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28" w:rsidRDefault="00B62928" w:rsidP="001931AE">
      <w:pPr>
        <w:rPr>
          <w:rFonts w:ascii="Times New Roman" w:hAnsi="Times New Roman"/>
          <w:b/>
          <w:bCs/>
          <w:color w:val="000000"/>
          <w:sz w:val="24"/>
          <w:szCs w:val="24"/>
        </w:rPr>
      </w:pPr>
    </w:p>
    <w:p w:rsidR="001931AE" w:rsidRDefault="001931AE" w:rsidP="001931AE">
      <w:pPr>
        <w:jc w:val="center"/>
        <w:rPr>
          <w:rFonts w:ascii="Times New Roman" w:hAnsi="Times New Roman"/>
          <w:b/>
        </w:rPr>
      </w:pPr>
      <w:r>
        <w:rPr>
          <w:b/>
          <w:sz w:val="36"/>
          <w:szCs w:val="36"/>
        </w:rPr>
        <w:t>КОМУНАЛЬНА УСТАНОВА «ЦЕНТР ОБСЛУГОВУВАННЯ КОМУНАЛЬНИХ ЗАКЛАДІВ ТА УСТАНОВ ЗАХАРІВСЬКОЇ СЕЛИЩНОЇ РАДИ РОЗДІЛЬНЯНСЬКОГО РАЙОНУ ОДЕСЬКОЇ ОБЛАСТІ»</w:t>
      </w:r>
    </w:p>
    <w:p w:rsidR="001931AE" w:rsidRDefault="001931AE" w:rsidP="001931AE">
      <w:pPr>
        <w:spacing w:line="264" w:lineRule="auto"/>
        <w:jc w:val="center"/>
        <w:rPr>
          <w:rFonts w:ascii="Times New Roman" w:hAnsi="Times New Roman"/>
          <w:b/>
          <w:bCs/>
          <w:sz w:val="38"/>
          <w:szCs w:val="38"/>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3854"/>
        <w:gridCol w:w="5999"/>
      </w:tblGrid>
      <w:tr w:rsidR="001931AE" w:rsidTr="001931AE">
        <w:tc>
          <w:tcPr>
            <w:tcW w:w="1956" w:type="pct"/>
            <w:tcBorders>
              <w:top w:val="nil"/>
              <w:left w:val="nil"/>
              <w:bottom w:val="nil"/>
              <w:right w:val="nil"/>
            </w:tcBorders>
          </w:tcPr>
          <w:p w:rsidR="001931AE" w:rsidRDefault="001931AE">
            <w:pPr>
              <w:widowControl w:val="0"/>
              <w:suppressAutoHyphens/>
              <w:autoSpaceDE w:val="0"/>
              <w:spacing w:after="200" w:line="264" w:lineRule="auto"/>
              <w:rPr>
                <w:rFonts w:ascii="Times New Roman" w:hAnsi="Times New Roman"/>
                <w:b/>
                <w:bCs/>
                <w:sz w:val="28"/>
                <w:szCs w:val="28"/>
                <w:lang w:eastAsia="zh-CN"/>
              </w:rPr>
            </w:pPr>
          </w:p>
        </w:tc>
        <w:tc>
          <w:tcPr>
            <w:tcW w:w="3044" w:type="pct"/>
            <w:tcBorders>
              <w:top w:val="nil"/>
              <w:left w:val="nil"/>
              <w:bottom w:val="nil"/>
              <w:right w:val="nil"/>
            </w:tcBorders>
            <w:hideMark/>
          </w:tcPr>
          <w:tbl>
            <w:tblPr>
              <w:tblW w:w="5000" w:type="pct"/>
              <w:tblBorders>
                <w:top w:val="single" w:sz="4" w:space="0" w:color="auto"/>
                <w:left w:val="single" w:sz="4" w:space="0" w:color="auto"/>
                <w:bottom w:val="single" w:sz="4" w:space="0" w:color="auto"/>
                <w:right w:val="single" w:sz="4" w:space="0" w:color="auto"/>
              </w:tblBorders>
              <w:tblLook w:val="04A0"/>
            </w:tblPr>
            <w:tblGrid>
              <w:gridCol w:w="5783"/>
            </w:tblGrid>
            <w:tr w:rsidR="001931AE">
              <w:trPr>
                <w:trHeight w:val="238"/>
              </w:trPr>
              <w:tc>
                <w:tcPr>
                  <w:tcW w:w="3044" w:type="pct"/>
                  <w:tcBorders>
                    <w:top w:val="nil"/>
                    <w:left w:val="nil"/>
                    <w:bottom w:val="nil"/>
                    <w:right w:val="nil"/>
                  </w:tcBorders>
                  <w:hideMark/>
                </w:tcPr>
                <w:p w:rsidR="001931AE" w:rsidRPr="006F2707" w:rsidRDefault="001931AE" w:rsidP="001931AE">
                  <w:pPr>
                    <w:widowControl w:val="0"/>
                    <w:suppressAutoHyphens/>
                    <w:autoSpaceDE w:val="0"/>
                    <w:spacing w:after="200" w:line="264" w:lineRule="auto"/>
                    <w:jc w:val="right"/>
                    <w:rPr>
                      <w:rFonts w:ascii="Times New Roman" w:hAnsi="Times New Roman"/>
                      <w:b/>
                      <w:bCs/>
                      <w:sz w:val="24"/>
                      <w:szCs w:val="24"/>
                      <w:lang w:eastAsia="zh-CN"/>
                    </w:rPr>
                  </w:pPr>
                  <w:r w:rsidRPr="006F2707">
                    <w:rPr>
                      <w:rFonts w:ascii="Times New Roman" w:hAnsi="Times New Roman"/>
                      <w:b/>
                      <w:bCs/>
                      <w:sz w:val="24"/>
                      <w:szCs w:val="24"/>
                    </w:rPr>
                    <w:t xml:space="preserve">Тендерну документацію  ЗАТВЕРДЖЕНО </w:t>
                  </w:r>
                </w:p>
              </w:tc>
            </w:tr>
            <w:tr w:rsidR="001931AE">
              <w:tc>
                <w:tcPr>
                  <w:tcW w:w="3044" w:type="pct"/>
                  <w:tcBorders>
                    <w:top w:val="nil"/>
                    <w:left w:val="nil"/>
                    <w:bottom w:val="nil"/>
                    <w:right w:val="nil"/>
                  </w:tcBorders>
                  <w:hideMark/>
                </w:tcPr>
                <w:p w:rsidR="001931AE" w:rsidRPr="006F2707" w:rsidRDefault="001931AE" w:rsidP="001931AE">
                  <w:pPr>
                    <w:widowControl w:val="0"/>
                    <w:suppressAutoHyphens/>
                    <w:autoSpaceDE w:val="0"/>
                    <w:spacing w:after="200" w:line="264" w:lineRule="auto"/>
                    <w:jc w:val="right"/>
                    <w:rPr>
                      <w:rFonts w:ascii="Times New Roman" w:hAnsi="Times New Roman"/>
                      <w:b/>
                      <w:bCs/>
                      <w:sz w:val="24"/>
                      <w:szCs w:val="24"/>
                      <w:lang w:eastAsia="zh-CN"/>
                    </w:rPr>
                  </w:pPr>
                  <w:r w:rsidRPr="006F2707">
                    <w:rPr>
                      <w:rFonts w:ascii="Times New Roman" w:hAnsi="Times New Roman"/>
                      <w:b/>
                      <w:bCs/>
                      <w:sz w:val="24"/>
                      <w:szCs w:val="24"/>
                    </w:rPr>
                    <w:t>РІШЕННЯМ УПОВНОВАЖЕНОЇ ОСОБИ</w:t>
                  </w:r>
                </w:p>
              </w:tc>
            </w:tr>
            <w:tr w:rsidR="001931AE">
              <w:tc>
                <w:tcPr>
                  <w:tcW w:w="3044" w:type="pct"/>
                  <w:tcBorders>
                    <w:top w:val="nil"/>
                    <w:left w:val="nil"/>
                    <w:bottom w:val="nil"/>
                    <w:right w:val="nil"/>
                  </w:tcBorders>
                  <w:hideMark/>
                </w:tcPr>
                <w:p w:rsidR="001931AE" w:rsidRPr="006F2707" w:rsidRDefault="001931AE" w:rsidP="0019491B">
                  <w:pPr>
                    <w:widowControl w:val="0"/>
                    <w:suppressAutoHyphens/>
                    <w:autoSpaceDE w:val="0"/>
                    <w:spacing w:after="200" w:line="264" w:lineRule="auto"/>
                    <w:jc w:val="right"/>
                    <w:rPr>
                      <w:rFonts w:ascii="Times New Roman" w:hAnsi="Times New Roman"/>
                      <w:b/>
                      <w:bCs/>
                      <w:sz w:val="24"/>
                      <w:szCs w:val="24"/>
                      <w:lang w:eastAsia="zh-CN"/>
                    </w:rPr>
                  </w:pPr>
                  <w:r w:rsidRPr="006F2707">
                    <w:rPr>
                      <w:rFonts w:ascii="Times New Roman" w:hAnsi="Times New Roman"/>
                      <w:b/>
                      <w:bCs/>
                      <w:sz w:val="24"/>
                      <w:szCs w:val="24"/>
                    </w:rPr>
                    <w:t>ПРОТОКОЛ №_16</w:t>
                  </w:r>
                  <w:r w:rsidR="0019491B" w:rsidRPr="006F2707">
                    <w:rPr>
                      <w:rFonts w:ascii="Times New Roman" w:hAnsi="Times New Roman"/>
                      <w:b/>
                      <w:bCs/>
                      <w:sz w:val="24"/>
                      <w:szCs w:val="24"/>
                    </w:rPr>
                    <w:t>7</w:t>
                  </w:r>
                  <w:r w:rsidRPr="006F2707">
                    <w:rPr>
                      <w:rFonts w:ascii="Times New Roman" w:hAnsi="Times New Roman"/>
                      <w:b/>
                      <w:bCs/>
                      <w:sz w:val="24"/>
                      <w:szCs w:val="24"/>
                    </w:rPr>
                    <w:t>__</w:t>
                  </w:r>
                </w:p>
              </w:tc>
            </w:tr>
            <w:tr w:rsidR="001931AE">
              <w:tc>
                <w:tcPr>
                  <w:tcW w:w="3044" w:type="pct"/>
                  <w:tcBorders>
                    <w:top w:val="nil"/>
                    <w:left w:val="nil"/>
                    <w:bottom w:val="nil"/>
                    <w:right w:val="nil"/>
                  </w:tcBorders>
                  <w:hideMark/>
                </w:tcPr>
                <w:p w:rsidR="001931AE" w:rsidRPr="006F2707" w:rsidRDefault="001931AE" w:rsidP="001931AE">
                  <w:pPr>
                    <w:spacing w:line="264" w:lineRule="auto"/>
                    <w:jc w:val="right"/>
                    <w:rPr>
                      <w:rFonts w:ascii="Times New Roman" w:eastAsia="Times New Roman" w:hAnsi="Times New Roman" w:cs="Times New Roman"/>
                      <w:b/>
                      <w:sz w:val="24"/>
                      <w:szCs w:val="24"/>
                      <w:lang w:eastAsia="zh-CN"/>
                    </w:rPr>
                  </w:pPr>
                  <w:r w:rsidRPr="006F2707">
                    <w:rPr>
                      <w:rFonts w:ascii="Times New Roman" w:hAnsi="Times New Roman"/>
                      <w:b/>
                      <w:bCs/>
                      <w:sz w:val="24"/>
                      <w:szCs w:val="24"/>
                    </w:rPr>
                    <w:t>від</w:t>
                  </w:r>
                  <w:r w:rsidRPr="006F2707">
                    <w:rPr>
                      <w:rFonts w:ascii="Times New Roman" w:hAnsi="Times New Roman"/>
                      <w:sz w:val="24"/>
                      <w:szCs w:val="24"/>
                    </w:rPr>
                    <w:t xml:space="preserve"> </w:t>
                  </w:r>
                  <w:r w:rsidRPr="006F2707">
                    <w:rPr>
                      <w:rFonts w:ascii="Times New Roman" w:hAnsi="Times New Roman"/>
                      <w:b/>
                      <w:sz w:val="24"/>
                      <w:szCs w:val="24"/>
                    </w:rPr>
                    <w:t>«_17___»  листопада  2023 року</w:t>
                  </w:r>
                </w:p>
                <w:p w:rsidR="001931AE" w:rsidRPr="006F2707" w:rsidRDefault="001931AE" w:rsidP="001931AE">
                  <w:pPr>
                    <w:spacing w:after="200" w:line="264" w:lineRule="auto"/>
                    <w:jc w:val="right"/>
                    <w:rPr>
                      <w:rFonts w:ascii="Times New Roman" w:hAnsi="Times New Roman"/>
                      <w:b/>
                      <w:bCs/>
                      <w:sz w:val="24"/>
                      <w:szCs w:val="24"/>
                      <w:lang w:eastAsia="zh-CN"/>
                    </w:rPr>
                  </w:pPr>
                  <w:r w:rsidRPr="006F2707">
                    <w:rPr>
                      <w:rFonts w:ascii="Times New Roman" w:hAnsi="Times New Roman"/>
                      <w:b/>
                      <w:sz w:val="24"/>
                      <w:szCs w:val="24"/>
                    </w:rPr>
                    <w:t>Уповноважена особа    Мичка Г.В.</w:t>
                  </w:r>
                </w:p>
              </w:tc>
            </w:tr>
          </w:tbl>
          <w:p w:rsidR="001931AE" w:rsidRDefault="001931AE">
            <w:pPr>
              <w:rPr>
                <w:rFonts w:asciiTheme="minorHAnsi" w:eastAsiaTheme="minorEastAsia" w:hAnsiTheme="minorHAnsi" w:cstheme="minorBidi"/>
                <w:sz w:val="22"/>
                <w:szCs w:val="22"/>
                <w:lang w:eastAsia="ru-RU"/>
              </w:rPr>
            </w:pPr>
          </w:p>
        </w:tc>
      </w:tr>
    </w:tbl>
    <w:p w:rsidR="00B62928" w:rsidRDefault="00B62928" w:rsidP="00B62928">
      <w:pPr>
        <w:jc w:val="right"/>
        <w:rPr>
          <w:rFonts w:ascii="Times New Roman" w:hAnsi="Times New Roman"/>
          <w:b/>
          <w:bCs/>
          <w:color w:val="000000"/>
          <w:sz w:val="24"/>
          <w:szCs w:val="24"/>
        </w:rPr>
      </w:pPr>
    </w:p>
    <w:p w:rsidR="00B62928" w:rsidRDefault="00B62928" w:rsidP="00B62928">
      <w:pPr>
        <w:jc w:val="right"/>
        <w:rPr>
          <w:rFonts w:ascii="Times New Roman" w:hAnsi="Times New Roman"/>
          <w:b/>
          <w:bCs/>
          <w:color w:val="000000"/>
          <w:sz w:val="24"/>
          <w:szCs w:val="24"/>
        </w:rPr>
      </w:pPr>
    </w:p>
    <w:p w:rsidR="00B62928" w:rsidRDefault="00B62928" w:rsidP="00B62928">
      <w:pPr>
        <w:jc w:val="right"/>
        <w:rPr>
          <w:rFonts w:ascii="Times New Roman" w:hAnsi="Times New Roman"/>
          <w:b/>
          <w:bCs/>
          <w:color w:val="000000"/>
          <w:sz w:val="24"/>
          <w:szCs w:val="24"/>
        </w:rPr>
      </w:pPr>
    </w:p>
    <w:p w:rsidR="00B62928" w:rsidRPr="00C54C2E" w:rsidRDefault="00B62928" w:rsidP="00B62928">
      <w:pPr>
        <w:jc w:val="right"/>
        <w:rPr>
          <w:rFonts w:ascii="Times New Roman" w:hAnsi="Times New Roman"/>
          <w:b/>
          <w:bCs/>
          <w:color w:val="000000"/>
          <w:sz w:val="24"/>
          <w:szCs w:val="24"/>
        </w:rPr>
      </w:pPr>
    </w:p>
    <w:p w:rsidR="00B62928" w:rsidRPr="006F2707" w:rsidRDefault="00B62928" w:rsidP="00B62928">
      <w:pPr>
        <w:jc w:val="center"/>
        <w:rPr>
          <w:rFonts w:ascii="Times New Roman" w:hAnsi="Times New Roman"/>
          <w:b/>
          <w:bCs/>
          <w:color w:val="000000"/>
          <w:sz w:val="28"/>
          <w:szCs w:val="28"/>
        </w:rPr>
      </w:pPr>
      <w:r w:rsidRPr="006F2707">
        <w:rPr>
          <w:rFonts w:ascii="Times New Roman" w:hAnsi="Times New Roman"/>
          <w:b/>
          <w:bCs/>
          <w:color w:val="000000"/>
          <w:sz w:val="28"/>
          <w:szCs w:val="28"/>
        </w:rPr>
        <w:t>ТЕНДЕРНА ДОКУМЕНТАЦІЯ</w:t>
      </w:r>
    </w:p>
    <w:p w:rsidR="00B62928" w:rsidRPr="006F2707" w:rsidRDefault="00B62928" w:rsidP="00B62928">
      <w:pPr>
        <w:spacing w:before="240"/>
        <w:jc w:val="center"/>
        <w:rPr>
          <w:sz w:val="28"/>
          <w:szCs w:val="28"/>
        </w:rPr>
      </w:pPr>
      <w:r w:rsidRPr="006F2707">
        <w:rPr>
          <w:rFonts w:ascii="Times New Roman" w:hAnsi="Times New Roman"/>
          <w:color w:val="000000"/>
          <w:sz w:val="28"/>
          <w:szCs w:val="28"/>
        </w:rPr>
        <w:t>по процедурі</w:t>
      </w:r>
      <w:r w:rsidRPr="006F2707">
        <w:rPr>
          <w:rFonts w:ascii="Times New Roman" w:hAnsi="Times New Roman"/>
          <w:b/>
          <w:bCs/>
          <w:color w:val="000000"/>
          <w:sz w:val="28"/>
          <w:szCs w:val="28"/>
        </w:rPr>
        <w:t xml:space="preserve"> ВІДКРИТІ ТОРГИ</w:t>
      </w:r>
    </w:p>
    <w:p w:rsidR="00B62928" w:rsidRPr="006F2707" w:rsidRDefault="00B62928" w:rsidP="00B62928">
      <w:pPr>
        <w:spacing w:before="240"/>
        <w:jc w:val="center"/>
        <w:rPr>
          <w:rFonts w:ascii="Times New Roman" w:hAnsi="Times New Roman"/>
          <w:sz w:val="28"/>
          <w:szCs w:val="28"/>
        </w:rPr>
      </w:pPr>
      <w:r w:rsidRPr="006F2707">
        <w:rPr>
          <w:rFonts w:ascii="Times New Roman" w:hAnsi="Times New Roman"/>
          <w:b/>
          <w:bCs/>
          <w:color w:val="000000"/>
          <w:sz w:val="28"/>
          <w:szCs w:val="28"/>
        </w:rPr>
        <w:t>з особливостями</w:t>
      </w:r>
    </w:p>
    <w:p w:rsidR="00B62928" w:rsidRPr="006F2707" w:rsidRDefault="00B62928" w:rsidP="00B62928">
      <w:pPr>
        <w:jc w:val="center"/>
        <w:rPr>
          <w:rFonts w:ascii="Times New Roman" w:hAnsi="Times New Roman"/>
          <w:sz w:val="28"/>
          <w:szCs w:val="28"/>
        </w:rPr>
      </w:pPr>
      <w:r w:rsidRPr="006F2707">
        <w:rPr>
          <w:rFonts w:ascii="Times New Roman" w:hAnsi="Times New Roman"/>
          <w:color w:val="000000"/>
          <w:sz w:val="28"/>
          <w:szCs w:val="28"/>
        </w:rPr>
        <w:t>на закупівл</w:t>
      </w:r>
      <w:r w:rsidRPr="006F2707">
        <w:rPr>
          <w:rFonts w:ascii="Times New Roman" w:hAnsi="Times New Roman"/>
          <w:sz w:val="28"/>
          <w:szCs w:val="28"/>
        </w:rPr>
        <w:t xml:space="preserve">ю </w:t>
      </w:r>
      <w:r w:rsidR="006F2707" w:rsidRPr="006F2707">
        <w:rPr>
          <w:rFonts w:ascii="Times New Roman" w:hAnsi="Times New Roman"/>
          <w:sz w:val="28"/>
          <w:szCs w:val="28"/>
        </w:rPr>
        <w:t>за предметом</w:t>
      </w:r>
    </w:p>
    <w:p w:rsidR="006F2707" w:rsidRPr="006F2707" w:rsidRDefault="006F2707" w:rsidP="00B62928">
      <w:pPr>
        <w:jc w:val="center"/>
        <w:rPr>
          <w:rFonts w:ascii="Times New Roman" w:hAnsi="Times New Roman"/>
          <w:b/>
          <w:bCs/>
          <w:sz w:val="28"/>
          <w:szCs w:val="28"/>
        </w:rPr>
      </w:pPr>
    </w:p>
    <w:p w:rsidR="0048764A" w:rsidRPr="006F2707" w:rsidRDefault="00901CFD" w:rsidP="00B62928">
      <w:pPr>
        <w:jc w:val="center"/>
        <w:rPr>
          <w:rFonts w:ascii="Times New Roman" w:hAnsi="Times New Roman" w:cs="Times New Roman"/>
          <w:b/>
          <w:iCs/>
          <w:color w:val="000000"/>
          <w:sz w:val="28"/>
          <w:szCs w:val="28"/>
        </w:rPr>
      </w:pPr>
      <w:r w:rsidRPr="006F2707">
        <w:rPr>
          <w:rFonts w:ascii="Times New Roman" w:hAnsi="Times New Roman" w:cs="Times New Roman"/>
          <w:b/>
          <w:iCs/>
          <w:color w:val="000000"/>
          <w:sz w:val="28"/>
          <w:szCs w:val="28"/>
        </w:rPr>
        <w:t>Новорічні подарунк</w:t>
      </w:r>
      <w:r w:rsidR="0050127C" w:rsidRPr="006F2707">
        <w:rPr>
          <w:rFonts w:ascii="Times New Roman" w:hAnsi="Times New Roman" w:cs="Times New Roman"/>
          <w:b/>
          <w:iCs/>
          <w:color w:val="000000"/>
          <w:sz w:val="28"/>
          <w:szCs w:val="28"/>
        </w:rPr>
        <w:t>и</w:t>
      </w:r>
    </w:p>
    <w:p w:rsidR="00B71CD1" w:rsidRPr="006F2707" w:rsidRDefault="0019546F" w:rsidP="0019546F">
      <w:pPr>
        <w:jc w:val="center"/>
        <w:rPr>
          <w:rFonts w:ascii="Times New Roman" w:hAnsi="Times New Roman" w:cs="Times New Roman"/>
          <w:b/>
          <w:iCs/>
          <w:color w:val="000000"/>
          <w:sz w:val="28"/>
          <w:szCs w:val="28"/>
        </w:rPr>
      </w:pPr>
      <w:r w:rsidRPr="006F2707">
        <w:rPr>
          <w:rFonts w:ascii="Times New Roman" w:hAnsi="Times New Roman" w:cs="Times New Roman"/>
          <w:b/>
          <w:iCs/>
          <w:color w:val="000000"/>
          <w:sz w:val="28"/>
          <w:szCs w:val="28"/>
        </w:rPr>
        <w:t>(</w:t>
      </w:r>
      <w:r w:rsidR="00F15EC2" w:rsidRPr="006F2707">
        <w:rPr>
          <w:rFonts w:ascii="Times New Roman" w:hAnsi="Times New Roman" w:cs="Times New Roman"/>
          <w:b/>
          <w:iCs/>
          <w:color w:val="000000"/>
          <w:sz w:val="28"/>
          <w:szCs w:val="28"/>
        </w:rPr>
        <w:t xml:space="preserve">код ДК 021:2015 </w:t>
      </w:r>
      <w:r w:rsidR="00901CFD" w:rsidRPr="006F2707">
        <w:rPr>
          <w:rFonts w:ascii="Times New Roman" w:hAnsi="Times New Roman" w:cs="Times New Roman"/>
          <w:b/>
          <w:sz w:val="28"/>
          <w:szCs w:val="28"/>
        </w:rPr>
        <w:t xml:space="preserve">15840000-8 </w:t>
      </w:r>
      <w:r w:rsidR="00901CFD" w:rsidRPr="006F2707">
        <w:rPr>
          <w:rFonts w:ascii="Times New Roman" w:hAnsi="Times New Roman" w:cs="Times New Roman"/>
          <w:b/>
          <w:sz w:val="28"/>
          <w:szCs w:val="28"/>
          <w:lang w:val="ru-RU"/>
        </w:rPr>
        <w:t>Какао; шоколад та цукрові</w:t>
      </w:r>
      <w:r w:rsidR="0019491B" w:rsidRPr="006F2707">
        <w:rPr>
          <w:rFonts w:ascii="Times New Roman" w:hAnsi="Times New Roman" w:cs="Times New Roman"/>
          <w:b/>
          <w:sz w:val="28"/>
          <w:szCs w:val="28"/>
          <w:lang w:val="ru-RU"/>
        </w:rPr>
        <w:t xml:space="preserve"> </w:t>
      </w:r>
      <w:r w:rsidR="00901CFD" w:rsidRPr="006F2707">
        <w:rPr>
          <w:rFonts w:ascii="Times New Roman" w:hAnsi="Times New Roman" w:cs="Times New Roman"/>
          <w:b/>
          <w:sz w:val="28"/>
          <w:szCs w:val="28"/>
          <w:lang w:val="ru-RU"/>
        </w:rPr>
        <w:t>кондитерські</w:t>
      </w:r>
      <w:r w:rsidR="0019491B" w:rsidRPr="006F2707">
        <w:rPr>
          <w:rFonts w:ascii="Times New Roman" w:hAnsi="Times New Roman" w:cs="Times New Roman"/>
          <w:b/>
          <w:sz w:val="28"/>
          <w:szCs w:val="28"/>
          <w:lang w:val="ru-RU"/>
        </w:rPr>
        <w:t xml:space="preserve"> </w:t>
      </w:r>
      <w:r w:rsidR="00901CFD" w:rsidRPr="006F2707">
        <w:rPr>
          <w:rFonts w:ascii="Times New Roman" w:hAnsi="Times New Roman" w:cs="Times New Roman"/>
          <w:b/>
          <w:sz w:val="28"/>
          <w:szCs w:val="28"/>
          <w:lang w:val="ru-RU"/>
        </w:rPr>
        <w:t>вироби</w:t>
      </w:r>
      <w:r w:rsidRPr="006F2707">
        <w:rPr>
          <w:rFonts w:ascii="Times New Roman" w:hAnsi="Times New Roman" w:cs="Times New Roman"/>
          <w:b/>
          <w:iCs/>
          <w:color w:val="000000"/>
          <w:sz w:val="28"/>
          <w:szCs w:val="28"/>
        </w:rPr>
        <w:t>)</w:t>
      </w:r>
    </w:p>
    <w:p w:rsidR="004367A5" w:rsidRDefault="004367A5" w:rsidP="00FC29D4">
      <w:pPr>
        <w:jc w:val="center"/>
        <w:rPr>
          <w:rFonts w:ascii="Times New Roman" w:hAnsi="Times New Roman" w:cs="Times New Roman"/>
          <w:b/>
          <w:iCs/>
          <w:color w:val="000000"/>
          <w:sz w:val="28"/>
          <w:szCs w:val="28"/>
        </w:rPr>
      </w:pPr>
    </w:p>
    <w:p w:rsidR="00693C9E" w:rsidRPr="006859A1" w:rsidRDefault="00693C9E" w:rsidP="00FC29D4">
      <w:pPr>
        <w:jc w:val="center"/>
        <w:rPr>
          <w:rFonts w:ascii="Times New Roman" w:hAnsi="Times New Roman"/>
          <w:b/>
          <w:sz w:val="24"/>
          <w:szCs w:val="24"/>
        </w:rPr>
      </w:pPr>
    </w:p>
    <w:p w:rsidR="00693C9E" w:rsidRPr="006859A1" w:rsidRDefault="00693C9E" w:rsidP="00FC29D4">
      <w:pPr>
        <w:jc w:val="center"/>
        <w:rPr>
          <w:rFonts w:ascii="Times New Roman" w:hAnsi="Times New Roman"/>
          <w:b/>
          <w:sz w:val="24"/>
          <w:szCs w:val="24"/>
        </w:rPr>
      </w:pPr>
    </w:p>
    <w:p w:rsidR="00693C9E" w:rsidRPr="006859A1" w:rsidRDefault="00693C9E" w:rsidP="00FC29D4">
      <w:pPr>
        <w:jc w:val="center"/>
        <w:rPr>
          <w:rFonts w:ascii="Times New Roman" w:hAnsi="Times New Roman"/>
          <w:b/>
          <w:sz w:val="24"/>
          <w:szCs w:val="24"/>
        </w:rPr>
      </w:pPr>
    </w:p>
    <w:p w:rsidR="00693C9E" w:rsidRPr="006859A1" w:rsidRDefault="00693C9E" w:rsidP="00FC29D4">
      <w:pPr>
        <w:jc w:val="center"/>
        <w:rPr>
          <w:rFonts w:ascii="Times New Roman" w:hAnsi="Times New Roman"/>
          <w:b/>
          <w:sz w:val="24"/>
          <w:szCs w:val="24"/>
        </w:rPr>
      </w:pPr>
    </w:p>
    <w:p w:rsidR="00693C9E" w:rsidRPr="006859A1" w:rsidRDefault="00693C9E" w:rsidP="00FC29D4">
      <w:pPr>
        <w:jc w:val="center"/>
        <w:rPr>
          <w:rFonts w:ascii="Times New Roman" w:hAnsi="Times New Roman"/>
          <w:b/>
          <w:sz w:val="24"/>
          <w:szCs w:val="24"/>
        </w:rPr>
      </w:pPr>
    </w:p>
    <w:p w:rsidR="00693C9E" w:rsidRPr="006859A1" w:rsidRDefault="00693C9E" w:rsidP="00FC29D4">
      <w:pPr>
        <w:jc w:val="center"/>
        <w:rPr>
          <w:rFonts w:ascii="Times New Roman" w:hAnsi="Times New Roman"/>
          <w:b/>
          <w:sz w:val="24"/>
          <w:szCs w:val="24"/>
        </w:rPr>
      </w:pPr>
    </w:p>
    <w:p w:rsidR="00693C9E" w:rsidRPr="006859A1" w:rsidRDefault="00693C9E" w:rsidP="00FC29D4">
      <w:pPr>
        <w:jc w:val="center"/>
        <w:rPr>
          <w:rFonts w:ascii="Times New Roman" w:hAnsi="Times New Roman"/>
          <w:b/>
          <w:sz w:val="24"/>
          <w:szCs w:val="24"/>
        </w:rPr>
      </w:pPr>
    </w:p>
    <w:p w:rsidR="008414F7" w:rsidRPr="006859A1" w:rsidRDefault="008414F7" w:rsidP="00FC29D4">
      <w:pPr>
        <w:jc w:val="center"/>
        <w:rPr>
          <w:rFonts w:ascii="Times New Roman" w:hAnsi="Times New Roman"/>
          <w:b/>
          <w:sz w:val="24"/>
          <w:szCs w:val="24"/>
        </w:rPr>
      </w:pPr>
    </w:p>
    <w:p w:rsidR="00693C9E" w:rsidRPr="006859A1" w:rsidRDefault="00693C9E" w:rsidP="00FC29D4">
      <w:pPr>
        <w:jc w:val="center"/>
        <w:rPr>
          <w:rFonts w:ascii="Times New Roman" w:hAnsi="Times New Roman"/>
          <w:b/>
          <w:sz w:val="24"/>
          <w:szCs w:val="24"/>
        </w:rPr>
      </w:pPr>
    </w:p>
    <w:p w:rsidR="00370640" w:rsidRPr="006859A1" w:rsidRDefault="00370640" w:rsidP="00FC29D4">
      <w:pPr>
        <w:jc w:val="center"/>
        <w:rPr>
          <w:rFonts w:ascii="Times New Roman" w:hAnsi="Times New Roman"/>
          <w:b/>
          <w:sz w:val="24"/>
          <w:szCs w:val="24"/>
        </w:rPr>
      </w:pPr>
    </w:p>
    <w:p w:rsidR="00693C9E" w:rsidRPr="006859A1" w:rsidRDefault="00693C9E" w:rsidP="00FC29D4">
      <w:pPr>
        <w:jc w:val="center"/>
        <w:rPr>
          <w:rFonts w:ascii="Times New Roman" w:hAnsi="Times New Roman"/>
          <w:b/>
          <w:sz w:val="24"/>
          <w:szCs w:val="24"/>
        </w:rPr>
      </w:pPr>
    </w:p>
    <w:p w:rsidR="007A2427" w:rsidRPr="006859A1" w:rsidRDefault="007A2427" w:rsidP="00FC29D4">
      <w:pPr>
        <w:jc w:val="center"/>
        <w:rPr>
          <w:rFonts w:ascii="Times New Roman" w:hAnsi="Times New Roman"/>
          <w:b/>
          <w:sz w:val="24"/>
          <w:szCs w:val="24"/>
        </w:rPr>
      </w:pPr>
    </w:p>
    <w:p w:rsidR="007A2427" w:rsidRPr="006859A1" w:rsidRDefault="007A2427" w:rsidP="00FC29D4">
      <w:pPr>
        <w:jc w:val="center"/>
        <w:rPr>
          <w:rFonts w:ascii="Times New Roman" w:hAnsi="Times New Roman"/>
          <w:b/>
          <w:sz w:val="24"/>
          <w:szCs w:val="24"/>
        </w:rPr>
      </w:pPr>
    </w:p>
    <w:p w:rsidR="007A2427" w:rsidRPr="006859A1" w:rsidRDefault="007A2427" w:rsidP="00FC29D4">
      <w:pPr>
        <w:jc w:val="center"/>
        <w:rPr>
          <w:rFonts w:ascii="Times New Roman" w:hAnsi="Times New Roman"/>
          <w:b/>
          <w:sz w:val="24"/>
          <w:szCs w:val="24"/>
        </w:rPr>
      </w:pPr>
    </w:p>
    <w:p w:rsidR="007A2427" w:rsidRPr="006859A1" w:rsidRDefault="007A2427" w:rsidP="00FC29D4">
      <w:pPr>
        <w:jc w:val="center"/>
        <w:rPr>
          <w:rFonts w:ascii="Times New Roman" w:hAnsi="Times New Roman"/>
          <w:b/>
          <w:sz w:val="24"/>
          <w:szCs w:val="24"/>
        </w:rPr>
      </w:pPr>
    </w:p>
    <w:p w:rsidR="008F72E3" w:rsidRPr="006859A1" w:rsidRDefault="008F72E3" w:rsidP="00FC29D4">
      <w:pPr>
        <w:jc w:val="center"/>
        <w:rPr>
          <w:rFonts w:ascii="Times New Roman" w:hAnsi="Times New Roman"/>
          <w:b/>
          <w:sz w:val="24"/>
          <w:szCs w:val="24"/>
        </w:rPr>
      </w:pPr>
    </w:p>
    <w:p w:rsidR="008F72E3" w:rsidRPr="006859A1" w:rsidRDefault="008F72E3" w:rsidP="00FC29D4">
      <w:pPr>
        <w:jc w:val="center"/>
        <w:rPr>
          <w:rFonts w:ascii="Times New Roman" w:hAnsi="Times New Roman"/>
          <w:b/>
          <w:sz w:val="24"/>
          <w:szCs w:val="24"/>
        </w:rPr>
      </w:pPr>
    </w:p>
    <w:p w:rsidR="008F72E3" w:rsidRPr="006859A1" w:rsidRDefault="008F72E3" w:rsidP="00FC29D4">
      <w:pPr>
        <w:jc w:val="center"/>
        <w:rPr>
          <w:rFonts w:ascii="Times New Roman" w:hAnsi="Times New Roman"/>
          <w:b/>
          <w:sz w:val="24"/>
          <w:szCs w:val="24"/>
        </w:rPr>
      </w:pPr>
    </w:p>
    <w:p w:rsidR="008F72E3" w:rsidRPr="006859A1" w:rsidRDefault="008F72E3" w:rsidP="00FC29D4">
      <w:pPr>
        <w:jc w:val="center"/>
        <w:rPr>
          <w:rFonts w:ascii="Times New Roman" w:hAnsi="Times New Roman"/>
          <w:b/>
          <w:sz w:val="24"/>
          <w:szCs w:val="24"/>
        </w:rPr>
      </w:pPr>
    </w:p>
    <w:p w:rsidR="00B62928" w:rsidRPr="00730A31" w:rsidRDefault="00B62928" w:rsidP="00B62928">
      <w:pPr>
        <w:jc w:val="center"/>
        <w:rPr>
          <w:b/>
          <w:sz w:val="28"/>
          <w:szCs w:val="28"/>
        </w:rPr>
      </w:pPr>
      <w:r w:rsidRPr="00730A31">
        <w:rPr>
          <w:rFonts w:ascii="Times New Roman" w:hAnsi="Times New Roman"/>
          <w:b/>
          <w:sz w:val="28"/>
          <w:szCs w:val="28"/>
        </w:rPr>
        <w:t xml:space="preserve">смт. </w:t>
      </w:r>
      <w:r w:rsidR="001931AE">
        <w:rPr>
          <w:rFonts w:ascii="Times New Roman" w:hAnsi="Times New Roman"/>
          <w:b/>
          <w:sz w:val="28"/>
          <w:szCs w:val="28"/>
        </w:rPr>
        <w:t>Захарівка</w:t>
      </w:r>
    </w:p>
    <w:p w:rsidR="00C0589D" w:rsidRDefault="00B62928" w:rsidP="00B62928">
      <w:pPr>
        <w:jc w:val="center"/>
        <w:rPr>
          <w:rFonts w:ascii="Times New Roman" w:hAnsi="Times New Roman"/>
          <w:b/>
          <w:sz w:val="28"/>
          <w:szCs w:val="28"/>
        </w:rPr>
      </w:pPr>
      <w:r w:rsidRPr="00730A31">
        <w:rPr>
          <w:rFonts w:ascii="Times New Roman" w:hAnsi="Times New Roman"/>
          <w:b/>
          <w:sz w:val="28"/>
          <w:szCs w:val="28"/>
        </w:rPr>
        <w:t>2023</w:t>
      </w:r>
      <w:r w:rsidR="00C0589D">
        <w:rPr>
          <w:rFonts w:ascii="Times New Roman" w:hAnsi="Times New Roman"/>
          <w:b/>
          <w:sz w:val="28"/>
          <w:szCs w:val="28"/>
        </w:rPr>
        <w:br w:type="page"/>
      </w:r>
    </w:p>
    <w:p w:rsidR="004676D7" w:rsidRPr="006859A1" w:rsidRDefault="004676D7" w:rsidP="00DF1B95">
      <w:pPr>
        <w:rPr>
          <w:rFonts w:ascii="Times New Roman" w:hAnsi="Times New Roman"/>
          <w:b/>
          <w:sz w:val="24"/>
          <w:szCs w:val="24"/>
        </w:rPr>
      </w:pPr>
    </w:p>
    <w:tbl>
      <w:tblPr>
        <w:tblStyle w:val="a7"/>
        <w:tblW w:w="104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8"/>
        <w:gridCol w:w="3378"/>
        <w:gridCol w:w="6255"/>
        <w:gridCol w:w="29"/>
        <w:gridCol w:w="10"/>
      </w:tblGrid>
      <w:tr w:rsidR="00F70EEA" w:rsidRPr="006859A1" w:rsidTr="00FD7D8A">
        <w:trPr>
          <w:trHeight w:val="522"/>
          <w:jc w:val="center"/>
        </w:trPr>
        <w:tc>
          <w:tcPr>
            <w:tcW w:w="728" w:type="dxa"/>
            <w:shd w:val="clear" w:color="auto" w:fill="A5A5A5"/>
            <w:vAlign w:val="center"/>
          </w:tcPr>
          <w:p w:rsidR="00F70EEA" w:rsidRPr="006859A1"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w:t>
            </w:r>
          </w:p>
        </w:tc>
        <w:tc>
          <w:tcPr>
            <w:tcW w:w="9672" w:type="dxa"/>
            <w:gridSpan w:val="4"/>
            <w:shd w:val="clear" w:color="auto" w:fill="A5A5A5"/>
            <w:vAlign w:val="center"/>
          </w:tcPr>
          <w:p w:rsidR="00F70EEA" w:rsidRPr="006859A1"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Розділ І. Загальні положення</w:t>
            </w:r>
          </w:p>
        </w:tc>
      </w:tr>
      <w:tr w:rsidR="00F70EEA" w:rsidRPr="006859A1" w:rsidTr="000A2981">
        <w:trPr>
          <w:gridAfter w:val="1"/>
          <w:wAfter w:w="10" w:type="dxa"/>
          <w:trHeight w:val="308"/>
          <w:jc w:val="center"/>
        </w:trPr>
        <w:tc>
          <w:tcPr>
            <w:tcW w:w="728" w:type="dxa"/>
            <w:vAlign w:val="center"/>
          </w:tcPr>
          <w:p w:rsidR="00F70EEA" w:rsidRPr="006859A1"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9A1">
              <w:rPr>
                <w:rFonts w:ascii="Times New Roman" w:eastAsia="Times New Roman" w:hAnsi="Times New Roman" w:cs="Times New Roman"/>
                <w:color w:val="000000"/>
                <w:sz w:val="24"/>
                <w:szCs w:val="24"/>
              </w:rPr>
              <w:t>1</w:t>
            </w:r>
          </w:p>
        </w:tc>
        <w:tc>
          <w:tcPr>
            <w:tcW w:w="3378" w:type="dxa"/>
            <w:vAlign w:val="center"/>
          </w:tcPr>
          <w:p w:rsidR="00F70EEA" w:rsidRPr="006859A1"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9A1">
              <w:rPr>
                <w:rFonts w:ascii="Times New Roman" w:eastAsia="Times New Roman" w:hAnsi="Times New Roman" w:cs="Times New Roman"/>
                <w:color w:val="000000"/>
                <w:sz w:val="24"/>
                <w:szCs w:val="24"/>
              </w:rPr>
              <w:t>2</w:t>
            </w:r>
          </w:p>
        </w:tc>
        <w:tc>
          <w:tcPr>
            <w:tcW w:w="6284" w:type="dxa"/>
            <w:gridSpan w:val="2"/>
            <w:vAlign w:val="center"/>
          </w:tcPr>
          <w:p w:rsidR="00F70EEA" w:rsidRPr="006859A1"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9A1">
              <w:rPr>
                <w:rFonts w:ascii="Times New Roman" w:eastAsia="Times New Roman" w:hAnsi="Times New Roman" w:cs="Times New Roman"/>
                <w:color w:val="000000"/>
                <w:sz w:val="24"/>
                <w:szCs w:val="24"/>
              </w:rPr>
              <w:t>3</w:t>
            </w:r>
          </w:p>
        </w:tc>
      </w:tr>
      <w:tr w:rsidR="00F70EEA" w:rsidRPr="006859A1" w:rsidTr="000A2981">
        <w:trPr>
          <w:gridAfter w:val="1"/>
          <w:wAfter w:w="10" w:type="dxa"/>
          <w:trHeight w:val="522"/>
          <w:jc w:val="center"/>
        </w:trPr>
        <w:tc>
          <w:tcPr>
            <w:tcW w:w="728" w:type="dxa"/>
          </w:tcPr>
          <w:p w:rsidR="00F70EEA" w:rsidRPr="006859A1"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1</w:t>
            </w:r>
          </w:p>
        </w:tc>
        <w:tc>
          <w:tcPr>
            <w:tcW w:w="3378" w:type="dxa"/>
          </w:tcPr>
          <w:p w:rsidR="00F70EEA" w:rsidRPr="006859A1"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Терміни, які вживаються в тендерній документації</w:t>
            </w:r>
          </w:p>
        </w:tc>
        <w:tc>
          <w:tcPr>
            <w:tcW w:w="6284" w:type="dxa"/>
            <w:gridSpan w:val="2"/>
            <w:vAlign w:val="center"/>
          </w:tcPr>
          <w:p w:rsidR="00F70EEA" w:rsidRPr="006859A1" w:rsidRDefault="009B4DB4" w:rsidP="007F5E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59A1">
              <w:rPr>
                <w:rFonts w:ascii="Times New Roman" w:hAnsi="Times New Roman" w:cs="Times New Roman"/>
                <w:sz w:val="24"/>
                <w:szCs w:val="24"/>
              </w:rPr>
              <w:t xml:space="preserve">Тендерна документація розроблена відповідно до вимог Закону України «Про публічні закупівлі» № 922-VIII від 25.12.2015 (далі – Закон) з урахуванням вимог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(зі змінами та доповненнями). </w:t>
            </w:r>
            <w:r w:rsidRPr="006859A1">
              <w:rPr>
                <w:rFonts w:ascii="Times New Roman" w:hAnsi="Times New Roman"/>
                <w:sz w:val="24"/>
                <w:szCs w:val="24"/>
                <w:lang w:eastAsia="uk-UA"/>
              </w:rPr>
              <w:t>Терміни вживаються у значенні, наведеному в Законі та Особливостях.</w:t>
            </w:r>
          </w:p>
        </w:tc>
      </w:tr>
      <w:tr w:rsidR="00F70EEA" w:rsidRPr="006859A1" w:rsidTr="000A2981">
        <w:trPr>
          <w:gridAfter w:val="1"/>
          <w:wAfter w:w="10" w:type="dxa"/>
          <w:trHeight w:val="522"/>
          <w:jc w:val="center"/>
        </w:trPr>
        <w:tc>
          <w:tcPr>
            <w:tcW w:w="728" w:type="dxa"/>
          </w:tcPr>
          <w:p w:rsidR="00F70EEA" w:rsidRPr="006859A1"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2</w:t>
            </w:r>
          </w:p>
        </w:tc>
        <w:tc>
          <w:tcPr>
            <w:tcW w:w="3378" w:type="dxa"/>
          </w:tcPr>
          <w:p w:rsidR="00F70EEA" w:rsidRPr="006859A1"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Інформація про замовника торгів</w:t>
            </w:r>
          </w:p>
        </w:tc>
        <w:tc>
          <w:tcPr>
            <w:tcW w:w="6284" w:type="dxa"/>
            <w:gridSpan w:val="2"/>
          </w:tcPr>
          <w:p w:rsidR="00F70EEA" w:rsidRPr="006859A1"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DB6DA0" w:rsidRPr="006859A1" w:rsidTr="004718F0">
        <w:trPr>
          <w:gridAfter w:val="1"/>
          <w:wAfter w:w="10" w:type="dxa"/>
          <w:trHeight w:val="522"/>
          <w:jc w:val="center"/>
        </w:trPr>
        <w:tc>
          <w:tcPr>
            <w:tcW w:w="728" w:type="dxa"/>
          </w:tcPr>
          <w:p w:rsidR="00DB6DA0" w:rsidRPr="006859A1" w:rsidRDefault="00DB6DA0" w:rsidP="004436AD">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color w:val="000000"/>
                <w:sz w:val="24"/>
                <w:szCs w:val="24"/>
              </w:rPr>
              <w:t>2.1</w:t>
            </w:r>
          </w:p>
        </w:tc>
        <w:tc>
          <w:tcPr>
            <w:tcW w:w="3378" w:type="dxa"/>
          </w:tcPr>
          <w:p w:rsidR="00DB6DA0" w:rsidRPr="006859A1" w:rsidRDefault="00DB6DA0" w:rsidP="004436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59A1">
              <w:rPr>
                <w:rFonts w:ascii="Times New Roman" w:eastAsia="Times New Roman" w:hAnsi="Times New Roman" w:cs="Times New Roman"/>
                <w:color w:val="000000"/>
                <w:sz w:val="24"/>
                <w:szCs w:val="24"/>
              </w:rPr>
              <w:t>повне найменування</w:t>
            </w:r>
          </w:p>
        </w:tc>
        <w:tc>
          <w:tcPr>
            <w:tcW w:w="6284" w:type="dxa"/>
            <w:gridSpan w:val="2"/>
            <w:vAlign w:val="center"/>
          </w:tcPr>
          <w:p w:rsidR="00DB6DA0" w:rsidRDefault="00DB6DA0">
            <w:pPr>
              <w:widowControl w:val="0"/>
              <w:suppressAutoHyphens/>
              <w:autoSpaceDE w:val="0"/>
              <w:spacing w:after="200" w:line="276" w:lineRule="auto"/>
              <w:jc w:val="both"/>
              <w:rPr>
                <w:rFonts w:ascii="Times New Roman" w:hAnsi="Times New Roman"/>
                <w:b/>
                <w:sz w:val="24"/>
                <w:szCs w:val="24"/>
                <w:lang w:eastAsia="zh-CN"/>
              </w:rPr>
            </w:pPr>
            <w:r>
              <w:rPr>
                <w:rFonts w:ascii="Times New Roman" w:hAnsi="Times New Roman"/>
                <w:b/>
                <w:bCs/>
                <w:spacing w:val="-14"/>
              </w:rPr>
              <w:t xml:space="preserve">КОМУНАЛЬНА УСТАНОВА </w:t>
            </w:r>
            <w:r>
              <w:rPr>
                <w:rFonts w:ascii="Times New Roman" w:hAnsi="Times New Roman"/>
                <w:b/>
                <w:spacing w:val="-14"/>
              </w:rPr>
              <w:t>«ЦЕНТР ОБСЛУГОВУВАННЯ КОМУНАЛЬНИХ ЗАКЛАДІВ ТА УСТАНОВ ЗАХАРІВСЬКОЇ СЕЛИЩНОЇ РАДИ РОЗДІЛЬНЯНСЬКОГО РАЙОНУ ОДЕСЬКОЇ ОБЛАСТІ»</w:t>
            </w:r>
          </w:p>
        </w:tc>
      </w:tr>
      <w:tr w:rsidR="00DB6DA0" w:rsidRPr="006859A1" w:rsidTr="004718F0">
        <w:trPr>
          <w:gridAfter w:val="1"/>
          <w:wAfter w:w="10" w:type="dxa"/>
          <w:trHeight w:val="522"/>
          <w:jc w:val="center"/>
        </w:trPr>
        <w:tc>
          <w:tcPr>
            <w:tcW w:w="728" w:type="dxa"/>
          </w:tcPr>
          <w:p w:rsidR="00DB6DA0" w:rsidRPr="006859A1" w:rsidRDefault="00DB6DA0" w:rsidP="004436AD">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color w:val="000000"/>
                <w:sz w:val="24"/>
                <w:szCs w:val="24"/>
              </w:rPr>
              <w:t>2.2</w:t>
            </w:r>
          </w:p>
        </w:tc>
        <w:tc>
          <w:tcPr>
            <w:tcW w:w="3378" w:type="dxa"/>
          </w:tcPr>
          <w:p w:rsidR="00DB6DA0" w:rsidRPr="006859A1" w:rsidRDefault="00DB6DA0" w:rsidP="004436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59A1">
              <w:rPr>
                <w:rFonts w:ascii="Times New Roman" w:eastAsia="Times New Roman" w:hAnsi="Times New Roman" w:cs="Times New Roman"/>
                <w:color w:val="000000"/>
                <w:sz w:val="24"/>
                <w:szCs w:val="24"/>
              </w:rPr>
              <w:t>місцезнаходження</w:t>
            </w:r>
          </w:p>
        </w:tc>
        <w:tc>
          <w:tcPr>
            <w:tcW w:w="6284" w:type="dxa"/>
            <w:gridSpan w:val="2"/>
            <w:vAlign w:val="center"/>
          </w:tcPr>
          <w:p w:rsidR="00DB6DA0" w:rsidRDefault="00DB6DA0">
            <w:pPr>
              <w:pStyle w:val="af"/>
              <w:spacing w:after="0"/>
              <w:rPr>
                <w:sz w:val="22"/>
                <w:szCs w:val="22"/>
                <w:lang w:val="uk-UA" w:eastAsia="zh-CN"/>
              </w:rPr>
            </w:pPr>
            <w:r>
              <w:rPr>
                <w:b/>
                <w:sz w:val="22"/>
                <w:szCs w:val="22"/>
                <w:lang w:val="uk-UA"/>
              </w:rPr>
              <w:t>66700, Україна, Одеська область, Роздільнянський  район, смт.Захарівка, вул. Центральна, буд.108</w:t>
            </w:r>
          </w:p>
        </w:tc>
      </w:tr>
      <w:tr w:rsidR="00DB6DA0" w:rsidRPr="006859A1" w:rsidTr="004718F0">
        <w:trPr>
          <w:gridAfter w:val="1"/>
          <w:wAfter w:w="10" w:type="dxa"/>
          <w:trHeight w:val="522"/>
          <w:jc w:val="center"/>
        </w:trPr>
        <w:tc>
          <w:tcPr>
            <w:tcW w:w="728" w:type="dxa"/>
          </w:tcPr>
          <w:p w:rsidR="00DB6DA0" w:rsidRPr="006859A1" w:rsidRDefault="00DB6DA0" w:rsidP="004436AD">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color w:val="000000"/>
                <w:sz w:val="24"/>
                <w:szCs w:val="24"/>
              </w:rPr>
              <w:t>2.3</w:t>
            </w:r>
          </w:p>
        </w:tc>
        <w:tc>
          <w:tcPr>
            <w:tcW w:w="3378" w:type="dxa"/>
          </w:tcPr>
          <w:p w:rsidR="00DB6DA0" w:rsidRPr="006859A1" w:rsidRDefault="00DB6DA0" w:rsidP="004436AD">
            <w:pPr>
              <w:pStyle w:val="10"/>
              <w:widowControl w:val="0"/>
              <w:spacing w:line="240" w:lineRule="auto"/>
              <w:jc w:val="both"/>
              <w:rPr>
                <w:rFonts w:ascii="Times New Roman" w:hAnsi="Times New Roman" w:cs="Times New Roman"/>
                <w:sz w:val="24"/>
                <w:szCs w:val="24"/>
                <w:lang w:val="uk-UA"/>
              </w:rPr>
            </w:pPr>
            <w:r w:rsidRPr="006859A1">
              <w:rPr>
                <w:rFonts w:ascii="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84" w:type="dxa"/>
            <w:gridSpan w:val="2"/>
            <w:vAlign w:val="center"/>
          </w:tcPr>
          <w:p w:rsidR="00DB6DA0" w:rsidRDefault="00DB6DA0">
            <w:pPr>
              <w:pStyle w:val="HTML"/>
              <w:ind w:left="142" w:right="187"/>
              <w:rPr>
                <w:rFonts w:ascii="Times New Roman" w:hAnsi="Times New Roman" w:cs="Wingdings"/>
                <w:b/>
                <w:lang w:val="uk-UA"/>
              </w:rPr>
            </w:pPr>
            <w:r>
              <w:rPr>
                <w:rFonts w:ascii="Times New Roman" w:hAnsi="Times New Roman" w:cs="Wingdings"/>
                <w:b/>
                <w:lang w:val="uk-UA"/>
              </w:rPr>
              <w:t>Мичка Галина Василівна</w:t>
            </w:r>
            <w:r>
              <w:rPr>
                <w:rFonts w:ascii="Times New Roman" w:hAnsi="Times New Roman" w:cs="Wingdings"/>
                <w:b/>
              </w:rPr>
              <w:t xml:space="preserve">,  </w:t>
            </w:r>
            <w:r>
              <w:rPr>
                <w:rFonts w:ascii="Times New Roman" w:hAnsi="Times New Roman" w:cs="Wingdings"/>
                <w:b/>
                <w:lang w:val="uk-UA"/>
              </w:rPr>
              <w:t xml:space="preserve">уповноважена особа, </w:t>
            </w:r>
          </w:p>
          <w:p w:rsidR="00DB6DA0" w:rsidRDefault="00DB6DA0">
            <w:pPr>
              <w:pStyle w:val="HTML"/>
              <w:ind w:left="142" w:right="187"/>
              <w:rPr>
                <w:rFonts w:ascii="Times New Roman" w:eastAsia="Times New Roman" w:hAnsi="Times New Roman" w:cs="Wingdings"/>
                <w:b/>
                <w:sz w:val="21"/>
                <w:szCs w:val="21"/>
              </w:rPr>
            </w:pPr>
            <w:r>
              <w:rPr>
                <w:rFonts w:ascii="Times New Roman" w:hAnsi="Times New Roman" w:cs="Wingdings"/>
                <w:b/>
              </w:rPr>
              <w:t xml:space="preserve">адреса: </w:t>
            </w:r>
            <w:r>
              <w:rPr>
                <w:rFonts w:ascii="Times New Roman" w:hAnsi="Times New Roman" w:cs="Wingdings"/>
                <w:b/>
                <w:lang w:val="uk-UA"/>
              </w:rPr>
              <w:t>66700, Україна, Одеська  обл., Роздільнянський район, смт.Захарівка вул. Центральна, буд.108.</w:t>
            </w:r>
          </w:p>
          <w:p w:rsidR="00DB6DA0" w:rsidRDefault="00DB6DA0">
            <w:pPr>
              <w:pStyle w:val="HTML"/>
              <w:ind w:left="142" w:right="187"/>
              <w:rPr>
                <w:rFonts w:ascii="Times New Roman" w:hAnsi="Times New Roman" w:cs="Wingdings"/>
                <w:b/>
                <w:lang w:val="uk-UA"/>
              </w:rPr>
            </w:pPr>
            <w:r>
              <w:rPr>
                <w:rFonts w:ascii="Times New Roman" w:hAnsi="Times New Roman" w:cs="Wingdings"/>
                <w:b/>
              </w:rPr>
              <w:t xml:space="preserve"> тел.роб. 04860 9-43-04, тел.моб.  0</w:t>
            </w:r>
            <w:r>
              <w:rPr>
                <w:rFonts w:ascii="Times New Roman" w:hAnsi="Times New Roman" w:cs="Wingdings"/>
                <w:b/>
                <w:lang w:val="uk-UA"/>
              </w:rPr>
              <w:t>668340604</w:t>
            </w:r>
          </w:p>
          <w:p w:rsidR="00DB6DA0" w:rsidRPr="00C664AB" w:rsidRDefault="00DB6DA0">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2"/>
                <w:szCs w:val="22"/>
                <w:u w:val="single"/>
                <w:lang w:eastAsia="zh-CN"/>
              </w:rPr>
            </w:pPr>
            <w:r>
              <w:rPr>
                <w:b/>
                <w:lang w:val="en-US"/>
              </w:rPr>
              <w:t>e</w:t>
            </w:r>
            <w:r w:rsidRPr="00C664AB">
              <w:rPr>
                <w:b/>
              </w:rPr>
              <w:t>-</w:t>
            </w:r>
            <w:r>
              <w:rPr>
                <w:b/>
                <w:lang w:val="en-US"/>
              </w:rPr>
              <w:t>mail</w:t>
            </w:r>
            <w:r w:rsidRPr="00C664AB">
              <w:rPr>
                <w:b/>
              </w:rPr>
              <w:t xml:space="preserve">: </w:t>
            </w:r>
            <w:r>
              <w:rPr>
                <w:b/>
                <w:lang w:val="en-US"/>
              </w:rPr>
              <w:t>frunzovka</w:t>
            </w:r>
            <w:r w:rsidRPr="00C664AB">
              <w:rPr>
                <w:b/>
              </w:rPr>
              <w:t>_</w:t>
            </w:r>
            <w:r>
              <w:rPr>
                <w:b/>
                <w:lang w:val="en-US"/>
              </w:rPr>
              <w:t>osvita</w:t>
            </w:r>
            <w:r w:rsidRPr="00C664AB">
              <w:rPr>
                <w:b/>
              </w:rPr>
              <w:t>@</w:t>
            </w:r>
            <w:r>
              <w:rPr>
                <w:b/>
                <w:lang w:val="en-US"/>
              </w:rPr>
              <w:t>i</w:t>
            </w:r>
            <w:r w:rsidRPr="00C664AB">
              <w:rPr>
                <w:b/>
              </w:rPr>
              <w:t>.</w:t>
            </w:r>
            <w:r>
              <w:rPr>
                <w:b/>
                <w:lang w:val="en-US"/>
              </w:rPr>
              <w:t>ua</w:t>
            </w:r>
          </w:p>
        </w:tc>
      </w:tr>
      <w:tr w:rsidR="00176C43" w:rsidRPr="006859A1" w:rsidTr="000A2981">
        <w:trPr>
          <w:gridAfter w:val="1"/>
          <w:wAfter w:w="10" w:type="dxa"/>
          <w:trHeight w:val="522"/>
          <w:jc w:val="center"/>
        </w:trPr>
        <w:tc>
          <w:tcPr>
            <w:tcW w:w="728" w:type="dxa"/>
          </w:tcPr>
          <w:p w:rsidR="00176C43" w:rsidRPr="006859A1"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3</w:t>
            </w:r>
          </w:p>
        </w:tc>
        <w:tc>
          <w:tcPr>
            <w:tcW w:w="3378" w:type="dxa"/>
            <w:vAlign w:val="center"/>
          </w:tcPr>
          <w:p w:rsidR="00176C43" w:rsidRPr="006859A1"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Процедура закупівлі</w:t>
            </w:r>
          </w:p>
        </w:tc>
        <w:tc>
          <w:tcPr>
            <w:tcW w:w="6284" w:type="dxa"/>
            <w:gridSpan w:val="2"/>
            <w:vAlign w:val="center"/>
          </w:tcPr>
          <w:p w:rsidR="00176C43" w:rsidRPr="006859A1" w:rsidRDefault="009B4DB4" w:rsidP="009B4DB4">
            <w:pPr>
              <w:jc w:val="both"/>
              <w:rPr>
                <w:rFonts w:ascii="Times New Roman" w:hAnsi="Times New Roman"/>
                <w:sz w:val="24"/>
                <w:szCs w:val="24"/>
              </w:rPr>
            </w:pPr>
            <w:r w:rsidRPr="006859A1">
              <w:rPr>
                <w:rFonts w:ascii="Times New Roman" w:hAnsi="Times New Roman"/>
                <w:sz w:val="24"/>
                <w:szCs w:val="24"/>
              </w:rPr>
              <w:t>Відкриті торги з особливостями</w:t>
            </w:r>
          </w:p>
        </w:tc>
      </w:tr>
      <w:tr w:rsidR="00F70EEA" w:rsidRPr="006859A1" w:rsidTr="000A2981">
        <w:trPr>
          <w:gridAfter w:val="1"/>
          <w:wAfter w:w="10" w:type="dxa"/>
          <w:trHeight w:val="522"/>
          <w:jc w:val="center"/>
        </w:trPr>
        <w:tc>
          <w:tcPr>
            <w:tcW w:w="728" w:type="dxa"/>
          </w:tcPr>
          <w:p w:rsidR="00F70EEA" w:rsidRPr="006859A1"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4</w:t>
            </w:r>
          </w:p>
        </w:tc>
        <w:tc>
          <w:tcPr>
            <w:tcW w:w="3378" w:type="dxa"/>
          </w:tcPr>
          <w:p w:rsidR="00F70EEA" w:rsidRPr="006859A1"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Інформація про предмет закупівлі</w:t>
            </w:r>
          </w:p>
        </w:tc>
        <w:tc>
          <w:tcPr>
            <w:tcW w:w="6284" w:type="dxa"/>
            <w:gridSpan w:val="2"/>
          </w:tcPr>
          <w:p w:rsidR="00F70EEA" w:rsidRPr="006859A1"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F70EEA" w:rsidRPr="006859A1" w:rsidTr="000A2981">
        <w:trPr>
          <w:gridAfter w:val="1"/>
          <w:wAfter w:w="10" w:type="dxa"/>
          <w:trHeight w:val="522"/>
          <w:jc w:val="center"/>
        </w:trPr>
        <w:tc>
          <w:tcPr>
            <w:tcW w:w="728" w:type="dxa"/>
          </w:tcPr>
          <w:p w:rsidR="00F70EEA" w:rsidRPr="006859A1"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color w:val="000000"/>
                <w:sz w:val="24"/>
                <w:szCs w:val="24"/>
              </w:rPr>
              <w:t>4.1</w:t>
            </w:r>
          </w:p>
        </w:tc>
        <w:tc>
          <w:tcPr>
            <w:tcW w:w="3378" w:type="dxa"/>
          </w:tcPr>
          <w:p w:rsidR="00F70EEA" w:rsidRPr="006859A1"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59A1">
              <w:rPr>
                <w:rFonts w:ascii="Times New Roman" w:eastAsia="Times New Roman" w:hAnsi="Times New Roman" w:cs="Times New Roman"/>
                <w:color w:val="000000"/>
                <w:sz w:val="24"/>
                <w:szCs w:val="24"/>
              </w:rPr>
              <w:t>назва предмета закупівлі</w:t>
            </w:r>
          </w:p>
        </w:tc>
        <w:tc>
          <w:tcPr>
            <w:tcW w:w="6284" w:type="dxa"/>
            <w:gridSpan w:val="2"/>
          </w:tcPr>
          <w:p w:rsidR="00901CFD" w:rsidRPr="00901CFD" w:rsidRDefault="000051ED" w:rsidP="00901CFD">
            <w:pPr>
              <w:jc w:val="both"/>
              <w:rPr>
                <w:rFonts w:ascii="Times New Roman" w:hAnsi="Times New Roman"/>
                <w:sz w:val="24"/>
                <w:szCs w:val="24"/>
              </w:rPr>
            </w:pPr>
            <w:r>
              <w:rPr>
                <w:rFonts w:ascii="Times New Roman" w:hAnsi="Times New Roman"/>
                <w:sz w:val="24"/>
                <w:szCs w:val="24"/>
              </w:rPr>
              <w:t>Новорічні подарунки</w:t>
            </w:r>
          </w:p>
          <w:p w:rsidR="00A26125" w:rsidRPr="00C0589D" w:rsidRDefault="00901CFD" w:rsidP="00901CFD">
            <w:pPr>
              <w:jc w:val="both"/>
              <w:rPr>
                <w:rFonts w:ascii="Times New Roman" w:hAnsi="Times New Roman"/>
                <w:sz w:val="24"/>
                <w:szCs w:val="24"/>
              </w:rPr>
            </w:pPr>
            <w:r w:rsidRPr="00901CFD">
              <w:rPr>
                <w:rFonts w:ascii="Times New Roman" w:hAnsi="Times New Roman"/>
                <w:sz w:val="24"/>
                <w:szCs w:val="24"/>
              </w:rPr>
              <w:t>(код ДК 021:2015 15840000-8 Какао; шоколад та цукрові кондитерські вироби)</w:t>
            </w:r>
          </w:p>
        </w:tc>
      </w:tr>
      <w:tr w:rsidR="00176C43" w:rsidRPr="006859A1" w:rsidTr="000A2981">
        <w:trPr>
          <w:gridAfter w:val="1"/>
          <w:wAfter w:w="10" w:type="dxa"/>
          <w:trHeight w:val="522"/>
          <w:jc w:val="center"/>
        </w:trPr>
        <w:tc>
          <w:tcPr>
            <w:tcW w:w="728" w:type="dxa"/>
          </w:tcPr>
          <w:p w:rsidR="00176C43" w:rsidRPr="006859A1"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color w:val="000000"/>
                <w:sz w:val="24"/>
                <w:szCs w:val="24"/>
              </w:rPr>
              <w:t>4.2</w:t>
            </w:r>
          </w:p>
        </w:tc>
        <w:tc>
          <w:tcPr>
            <w:tcW w:w="3378" w:type="dxa"/>
          </w:tcPr>
          <w:p w:rsidR="00176C43" w:rsidRPr="006859A1"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284" w:type="dxa"/>
            <w:gridSpan w:val="2"/>
          </w:tcPr>
          <w:p w:rsidR="00224407" w:rsidRPr="006859A1" w:rsidRDefault="006F2707" w:rsidP="00AF5AAB">
            <w:pPr>
              <w:jc w:val="both"/>
              <w:rPr>
                <w:rFonts w:ascii="Times New Roman" w:hAnsi="Times New Roman"/>
                <w:sz w:val="24"/>
                <w:szCs w:val="24"/>
              </w:rPr>
            </w:pPr>
            <w:r>
              <w:rPr>
                <w:rFonts w:ascii="Times New Roman" w:eastAsia="Times New Roman" w:hAnsi="Times New Roman" w:cs="Times New Roman"/>
                <w:sz w:val="24"/>
                <w:szCs w:val="24"/>
              </w:rPr>
              <w:t>Т</w:t>
            </w:r>
            <w:r w:rsidR="00A566B4" w:rsidRPr="006859A1">
              <w:rPr>
                <w:rFonts w:ascii="Times New Roman" w:eastAsia="Times New Roman" w:hAnsi="Times New Roman" w:cs="Times New Roman"/>
                <w:sz w:val="24"/>
                <w:szCs w:val="24"/>
              </w:rPr>
              <w:t>ендерною документацією не передбачено поділ предмета закупівлі на лоти (частини).</w:t>
            </w:r>
          </w:p>
        </w:tc>
      </w:tr>
      <w:tr w:rsidR="00176C43" w:rsidRPr="006859A1" w:rsidTr="000A2981">
        <w:trPr>
          <w:gridAfter w:val="1"/>
          <w:wAfter w:w="10" w:type="dxa"/>
          <w:trHeight w:val="522"/>
          <w:jc w:val="center"/>
        </w:trPr>
        <w:tc>
          <w:tcPr>
            <w:tcW w:w="728" w:type="dxa"/>
          </w:tcPr>
          <w:p w:rsidR="00176C43" w:rsidRPr="006859A1"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color w:val="000000"/>
                <w:sz w:val="24"/>
                <w:szCs w:val="24"/>
              </w:rPr>
              <w:t>4.3</w:t>
            </w:r>
          </w:p>
        </w:tc>
        <w:tc>
          <w:tcPr>
            <w:tcW w:w="3378" w:type="dxa"/>
          </w:tcPr>
          <w:p w:rsidR="00176C43" w:rsidRPr="006859A1" w:rsidRDefault="00DC6FF1" w:rsidP="001D1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C6FF1">
              <w:rPr>
                <w:rFonts w:ascii="Times New Roman" w:eastAsia="Times New Roman" w:hAnsi="Times New Roman" w:cs="Times New Roman"/>
                <w:color w:val="000000"/>
                <w:sz w:val="24"/>
                <w:szCs w:val="24"/>
              </w:rPr>
              <w:t>кількість товару та місце його поставки</w:t>
            </w:r>
          </w:p>
        </w:tc>
        <w:tc>
          <w:tcPr>
            <w:tcW w:w="6284" w:type="dxa"/>
            <w:gridSpan w:val="2"/>
            <w:vAlign w:val="center"/>
          </w:tcPr>
          <w:p w:rsidR="0048764A" w:rsidRPr="005E467B" w:rsidRDefault="00176C43" w:rsidP="00FB60DF">
            <w:pPr>
              <w:widowControl w:val="0"/>
              <w:ind w:right="113"/>
              <w:contextualSpacing/>
              <w:jc w:val="both"/>
              <w:rPr>
                <w:rFonts w:ascii="Times New Roman" w:hAnsi="Times New Roman" w:cs="Times New Roman"/>
                <w:sz w:val="24"/>
                <w:szCs w:val="24"/>
              </w:rPr>
            </w:pPr>
            <w:r w:rsidRPr="006859A1">
              <w:rPr>
                <w:rFonts w:ascii="Times New Roman" w:hAnsi="Times New Roman"/>
                <w:sz w:val="24"/>
                <w:szCs w:val="24"/>
              </w:rPr>
              <w:t xml:space="preserve">4.3.1. </w:t>
            </w:r>
            <w:r w:rsidR="00DC6FF1">
              <w:rPr>
                <w:rFonts w:ascii="Times New Roman" w:hAnsi="Times New Roman"/>
                <w:sz w:val="24"/>
                <w:szCs w:val="24"/>
              </w:rPr>
              <w:t>Кількість</w:t>
            </w:r>
            <w:r w:rsidR="00DC6FF1" w:rsidRPr="00C0589D">
              <w:rPr>
                <w:rFonts w:ascii="Times New Roman" w:hAnsi="Times New Roman"/>
                <w:sz w:val="24"/>
                <w:szCs w:val="24"/>
              </w:rPr>
              <w:t xml:space="preserve">: </w:t>
            </w:r>
            <w:r w:rsidR="00DB6DA0">
              <w:rPr>
                <w:rFonts w:ascii="Times New Roman" w:hAnsi="Times New Roman"/>
                <w:sz w:val="24"/>
                <w:szCs w:val="24"/>
              </w:rPr>
              <w:t>2000</w:t>
            </w:r>
            <w:r w:rsidR="00901CFD">
              <w:rPr>
                <w:rFonts w:ascii="Times New Roman" w:hAnsi="Times New Roman"/>
                <w:sz w:val="24"/>
                <w:szCs w:val="24"/>
                <w:lang w:val="ru-RU"/>
              </w:rPr>
              <w:t xml:space="preserve"> шт.</w:t>
            </w:r>
          </w:p>
          <w:p w:rsidR="00176C43" w:rsidRPr="006859A1" w:rsidRDefault="00176C43" w:rsidP="00DB6DA0">
            <w:pPr>
              <w:widowControl w:val="0"/>
              <w:ind w:right="113"/>
              <w:contextualSpacing/>
              <w:jc w:val="both"/>
              <w:rPr>
                <w:rFonts w:ascii="Times New Roman" w:hAnsi="Times New Roman"/>
                <w:sz w:val="24"/>
                <w:szCs w:val="24"/>
              </w:rPr>
            </w:pPr>
            <w:r w:rsidRPr="006859A1">
              <w:rPr>
                <w:rFonts w:ascii="Times New Roman" w:hAnsi="Times New Roman"/>
                <w:sz w:val="24"/>
                <w:szCs w:val="24"/>
              </w:rPr>
              <w:t xml:space="preserve">4.3.2. </w:t>
            </w:r>
            <w:r w:rsidR="00DC6FF1">
              <w:rPr>
                <w:rFonts w:ascii="Times New Roman" w:hAnsi="Times New Roman"/>
                <w:sz w:val="24"/>
                <w:szCs w:val="24"/>
              </w:rPr>
              <w:t xml:space="preserve">Місце поставки: </w:t>
            </w:r>
            <w:r w:rsidR="00566DE3">
              <w:rPr>
                <w:rFonts w:ascii="Times New Roman" w:hAnsi="Times New Roman" w:cs="Times New Roman"/>
                <w:sz w:val="24"/>
                <w:szCs w:val="22"/>
              </w:rPr>
              <w:t xml:space="preserve">вул.Центральна, буд. </w:t>
            </w:r>
            <w:r w:rsidR="00DB6DA0">
              <w:rPr>
                <w:rFonts w:ascii="Times New Roman" w:hAnsi="Times New Roman" w:cs="Times New Roman"/>
                <w:sz w:val="24"/>
                <w:szCs w:val="22"/>
              </w:rPr>
              <w:t>108</w:t>
            </w:r>
            <w:r w:rsidR="00566DE3" w:rsidRPr="00566DE3">
              <w:rPr>
                <w:rFonts w:ascii="Times New Roman" w:hAnsi="Times New Roman" w:cs="Times New Roman"/>
                <w:sz w:val="24"/>
                <w:szCs w:val="22"/>
              </w:rPr>
              <w:t xml:space="preserve">, </w:t>
            </w:r>
            <w:r w:rsidR="00DB6DA0">
              <w:rPr>
                <w:rFonts w:ascii="Times New Roman" w:hAnsi="Times New Roman" w:cs="Times New Roman"/>
                <w:sz w:val="24"/>
                <w:szCs w:val="22"/>
              </w:rPr>
              <w:t>смт. Захарівка,  Роздільнянський р</w:t>
            </w:r>
            <w:r w:rsidR="00566DE3" w:rsidRPr="00566DE3">
              <w:rPr>
                <w:rFonts w:ascii="Times New Roman" w:hAnsi="Times New Roman" w:cs="Times New Roman"/>
                <w:sz w:val="24"/>
                <w:szCs w:val="22"/>
              </w:rPr>
              <w:t xml:space="preserve">айон, </w:t>
            </w:r>
            <w:r w:rsidR="00DB6DA0">
              <w:rPr>
                <w:rFonts w:ascii="Times New Roman" w:hAnsi="Times New Roman" w:cs="Times New Roman"/>
                <w:sz w:val="24"/>
                <w:szCs w:val="22"/>
              </w:rPr>
              <w:t>Одеська</w:t>
            </w:r>
            <w:r w:rsidR="00566DE3" w:rsidRPr="00566DE3">
              <w:rPr>
                <w:rFonts w:ascii="Times New Roman" w:hAnsi="Times New Roman" w:cs="Times New Roman"/>
                <w:sz w:val="24"/>
                <w:szCs w:val="22"/>
              </w:rPr>
              <w:t xml:space="preserve"> област</w:t>
            </w:r>
            <w:r w:rsidR="00DB6DA0">
              <w:rPr>
                <w:rFonts w:ascii="Times New Roman" w:hAnsi="Times New Roman" w:cs="Times New Roman"/>
                <w:sz w:val="24"/>
                <w:szCs w:val="22"/>
              </w:rPr>
              <w:t>ь</w:t>
            </w:r>
            <w:r w:rsidR="00566DE3" w:rsidRPr="00566DE3">
              <w:rPr>
                <w:rFonts w:ascii="Times New Roman" w:hAnsi="Times New Roman" w:cs="Times New Roman"/>
                <w:sz w:val="24"/>
                <w:szCs w:val="22"/>
              </w:rPr>
              <w:t>.</w:t>
            </w:r>
          </w:p>
        </w:tc>
      </w:tr>
      <w:tr w:rsidR="00176C43" w:rsidRPr="006859A1" w:rsidTr="000A2981">
        <w:trPr>
          <w:gridAfter w:val="1"/>
          <w:wAfter w:w="10" w:type="dxa"/>
          <w:trHeight w:val="522"/>
          <w:jc w:val="center"/>
        </w:trPr>
        <w:tc>
          <w:tcPr>
            <w:tcW w:w="728" w:type="dxa"/>
          </w:tcPr>
          <w:p w:rsidR="00176C43" w:rsidRPr="006859A1"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color w:val="000000"/>
                <w:sz w:val="24"/>
                <w:szCs w:val="24"/>
              </w:rPr>
              <w:t>4.4</w:t>
            </w:r>
          </w:p>
        </w:tc>
        <w:tc>
          <w:tcPr>
            <w:tcW w:w="3378" w:type="dxa"/>
          </w:tcPr>
          <w:p w:rsidR="00176C43" w:rsidRPr="006859A1" w:rsidRDefault="00176C43" w:rsidP="0097602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color w:val="000000"/>
                <w:sz w:val="24"/>
                <w:szCs w:val="24"/>
              </w:rPr>
              <w:t xml:space="preserve">строк </w:t>
            </w:r>
            <w:r w:rsidR="0097602C">
              <w:rPr>
                <w:rFonts w:ascii="Times New Roman" w:eastAsia="Times New Roman" w:hAnsi="Times New Roman" w:cs="Times New Roman"/>
                <w:color w:val="000000"/>
                <w:sz w:val="24"/>
                <w:szCs w:val="24"/>
              </w:rPr>
              <w:t>поставки товару:</w:t>
            </w:r>
          </w:p>
        </w:tc>
        <w:tc>
          <w:tcPr>
            <w:tcW w:w="6284" w:type="dxa"/>
            <w:gridSpan w:val="2"/>
            <w:vAlign w:val="center"/>
          </w:tcPr>
          <w:p w:rsidR="00176C43" w:rsidRPr="006859A1" w:rsidRDefault="00F15EC2" w:rsidP="00DB6DA0">
            <w:pPr>
              <w:jc w:val="both"/>
              <w:rPr>
                <w:rFonts w:ascii="Times New Roman" w:hAnsi="Times New Roman"/>
                <w:color w:val="C00000"/>
                <w:sz w:val="24"/>
                <w:szCs w:val="24"/>
              </w:rPr>
            </w:pPr>
            <w:r>
              <w:rPr>
                <w:rFonts w:ascii="Times New Roman" w:hAnsi="Times New Roman"/>
                <w:sz w:val="24"/>
                <w:szCs w:val="24"/>
              </w:rPr>
              <w:t xml:space="preserve">З дати підписання договору про закупівлю – </w:t>
            </w:r>
            <w:r w:rsidRPr="00640447">
              <w:rPr>
                <w:rFonts w:ascii="Times New Roman" w:hAnsi="Times New Roman"/>
                <w:sz w:val="24"/>
                <w:szCs w:val="24"/>
              </w:rPr>
              <w:t>д</w:t>
            </w:r>
            <w:r w:rsidR="00224407" w:rsidRPr="00640447">
              <w:rPr>
                <w:rFonts w:ascii="Times New Roman" w:hAnsi="Times New Roman"/>
                <w:sz w:val="24"/>
                <w:szCs w:val="24"/>
              </w:rPr>
              <w:t>о</w:t>
            </w:r>
            <w:r w:rsidRPr="00640447">
              <w:rPr>
                <w:rFonts w:ascii="Times New Roman" w:hAnsi="Times New Roman"/>
                <w:sz w:val="24"/>
                <w:szCs w:val="24"/>
              </w:rPr>
              <w:t> </w:t>
            </w:r>
            <w:r w:rsidR="00DB6DA0">
              <w:rPr>
                <w:rFonts w:ascii="Times New Roman" w:hAnsi="Times New Roman"/>
                <w:sz w:val="24"/>
                <w:szCs w:val="24"/>
              </w:rPr>
              <w:t>1</w:t>
            </w:r>
            <w:r w:rsidR="00901CFD">
              <w:rPr>
                <w:rFonts w:ascii="Times New Roman" w:hAnsi="Times New Roman"/>
                <w:sz w:val="24"/>
                <w:szCs w:val="24"/>
                <w:lang w:val="ru-RU"/>
              </w:rPr>
              <w:t>5.</w:t>
            </w:r>
            <w:r w:rsidR="00384E29">
              <w:rPr>
                <w:rFonts w:ascii="Times New Roman" w:hAnsi="Times New Roman"/>
                <w:sz w:val="24"/>
                <w:szCs w:val="24"/>
              </w:rPr>
              <w:t>12</w:t>
            </w:r>
            <w:r w:rsidRPr="00640447">
              <w:rPr>
                <w:rFonts w:ascii="Times New Roman" w:hAnsi="Times New Roman"/>
                <w:sz w:val="24"/>
                <w:szCs w:val="24"/>
              </w:rPr>
              <w:t>.</w:t>
            </w:r>
            <w:r w:rsidR="00E50E17" w:rsidRPr="00640447">
              <w:rPr>
                <w:rFonts w:ascii="Times New Roman" w:hAnsi="Times New Roman"/>
                <w:sz w:val="24"/>
                <w:szCs w:val="24"/>
              </w:rPr>
              <w:t>2023</w:t>
            </w:r>
            <w:r w:rsidR="00C0589D" w:rsidRPr="00640447">
              <w:rPr>
                <w:rFonts w:ascii="Times New Roman" w:hAnsi="Times New Roman"/>
                <w:sz w:val="24"/>
                <w:szCs w:val="24"/>
              </w:rPr>
              <w:t> </w:t>
            </w:r>
            <w:r w:rsidR="00224407" w:rsidRPr="00640447">
              <w:rPr>
                <w:rFonts w:ascii="Times New Roman" w:hAnsi="Times New Roman"/>
                <w:sz w:val="24"/>
                <w:szCs w:val="24"/>
              </w:rPr>
              <w:t>р</w:t>
            </w:r>
            <w:r w:rsidR="00DA03F5" w:rsidRPr="00640447">
              <w:rPr>
                <w:rFonts w:ascii="Times New Roman" w:hAnsi="Times New Roman"/>
                <w:sz w:val="24"/>
                <w:szCs w:val="24"/>
              </w:rPr>
              <w:t>оку</w:t>
            </w:r>
          </w:p>
        </w:tc>
      </w:tr>
      <w:tr w:rsidR="00F70EEA" w:rsidRPr="006859A1" w:rsidTr="000A2981">
        <w:trPr>
          <w:gridAfter w:val="1"/>
          <w:wAfter w:w="10" w:type="dxa"/>
          <w:trHeight w:val="522"/>
          <w:jc w:val="center"/>
        </w:trPr>
        <w:tc>
          <w:tcPr>
            <w:tcW w:w="728" w:type="dxa"/>
          </w:tcPr>
          <w:p w:rsidR="00F70EEA" w:rsidRPr="006859A1"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5</w:t>
            </w:r>
          </w:p>
        </w:tc>
        <w:tc>
          <w:tcPr>
            <w:tcW w:w="3378" w:type="dxa"/>
          </w:tcPr>
          <w:p w:rsidR="00F70EEA" w:rsidRPr="006859A1"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Недискримінація учасників</w:t>
            </w:r>
          </w:p>
        </w:tc>
        <w:tc>
          <w:tcPr>
            <w:tcW w:w="6284" w:type="dxa"/>
            <w:gridSpan w:val="2"/>
          </w:tcPr>
          <w:p w:rsidR="00F70EEA" w:rsidRPr="006859A1" w:rsidRDefault="00355E32" w:rsidP="003E1C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59A1">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70EEA" w:rsidRDefault="00355E32">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6859A1">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p w:rsidR="005E467B" w:rsidRPr="00355FB3" w:rsidRDefault="005E467B" w:rsidP="005E46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Замовникам забороняється здійснювати </w:t>
            </w:r>
            <w:r w:rsidRPr="00355FB3">
              <w:rPr>
                <w:rFonts w:ascii="Times New Roman" w:hAnsi="Times New Roman" w:cs="Times New Roman"/>
                <w:color w:val="000000"/>
                <w:sz w:val="24"/>
                <w:szCs w:val="24"/>
                <w:bdr w:val="none" w:sz="0" w:space="0" w:color="auto" w:frame="1"/>
              </w:rPr>
              <w:t>публічні закупівлі товарів, робіт і послуг у громадян</w:t>
            </w:r>
            <w:r w:rsidRPr="00225C12">
              <w:rPr>
                <w:rFonts w:ascii="Times New Roman" w:eastAsia="Times New Roman" w:hAnsi="Times New Roman" w:cs="Times New Roman"/>
                <w:color w:val="000000"/>
                <w:sz w:val="24"/>
                <w:szCs w:val="24"/>
              </w:rPr>
              <w:t xml:space="preserve"> Російської </w:t>
            </w:r>
            <w:r w:rsidRPr="00225C12">
              <w:rPr>
                <w:rFonts w:ascii="Times New Roman" w:eastAsia="Times New Roman" w:hAnsi="Times New Roman" w:cs="Times New Roman"/>
                <w:color w:val="000000"/>
                <w:sz w:val="24"/>
                <w:szCs w:val="24"/>
              </w:rPr>
              <w:lastRenderedPageBreak/>
              <w:t>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E467B" w:rsidRPr="006859A1" w:rsidRDefault="005E467B" w:rsidP="005E467B">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355FB3">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F70EEA" w:rsidRPr="006859A1" w:rsidTr="000A2981">
        <w:trPr>
          <w:gridAfter w:val="1"/>
          <w:wAfter w:w="10" w:type="dxa"/>
          <w:trHeight w:val="1065"/>
          <w:jc w:val="center"/>
        </w:trPr>
        <w:tc>
          <w:tcPr>
            <w:tcW w:w="728" w:type="dxa"/>
            <w:tcBorders>
              <w:bottom w:val="single" w:sz="4" w:space="0" w:color="auto"/>
            </w:tcBorders>
          </w:tcPr>
          <w:p w:rsidR="00F70EEA" w:rsidRPr="006859A1"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lastRenderedPageBreak/>
              <w:t>6</w:t>
            </w:r>
          </w:p>
        </w:tc>
        <w:tc>
          <w:tcPr>
            <w:tcW w:w="3378" w:type="dxa"/>
            <w:tcBorders>
              <w:bottom w:val="single" w:sz="4" w:space="0" w:color="auto"/>
            </w:tcBorders>
          </w:tcPr>
          <w:p w:rsidR="001D1000" w:rsidRPr="006859A1" w:rsidRDefault="00355E32" w:rsidP="001D100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284" w:type="dxa"/>
            <w:gridSpan w:val="2"/>
            <w:tcBorders>
              <w:bottom w:val="single" w:sz="4" w:space="0" w:color="auto"/>
            </w:tcBorders>
          </w:tcPr>
          <w:p w:rsidR="00F70EEA" w:rsidRPr="00A779A2" w:rsidRDefault="00176C43" w:rsidP="00FC29D4">
            <w:pPr>
              <w:jc w:val="both"/>
              <w:rPr>
                <w:rFonts w:ascii="Times New Roman" w:eastAsia="Times New Roman" w:hAnsi="Times New Roman" w:cs="Times New Roman"/>
                <w:color w:val="000000"/>
                <w:sz w:val="24"/>
                <w:szCs w:val="24"/>
              </w:rPr>
            </w:pPr>
            <w:r w:rsidRPr="00A779A2">
              <w:rPr>
                <w:rFonts w:ascii="Times New Roman" w:hAnsi="Times New Roman"/>
                <w:sz w:val="24"/>
                <w:szCs w:val="24"/>
              </w:rPr>
              <w:t xml:space="preserve">6.1. </w:t>
            </w:r>
            <w:r w:rsidR="00FC29D4" w:rsidRPr="00A779A2">
              <w:rPr>
                <w:rFonts w:ascii="Times New Roman" w:hAnsi="Times New Roman"/>
                <w:sz w:val="24"/>
                <w:szCs w:val="24"/>
                <w:lang w:eastAsia="uk-UA"/>
              </w:rPr>
              <w:t xml:space="preserve">Валютою тендерної пропозиції є національна валюта </w:t>
            </w:r>
            <w:r w:rsidR="00FC29D4" w:rsidRPr="00A779A2">
              <w:rPr>
                <w:rFonts w:ascii="Times New Roman" w:hAnsi="Times New Roman"/>
                <w:color w:val="000000"/>
                <w:sz w:val="24"/>
                <w:szCs w:val="24"/>
                <w:lang w:eastAsia="uk-UA"/>
              </w:rPr>
              <w:t>України - гривня.</w:t>
            </w:r>
          </w:p>
        </w:tc>
      </w:tr>
      <w:tr w:rsidR="001D1000" w:rsidRPr="006859A1" w:rsidTr="000A2981">
        <w:trPr>
          <w:gridAfter w:val="1"/>
          <w:wAfter w:w="10" w:type="dxa"/>
          <w:trHeight w:val="300"/>
          <w:jc w:val="center"/>
        </w:trPr>
        <w:tc>
          <w:tcPr>
            <w:tcW w:w="728" w:type="dxa"/>
            <w:tcBorders>
              <w:top w:val="single" w:sz="4" w:space="0" w:color="auto"/>
            </w:tcBorders>
          </w:tcPr>
          <w:p w:rsidR="001D1000" w:rsidRPr="006859A1" w:rsidRDefault="001D1000" w:rsidP="001D1000">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6859A1">
              <w:rPr>
                <w:rFonts w:ascii="Times New Roman" w:eastAsia="Times New Roman" w:hAnsi="Times New Roman" w:cs="Times New Roman"/>
                <w:b/>
                <w:color w:val="000000"/>
                <w:sz w:val="24"/>
                <w:szCs w:val="24"/>
              </w:rPr>
              <w:t>7</w:t>
            </w:r>
          </w:p>
        </w:tc>
        <w:tc>
          <w:tcPr>
            <w:tcW w:w="3378" w:type="dxa"/>
            <w:tcBorders>
              <w:top w:val="single" w:sz="4" w:space="0" w:color="auto"/>
            </w:tcBorders>
          </w:tcPr>
          <w:p w:rsidR="001D1000" w:rsidRPr="006859A1" w:rsidRDefault="001D1000" w:rsidP="001D1000">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6859A1">
              <w:rPr>
                <w:rFonts w:ascii="Times New Roman" w:hAnsi="Times New Roman" w:cs="Times New Roman"/>
                <w:b/>
                <w:bCs/>
                <w:sz w:val="24"/>
                <w:szCs w:val="24"/>
              </w:rPr>
              <w:t>Інформація про прийняття/неприйняття до розгляду тендерної пропозиції, ціна якої є вищою від очікуваної вартості та відсоток</w:t>
            </w:r>
          </w:p>
        </w:tc>
        <w:tc>
          <w:tcPr>
            <w:tcW w:w="6284" w:type="dxa"/>
            <w:gridSpan w:val="2"/>
            <w:tcBorders>
              <w:top w:val="single" w:sz="4" w:space="0" w:color="auto"/>
            </w:tcBorders>
          </w:tcPr>
          <w:p w:rsidR="001D1000" w:rsidRPr="00A779A2" w:rsidRDefault="001D1000" w:rsidP="00FC29D4">
            <w:pPr>
              <w:jc w:val="both"/>
              <w:rPr>
                <w:rFonts w:ascii="Times New Roman" w:hAnsi="Times New Roman"/>
                <w:sz w:val="24"/>
                <w:szCs w:val="24"/>
              </w:rPr>
            </w:pPr>
            <w:r w:rsidRPr="00A779A2">
              <w:rPr>
                <w:rFonts w:ascii="Times New Roman" w:hAnsi="Times New Roman" w:cs="Times New Roman"/>
                <w:sz w:val="24"/>
                <w:szCs w:val="24"/>
              </w:rPr>
              <w:t>Не приймаються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F70EEA" w:rsidRPr="006859A1" w:rsidTr="000A2981">
        <w:trPr>
          <w:gridAfter w:val="1"/>
          <w:wAfter w:w="10" w:type="dxa"/>
          <w:trHeight w:val="522"/>
          <w:jc w:val="center"/>
        </w:trPr>
        <w:tc>
          <w:tcPr>
            <w:tcW w:w="728" w:type="dxa"/>
          </w:tcPr>
          <w:p w:rsidR="00F70EEA" w:rsidRPr="006859A1" w:rsidRDefault="001D100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8</w:t>
            </w:r>
          </w:p>
        </w:tc>
        <w:tc>
          <w:tcPr>
            <w:tcW w:w="3378" w:type="dxa"/>
            <w:vAlign w:val="center"/>
          </w:tcPr>
          <w:p w:rsidR="00F70EEA" w:rsidRPr="006859A1"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284" w:type="dxa"/>
            <w:gridSpan w:val="2"/>
          </w:tcPr>
          <w:p w:rsidR="00217D6C" w:rsidRDefault="00217D6C" w:rsidP="00217D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Pr="00355FB3">
              <w:rPr>
                <w:rFonts w:ascii="Times New Roman" w:eastAsia="Times New Roman" w:hAnsi="Times New Roman" w:cs="Times New Roman"/>
                <w:sz w:val="24"/>
                <w:szCs w:val="24"/>
              </w:rPr>
              <w:t>Усі документи тендерної пропозиції, які готуються безпосередньо учасником повинні б</w:t>
            </w:r>
            <w:r>
              <w:rPr>
                <w:rFonts w:ascii="Times New Roman" w:eastAsia="Times New Roman" w:hAnsi="Times New Roman" w:cs="Times New Roman"/>
                <w:sz w:val="24"/>
                <w:szCs w:val="24"/>
              </w:rPr>
              <w:t>ути складені українською мовою.</w:t>
            </w:r>
          </w:p>
          <w:p w:rsidR="00217D6C" w:rsidRPr="00355FB3" w:rsidRDefault="00217D6C" w:rsidP="00217D6C">
            <w:pPr>
              <w:jc w:val="both"/>
              <w:rPr>
                <w:rFonts w:ascii="Times New Roman" w:eastAsia="Times New Roman" w:hAnsi="Times New Roman" w:cs="Times New Roman"/>
                <w:sz w:val="24"/>
                <w:szCs w:val="24"/>
              </w:rPr>
            </w:pPr>
            <w:r w:rsidRPr="00225C12">
              <w:rPr>
                <w:rFonts w:ascii="Times New Roman" w:eastAsia="Times New Roman" w:hAnsi="Times New Roman" w:cs="Times New Roman"/>
                <w:sz w:val="24"/>
                <w:szCs w:val="24"/>
              </w:rPr>
              <w:t>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F70EEA" w:rsidRPr="008C4429" w:rsidRDefault="00217D6C" w:rsidP="00217D6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8.2. </w:t>
            </w:r>
            <w:r w:rsidRPr="00355FB3">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r w:rsidRPr="00355FB3">
              <w:rPr>
                <w:rFonts w:ascii="Times New Roman" w:hAnsi="Times New Roman"/>
                <w:sz w:val="24"/>
                <w:szCs w:val="24"/>
                <w:lang w:eastAsia="uk-UA"/>
              </w:rPr>
              <w:t>(в цьому випадку до розгляду приймаються документи, що викладені українською мовою, відповідальність за достовірність перекладу несе учасник). Визначальним є текст викладений українською мовою.</w:t>
            </w:r>
          </w:p>
        </w:tc>
      </w:tr>
      <w:tr w:rsidR="00F70EEA" w:rsidRPr="006859A1" w:rsidTr="00FD7D8A">
        <w:trPr>
          <w:trHeight w:val="221"/>
          <w:jc w:val="center"/>
        </w:trPr>
        <w:tc>
          <w:tcPr>
            <w:tcW w:w="10400" w:type="dxa"/>
            <w:gridSpan w:val="5"/>
            <w:shd w:val="clear" w:color="auto" w:fill="A5A5A5"/>
            <w:vAlign w:val="center"/>
          </w:tcPr>
          <w:p w:rsidR="00F70EEA" w:rsidRPr="00A779A2"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779A2">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F70EEA" w:rsidRPr="006859A1" w:rsidTr="000A2981">
        <w:trPr>
          <w:gridAfter w:val="1"/>
          <w:wAfter w:w="10" w:type="dxa"/>
          <w:trHeight w:val="522"/>
          <w:jc w:val="center"/>
        </w:trPr>
        <w:tc>
          <w:tcPr>
            <w:tcW w:w="728" w:type="dxa"/>
          </w:tcPr>
          <w:p w:rsidR="00F70EEA" w:rsidRPr="006859A1"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1</w:t>
            </w:r>
          </w:p>
        </w:tc>
        <w:tc>
          <w:tcPr>
            <w:tcW w:w="3378" w:type="dxa"/>
          </w:tcPr>
          <w:p w:rsidR="00F70EEA" w:rsidRPr="006859A1"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284" w:type="dxa"/>
            <w:gridSpan w:val="2"/>
          </w:tcPr>
          <w:p w:rsidR="001D1000" w:rsidRPr="00A779A2" w:rsidRDefault="001D1000" w:rsidP="00FB1F07">
            <w:pPr>
              <w:widowControl w:val="0"/>
              <w:ind w:right="113" w:hanging="2"/>
              <w:jc w:val="both"/>
              <w:rPr>
                <w:rFonts w:ascii="Times New Roman" w:eastAsia="Times New Roman" w:hAnsi="Times New Roman" w:cs="Times New Roman"/>
                <w:color w:val="000000"/>
                <w:sz w:val="24"/>
                <w:szCs w:val="24"/>
                <w:lang w:eastAsia="ru-RU"/>
              </w:rPr>
            </w:pPr>
            <w:r w:rsidRPr="00A779A2">
              <w:rPr>
                <w:rFonts w:ascii="Times New Roman" w:eastAsia="Times New Roman" w:hAnsi="Times New Roman" w:cs="Times New Roman"/>
                <w:color w:val="000000"/>
                <w:sz w:val="24"/>
                <w:szCs w:val="24"/>
                <w:lang w:eastAsia="ru-RU"/>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w:t>
            </w:r>
            <w:r w:rsidR="00FB1F07" w:rsidRPr="00A779A2">
              <w:rPr>
                <w:rFonts w:ascii="Times New Roman" w:eastAsia="Times New Roman" w:hAnsi="Times New Roman" w:cs="Times New Roman"/>
                <w:color w:val="000000"/>
                <w:sz w:val="24"/>
                <w:szCs w:val="24"/>
                <w:lang w:eastAsia="ru-RU"/>
              </w:rPr>
              <w:t xml:space="preserve">ння під час проведення тендеру. </w:t>
            </w:r>
            <w:r w:rsidRPr="00A779A2">
              <w:rPr>
                <w:rFonts w:ascii="Times New Roman" w:eastAsia="Times New Roman" w:hAnsi="Times New Roman" w:cs="Times New Roman"/>
                <w:color w:val="000000"/>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1D1000" w:rsidRPr="00A779A2" w:rsidRDefault="001D1000" w:rsidP="001D1000">
            <w:pPr>
              <w:widowControl w:val="0"/>
              <w:ind w:right="113" w:hanging="2"/>
              <w:jc w:val="both"/>
              <w:rPr>
                <w:rFonts w:ascii="Times New Roman" w:eastAsia="Times New Roman" w:hAnsi="Times New Roman" w:cs="Times New Roman"/>
                <w:color w:val="000000"/>
                <w:sz w:val="24"/>
                <w:szCs w:val="24"/>
                <w:lang w:eastAsia="ru-RU"/>
              </w:rPr>
            </w:pPr>
            <w:r w:rsidRPr="00A779A2">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70EEA" w:rsidRPr="00A779A2" w:rsidRDefault="001D1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79A2">
              <w:rPr>
                <w:rFonts w:ascii="Times New Roman" w:hAnsi="Times New Roman" w:cs="Times New Roman"/>
                <w:sz w:val="24"/>
                <w:szCs w:val="24"/>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70EEA" w:rsidRPr="006859A1" w:rsidTr="000A2981">
        <w:trPr>
          <w:gridAfter w:val="1"/>
          <w:wAfter w:w="10" w:type="dxa"/>
          <w:trHeight w:val="522"/>
          <w:jc w:val="center"/>
        </w:trPr>
        <w:tc>
          <w:tcPr>
            <w:tcW w:w="728" w:type="dxa"/>
          </w:tcPr>
          <w:p w:rsidR="00F70EEA" w:rsidRPr="006859A1"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2</w:t>
            </w:r>
          </w:p>
        </w:tc>
        <w:tc>
          <w:tcPr>
            <w:tcW w:w="3378" w:type="dxa"/>
          </w:tcPr>
          <w:p w:rsidR="00F70EEA" w:rsidRPr="006859A1"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Унесення змін до тендерної документації</w:t>
            </w:r>
          </w:p>
        </w:tc>
        <w:tc>
          <w:tcPr>
            <w:tcW w:w="6284" w:type="dxa"/>
            <w:gridSpan w:val="2"/>
          </w:tcPr>
          <w:p w:rsidR="001D1000" w:rsidRPr="00A779A2" w:rsidRDefault="001D1000" w:rsidP="001D1000">
            <w:pPr>
              <w:widowControl w:val="0"/>
              <w:ind w:right="113" w:hanging="2"/>
              <w:jc w:val="both"/>
              <w:rPr>
                <w:rFonts w:ascii="Times New Roman" w:hAnsi="Times New Roman" w:cs="Times New Roman"/>
                <w:sz w:val="24"/>
                <w:szCs w:val="24"/>
              </w:rPr>
            </w:pPr>
            <w:r w:rsidRPr="00A779A2">
              <w:rPr>
                <w:rFonts w:ascii="Times New Roman" w:hAnsi="Times New Roman" w:cs="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825907">
              <w:rPr>
                <w:rFonts w:ascii="Times New Roman" w:hAnsi="Times New Roman" w:cs="Times New Roman"/>
                <w:sz w:val="24"/>
                <w:szCs w:val="24"/>
              </w:rPr>
              <w:t>, а саме в оголошенні про проведення відкритих торгів,</w:t>
            </w:r>
            <w:r w:rsidRPr="00A779A2">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70EEA" w:rsidRPr="00A779A2" w:rsidRDefault="001D1000" w:rsidP="001D1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79A2">
              <w:rPr>
                <w:rFonts w:ascii="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70EEA" w:rsidRPr="006859A1" w:rsidTr="00FD7D8A">
        <w:trPr>
          <w:trHeight w:val="522"/>
          <w:jc w:val="center"/>
        </w:trPr>
        <w:tc>
          <w:tcPr>
            <w:tcW w:w="10400" w:type="dxa"/>
            <w:gridSpan w:val="5"/>
            <w:shd w:val="clear" w:color="auto" w:fill="A5A5A5"/>
            <w:vAlign w:val="center"/>
          </w:tcPr>
          <w:p w:rsidR="00F70EEA" w:rsidRPr="00A779A2"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779A2">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1C7D4A" w:rsidRPr="006859A1" w:rsidTr="00640447">
        <w:trPr>
          <w:gridAfter w:val="1"/>
          <w:wAfter w:w="10" w:type="dxa"/>
          <w:trHeight w:val="522"/>
          <w:jc w:val="center"/>
        </w:trPr>
        <w:tc>
          <w:tcPr>
            <w:tcW w:w="728" w:type="dxa"/>
          </w:tcPr>
          <w:p w:rsidR="001C7D4A" w:rsidRPr="006859A1" w:rsidRDefault="001C7D4A" w:rsidP="001C7D4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1</w:t>
            </w:r>
          </w:p>
        </w:tc>
        <w:tc>
          <w:tcPr>
            <w:tcW w:w="3378" w:type="dxa"/>
          </w:tcPr>
          <w:p w:rsidR="001C7D4A" w:rsidRPr="006859A1" w:rsidRDefault="001C7D4A" w:rsidP="001C7D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Зміст і спосіб подання тендерної пропозиції</w:t>
            </w:r>
          </w:p>
        </w:tc>
        <w:tc>
          <w:tcPr>
            <w:tcW w:w="6284" w:type="dxa"/>
            <w:gridSpan w:val="2"/>
            <w:shd w:val="clear" w:color="auto" w:fill="auto"/>
          </w:tcPr>
          <w:p w:rsidR="00233FC9" w:rsidRPr="00640447" w:rsidRDefault="00233FC9" w:rsidP="00233FC9">
            <w:pPr>
              <w:widowControl w:val="0"/>
              <w:contextualSpacing/>
              <w:jc w:val="both"/>
              <w:rPr>
                <w:rFonts w:ascii="Times New Roman" w:hAnsi="Times New Roman"/>
                <w:sz w:val="24"/>
                <w:szCs w:val="24"/>
              </w:rPr>
            </w:pPr>
            <w:r w:rsidRPr="00640447">
              <w:rPr>
                <w:rFonts w:ascii="Times New Roman" w:hAnsi="Times New Roman"/>
                <w:sz w:val="24"/>
                <w:szCs w:val="24"/>
              </w:rPr>
              <w:t>1.1.Тендерна пропозиція подається в електронн</w:t>
            </w:r>
            <w:r w:rsidR="00825907" w:rsidRPr="00640447">
              <w:rPr>
                <w:rFonts w:ascii="Times New Roman" w:hAnsi="Times New Roman"/>
                <w:sz w:val="24"/>
                <w:szCs w:val="24"/>
              </w:rPr>
              <w:t>ій фо</w:t>
            </w:r>
            <w:r w:rsidR="00CC3B38" w:rsidRPr="00640447">
              <w:rPr>
                <w:rFonts w:ascii="Times New Roman" w:hAnsi="Times New Roman"/>
                <w:sz w:val="24"/>
                <w:szCs w:val="24"/>
              </w:rPr>
              <w:t>р</w:t>
            </w:r>
            <w:r w:rsidR="00825907" w:rsidRPr="00640447">
              <w:rPr>
                <w:rFonts w:ascii="Times New Roman" w:hAnsi="Times New Roman"/>
                <w:sz w:val="24"/>
                <w:szCs w:val="24"/>
              </w:rPr>
              <w:t>мі</w:t>
            </w:r>
            <w:r w:rsidRPr="00640447">
              <w:rPr>
                <w:rFonts w:ascii="Times New Roman" w:hAnsi="Times New Roman"/>
                <w:sz w:val="24"/>
                <w:szCs w:val="24"/>
              </w:rPr>
              <w:t xml:space="preserve"> через електронну систему закупівель шляхом заповнення електронних форм з окремими полями, у яких зазначається інформація про ціну, інші критерії </w:t>
            </w:r>
            <w:r w:rsidR="00CC3B38" w:rsidRPr="00640447">
              <w:rPr>
                <w:rFonts w:ascii="Times New Roman" w:hAnsi="Times New Roman"/>
                <w:sz w:val="24"/>
                <w:szCs w:val="24"/>
              </w:rPr>
              <w:t>оцінки (у разі їх установлення з</w:t>
            </w:r>
            <w:r w:rsidRPr="00640447">
              <w:rPr>
                <w:rFonts w:ascii="Times New Roman" w:hAnsi="Times New Roman"/>
                <w:sz w:val="24"/>
                <w:szCs w:val="24"/>
              </w:rPr>
              <w:t>амовником)</w:t>
            </w:r>
            <w:r w:rsidR="00CC3B38" w:rsidRPr="00640447">
              <w:rPr>
                <w:rFonts w:ascii="Times New Roman" w:hAnsi="Times New Roman"/>
                <w:sz w:val="24"/>
                <w:szCs w:val="24"/>
              </w:rPr>
              <w:t>, інформація від учасника процедури закупівлі про його відповідність</w:t>
            </w:r>
            <w:r w:rsidR="005D5418">
              <w:rPr>
                <w:rFonts w:ascii="Times New Roman" w:hAnsi="Times New Roman"/>
                <w:sz w:val="24"/>
                <w:szCs w:val="24"/>
              </w:rPr>
              <w:t xml:space="preserve"> </w:t>
            </w:r>
            <w:r w:rsidR="00C91F71" w:rsidRPr="00640447">
              <w:rPr>
                <w:rFonts w:ascii="Times New Roman" w:hAnsi="Times New Roman"/>
                <w:sz w:val="24"/>
                <w:szCs w:val="24"/>
              </w:rPr>
              <w:t xml:space="preserve">кваліфікаційним (кваліфікаційному) критеріям (у разі їх </w:t>
            </w:r>
            <w:r w:rsidR="00C91F71" w:rsidRPr="00640447">
              <w:rPr>
                <w:rFonts w:ascii="Times New Roman" w:hAnsi="Times New Roman"/>
                <w:sz w:val="24"/>
                <w:szCs w:val="24"/>
              </w:rPr>
              <w:lastRenderedPageBreak/>
              <w:t xml:space="preserve">(його) встановлення, наявність/відсутність підстав, установлених у пункті 47 Особливостей і в тендерній документації, та шляхом </w:t>
            </w:r>
            <w:r w:rsidRPr="00640447">
              <w:rPr>
                <w:rFonts w:ascii="Times New Roman" w:hAnsi="Times New Roman"/>
                <w:sz w:val="24"/>
                <w:szCs w:val="24"/>
              </w:rPr>
              <w:t xml:space="preserve">завантаження </w:t>
            </w:r>
            <w:r w:rsidR="00C91F71" w:rsidRPr="00640447">
              <w:rPr>
                <w:rFonts w:ascii="Times New Roman" w:hAnsi="Times New Roman"/>
                <w:sz w:val="24"/>
                <w:szCs w:val="24"/>
              </w:rPr>
              <w:t xml:space="preserve">необхідних </w:t>
            </w:r>
            <w:r w:rsidRPr="00640447">
              <w:rPr>
                <w:rFonts w:ascii="Times New Roman" w:hAnsi="Times New Roman"/>
                <w:sz w:val="24"/>
                <w:szCs w:val="24"/>
              </w:rPr>
              <w:t>документів, що вимагаються Замовником у цій тендерній документації, а саме:</w:t>
            </w:r>
          </w:p>
          <w:p w:rsidR="00233FC9" w:rsidRPr="00640447" w:rsidRDefault="00233FC9" w:rsidP="00703F6D">
            <w:pPr>
              <w:widowControl w:val="0"/>
              <w:numPr>
                <w:ilvl w:val="0"/>
                <w:numId w:val="2"/>
              </w:numPr>
              <w:contextualSpacing/>
              <w:jc w:val="both"/>
              <w:rPr>
                <w:rFonts w:ascii="Times New Roman" w:hAnsi="Times New Roman"/>
                <w:sz w:val="24"/>
                <w:szCs w:val="24"/>
              </w:rPr>
            </w:pPr>
            <w:r w:rsidRPr="00640447">
              <w:rPr>
                <w:rFonts w:ascii="Times New Roman" w:hAnsi="Times New Roman"/>
                <w:sz w:val="24"/>
                <w:szCs w:val="24"/>
              </w:rPr>
              <w:t>заповнену форму «Тендерн</w:t>
            </w:r>
            <w:r w:rsidR="00591915" w:rsidRPr="00640447">
              <w:rPr>
                <w:rFonts w:ascii="Times New Roman" w:hAnsi="Times New Roman"/>
                <w:sz w:val="24"/>
                <w:szCs w:val="24"/>
              </w:rPr>
              <w:t>а</w:t>
            </w:r>
            <w:r w:rsidRPr="00640447">
              <w:rPr>
                <w:rFonts w:ascii="Times New Roman" w:hAnsi="Times New Roman"/>
                <w:sz w:val="24"/>
                <w:szCs w:val="24"/>
              </w:rPr>
              <w:t xml:space="preserve"> пропозиці</w:t>
            </w:r>
            <w:r w:rsidR="00591915" w:rsidRPr="00640447">
              <w:rPr>
                <w:rFonts w:ascii="Times New Roman" w:hAnsi="Times New Roman"/>
                <w:sz w:val="24"/>
                <w:szCs w:val="24"/>
              </w:rPr>
              <w:t>я</w:t>
            </w:r>
            <w:r w:rsidRPr="00640447">
              <w:rPr>
                <w:rFonts w:ascii="Times New Roman" w:hAnsi="Times New Roman"/>
                <w:sz w:val="24"/>
                <w:szCs w:val="24"/>
              </w:rPr>
              <w:t xml:space="preserve">» відповідно до </w:t>
            </w:r>
            <w:r w:rsidRPr="00640447">
              <w:rPr>
                <w:rFonts w:ascii="Times New Roman" w:hAnsi="Times New Roman"/>
                <w:b/>
                <w:sz w:val="24"/>
                <w:szCs w:val="24"/>
              </w:rPr>
              <w:t xml:space="preserve">Додатку </w:t>
            </w:r>
            <w:r w:rsidR="00C24172" w:rsidRPr="00640447">
              <w:rPr>
                <w:rFonts w:ascii="Times New Roman" w:hAnsi="Times New Roman"/>
                <w:b/>
                <w:sz w:val="24"/>
                <w:szCs w:val="24"/>
              </w:rPr>
              <w:t>1</w:t>
            </w:r>
            <w:r w:rsidRPr="00640447">
              <w:rPr>
                <w:rFonts w:ascii="Times New Roman" w:hAnsi="Times New Roman"/>
                <w:sz w:val="24"/>
                <w:szCs w:val="24"/>
              </w:rPr>
              <w:t xml:space="preserve"> до тендерної документації;</w:t>
            </w:r>
          </w:p>
          <w:p w:rsidR="00D00BC5" w:rsidRPr="00640447" w:rsidRDefault="00C24172" w:rsidP="00703F6D">
            <w:pPr>
              <w:widowControl w:val="0"/>
              <w:numPr>
                <w:ilvl w:val="0"/>
                <w:numId w:val="2"/>
              </w:numPr>
              <w:contextualSpacing/>
              <w:jc w:val="both"/>
              <w:rPr>
                <w:rStyle w:val="rvts0"/>
                <w:rFonts w:ascii="Times New Roman" w:hAnsi="Times New Roman"/>
                <w:sz w:val="24"/>
                <w:szCs w:val="24"/>
              </w:rPr>
            </w:pPr>
            <w:r w:rsidRPr="00640447">
              <w:rPr>
                <w:rStyle w:val="rvts0"/>
                <w:rFonts w:ascii="Times New Roman" w:hAnsi="Times New Roman"/>
                <w:sz w:val="24"/>
                <w:szCs w:val="24"/>
              </w:rPr>
              <w:t xml:space="preserve">документи, що підтверджують відповідність тендерної пропозиції </w:t>
            </w:r>
            <w:r w:rsidR="00233FC9" w:rsidRPr="00640447">
              <w:rPr>
                <w:rStyle w:val="rvts0"/>
                <w:rFonts w:ascii="Times New Roman" w:hAnsi="Times New Roman"/>
                <w:sz w:val="24"/>
                <w:szCs w:val="24"/>
              </w:rPr>
              <w:t>технічн</w:t>
            </w:r>
            <w:r w:rsidRPr="00640447">
              <w:rPr>
                <w:rStyle w:val="rvts0"/>
                <w:rFonts w:ascii="Times New Roman" w:hAnsi="Times New Roman"/>
                <w:sz w:val="24"/>
                <w:szCs w:val="24"/>
              </w:rPr>
              <w:t>им, якісним та кількісним характеристикам</w:t>
            </w:r>
            <w:r w:rsidR="00233FC9" w:rsidRPr="00640447">
              <w:rPr>
                <w:rStyle w:val="rvts0"/>
                <w:rFonts w:ascii="Times New Roman" w:hAnsi="Times New Roman"/>
                <w:sz w:val="24"/>
                <w:szCs w:val="24"/>
              </w:rPr>
              <w:t xml:space="preserve"> предмета закупівлі</w:t>
            </w:r>
            <w:r w:rsidRPr="00640447">
              <w:rPr>
                <w:rFonts w:ascii="Times New Roman" w:hAnsi="Times New Roman"/>
                <w:sz w:val="24"/>
                <w:szCs w:val="24"/>
              </w:rPr>
              <w:t>, зазначеним у</w:t>
            </w:r>
            <w:r w:rsidR="003118F0">
              <w:rPr>
                <w:rFonts w:ascii="Times New Roman" w:hAnsi="Times New Roman"/>
                <w:sz w:val="24"/>
                <w:szCs w:val="24"/>
              </w:rPr>
              <w:t xml:space="preserve"> </w:t>
            </w:r>
            <w:r w:rsidR="00233FC9" w:rsidRPr="00640447">
              <w:rPr>
                <w:rFonts w:ascii="Times New Roman" w:hAnsi="Times New Roman"/>
                <w:b/>
                <w:sz w:val="24"/>
                <w:szCs w:val="24"/>
              </w:rPr>
              <w:t xml:space="preserve">Додатку </w:t>
            </w:r>
            <w:r w:rsidRPr="00640447">
              <w:rPr>
                <w:rFonts w:ascii="Times New Roman" w:hAnsi="Times New Roman"/>
                <w:b/>
                <w:sz w:val="24"/>
                <w:szCs w:val="24"/>
              </w:rPr>
              <w:t xml:space="preserve">2 </w:t>
            </w:r>
            <w:r w:rsidRPr="00640447">
              <w:rPr>
                <w:rFonts w:ascii="Times New Roman" w:hAnsi="Times New Roman"/>
                <w:sz w:val="24"/>
                <w:szCs w:val="24"/>
              </w:rPr>
              <w:t>до тендерної документації</w:t>
            </w:r>
            <w:r w:rsidR="00233FC9" w:rsidRPr="00640447">
              <w:rPr>
                <w:rStyle w:val="rvts0"/>
                <w:rFonts w:ascii="Times New Roman" w:hAnsi="Times New Roman"/>
                <w:sz w:val="24"/>
                <w:szCs w:val="24"/>
              </w:rPr>
              <w:t>;</w:t>
            </w:r>
          </w:p>
          <w:p w:rsidR="00233FC9" w:rsidRPr="00640447" w:rsidRDefault="00D00BC5" w:rsidP="00703F6D">
            <w:pPr>
              <w:widowControl w:val="0"/>
              <w:numPr>
                <w:ilvl w:val="0"/>
                <w:numId w:val="2"/>
              </w:numPr>
              <w:contextualSpacing/>
              <w:jc w:val="both"/>
              <w:rPr>
                <w:rStyle w:val="rvts0"/>
                <w:rFonts w:ascii="Times New Roman" w:hAnsi="Times New Roman" w:cs="Calibri"/>
                <w:sz w:val="24"/>
                <w:szCs w:val="24"/>
              </w:rPr>
            </w:pPr>
            <w:r w:rsidRPr="00640447">
              <w:rPr>
                <w:rFonts w:ascii="Times New Roman" w:hAnsi="Times New Roman"/>
                <w:sz w:val="24"/>
                <w:szCs w:val="24"/>
              </w:rPr>
              <w:t xml:space="preserve">інформацію та документи, </w:t>
            </w:r>
            <w:r w:rsidR="00217D6C">
              <w:rPr>
                <w:rFonts w:ascii="Times New Roman" w:hAnsi="Times New Roman"/>
                <w:sz w:val="24"/>
                <w:szCs w:val="24"/>
              </w:rPr>
              <w:t>що підтверджують відповідність у</w:t>
            </w:r>
            <w:r w:rsidRPr="00640447">
              <w:rPr>
                <w:rFonts w:ascii="Times New Roman" w:hAnsi="Times New Roman"/>
                <w:sz w:val="24"/>
                <w:szCs w:val="24"/>
              </w:rPr>
              <w:t xml:space="preserve">часника кваліфікаційним критеріям </w:t>
            </w:r>
            <w:r w:rsidR="00B57508" w:rsidRPr="00640447">
              <w:rPr>
                <w:rFonts w:ascii="Times New Roman" w:hAnsi="Times New Roman"/>
                <w:sz w:val="24"/>
                <w:szCs w:val="24"/>
              </w:rPr>
              <w:t>(у разі їх застосування замовником)</w:t>
            </w:r>
            <w:r w:rsidRPr="00640447">
              <w:rPr>
                <w:rFonts w:ascii="Times New Roman" w:hAnsi="Times New Roman"/>
                <w:sz w:val="24"/>
                <w:szCs w:val="24"/>
              </w:rPr>
              <w:t xml:space="preserve">; </w:t>
            </w:r>
          </w:p>
          <w:p w:rsidR="00233FC9" w:rsidRPr="00640447" w:rsidRDefault="00233FC9" w:rsidP="00703F6D">
            <w:pPr>
              <w:widowControl w:val="0"/>
              <w:numPr>
                <w:ilvl w:val="0"/>
                <w:numId w:val="2"/>
              </w:numPr>
              <w:contextualSpacing/>
              <w:jc w:val="both"/>
              <w:rPr>
                <w:rStyle w:val="rvts0"/>
                <w:rFonts w:ascii="Times New Roman" w:hAnsi="Times New Roman"/>
                <w:sz w:val="24"/>
                <w:szCs w:val="24"/>
              </w:rPr>
            </w:pPr>
            <w:r w:rsidRPr="00640447">
              <w:rPr>
                <w:rStyle w:val="rvts0"/>
                <w:rFonts w:ascii="Times New Roman" w:hAnsi="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97235" w:rsidRPr="00640447" w:rsidRDefault="00C91F71" w:rsidP="00697235">
            <w:pPr>
              <w:widowControl w:val="0"/>
              <w:jc w:val="both"/>
              <w:rPr>
                <w:rFonts w:ascii="Times New Roman" w:eastAsia="Times New Roman" w:hAnsi="Times New Roman" w:cs="Times New Roman"/>
                <w:i/>
                <w:color w:val="000000"/>
                <w:sz w:val="22"/>
                <w:szCs w:val="22"/>
                <w:lang w:eastAsia="ru-RU"/>
              </w:rPr>
            </w:pPr>
            <w:r w:rsidRPr="00640447">
              <w:rPr>
                <w:rFonts w:ascii="Times New Roman" w:eastAsia="Times New Roman" w:hAnsi="Times New Roman" w:cs="Times New Roman"/>
                <w:i/>
                <w:color w:val="000000"/>
                <w:sz w:val="22"/>
                <w:szCs w:val="22"/>
                <w:lang w:eastAsia="ru-RU"/>
              </w:rPr>
              <w:t>Повноваження щодо підпису документів тендерної пропозиції учасника процедури закупівлі та договору про закупівлю підтверджується шляхом подання у складі тендерної пропозиції наступних документів:</w:t>
            </w:r>
          </w:p>
          <w:p w:rsidR="00C91F71" w:rsidRPr="00640447" w:rsidRDefault="00C91F71" w:rsidP="00C91F71">
            <w:pPr>
              <w:widowControl w:val="0"/>
              <w:contextualSpacing/>
              <w:jc w:val="both"/>
              <w:rPr>
                <w:rFonts w:ascii="Times New Roman" w:eastAsia="Times New Roman" w:hAnsi="Times New Roman" w:cs="Times New Roman"/>
                <w:i/>
                <w:color w:val="000000"/>
                <w:sz w:val="22"/>
                <w:szCs w:val="22"/>
                <w:lang w:eastAsia="ru-RU"/>
              </w:rPr>
            </w:pPr>
            <w:r w:rsidRPr="00640447">
              <w:rPr>
                <w:rFonts w:ascii="Times New Roman" w:eastAsia="Times New Roman" w:hAnsi="Times New Roman" w:cs="Times New Roman"/>
                <w:i/>
                <w:color w:val="000000"/>
                <w:sz w:val="22"/>
                <w:szCs w:val="22"/>
                <w:lang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w:t>
            </w:r>
          </w:p>
          <w:p w:rsidR="00C91F71" w:rsidRPr="00640447" w:rsidRDefault="00C91F71" w:rsidP="00C91F71">
            <w:pPr>
              <w:widowControl w:val="0"/>
              <w:contextualSpacing/>
              <w:jc w:val="both"/>
              <w:rPr>
                <w:rFonts w:ascii="Times New Roman" w:eastAsia="Times New Roman" w:hAnsi="Times New Roman" w:cs="Times New Roman"/>
                <w:i/>
                <w:color w:val="000000"/>
                <w:sz w:val="22"/>
                <w:szCs w:val="22"/>
                <w:lang w:eastAsia="ru-RU"/>
              </w:rPr>
            </w:pPr>
            <w:r w:rsidRPr="00640447">
              <w:rPr>
                <w:rFonts w:ascii="Times New Roman" w:eastAsia="Times New Roman" w:hAnsi="Times New Roman" w:cs="Times New Roman"/>
                <w:i/>
                <w:color w:val="000000"/>
                <w:sz w:val="22"/>
                <w:szCs w:val="22"/>
                <w:lang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C91F71" w:rsidRPr="00640447" w:rsidRDefault="00C91F71" w:rsidP="00C91F71">
            <w:pPr>
              <w:widowControl w:val="0"/>
              <w:jc w:val="both"/>
              <w:rPr>
                <w:rFonts w:ascii="Times New Roman" w:eastAsia="Times New Roman" w:hAnsi="Times New Roman" w:cs="Times New Roman"/>
                <w:i/>
                <w:color w:val="000000"/>
                <w:sz w:val="22"/>
                <w:szCs w:val="22"/>
                <w:lang w:eastAsia="ru-RU"/>
              </w:rPr>
            </w:pPr>
            <w:r w:rsidRPr="00640447">
              <w:rPr>
                <w:rFonts w:ascii="Times New Roman" w:eastAsia="Times New Roman" w:hAnsi="Times New Roman" w:cs="Times New Roman"/>
                <w:i/>
                <w:color w:val="000000"/>
                <w:sz w:val="22"/>
                <w:szCs w:val="22"/>
                <w:lang w:eastAsia="ru-RU"/>
              </w:rPr>
              <w:t>- для фізичних осіб-підприємців, що подають тендерну пропозицію від власного імені та особисто підписують документи тендерної пропозиції – витяг з Єдиного державного реєстру юридичних осіб, фізичних осіб – підприємців та громадських формувань.</w:t>
            </w:r>
          </w:p>
          <w:p w:rsidR="00C91F71" w:rsidRPr="00640447" w:rsidRDefault="00C91F71" w:rsidP="00C91F71">
            <w:pPr>
              <w:widowControl w:val="0"/>
              <w:jc w:val="both"/>
              <w:rPr>
                <w:rFonts w:ascii="Times New Roman" w:eastAsia="Times New Roman" w:hAnsi="Times New Roman" w:cs="Times New Roman"/>
                <w:sz w:val="22"/>
                <w:szCs w:val="22"/>
                <w:lang w:eastAsia="ru-RU"/>
              </w:rPr>
            </w:pPr>
            <w:r w:rsidRPr="00640447">
              <w:rPr>
                <w:rFonts w:ascii="Times New Roman" w:eastAsia="Times New Roman" w:hAnsi="Times New Roman" w:cs="Times New Roman"/>
                <w:i/>
                <w:color w:val="000000"/>
                <w:sz w:val="22"/>
                <w:szCs w:val="22"/>
                <w:lang w:eastAsia="ru-RU"/>
              </w:rPr>
              <w:t>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C91F71" w:rsidRDefault="00C91F71" w:rsidP="00C91F71">
            <w:pPr>
              <w:widowControl w:val="0"/>
              <w:numPr>
                <w:ilvl w:val="0"/>
                <w:numId w:val="2"/>
              </w:numPr>
              <w:contextualSpacing/>
              <w:jc w:val="both"/>
              <w:rPr>
                <w:rStyle w:val="rvts0"/>
                <w:rFonts w:ascii="Times New Roman" w:hAnsi="Times New Roman"/>
                <w:sz w:val="24"/>
                <w:szCs w:val="24"/>
              </w:rPr>
            </w:pPr>
            <w:r w:rsidRPr="00640447">
              <w:rPr>
                <w:rStyle w:val="rvts0"/>
                <w:rFonts w:ascii="Times New Roman" w:hAnsi="Times New Roman"/>
                <w:sz w:val="24"/>
                <w:szCs w:val="24"/>
              </w:rPr>
              <w:t>документ,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847E07" w:rsidRPr="00640447" w:rsidRDefault="00847E07" w:rsidP="00C91F71">
            <w:pPr>
              <w:widowControl w:val="0"/>
              <w:numPr>
                <w:ilvl w:val="0"/>
                <w:numId w:val="2"/>
              </w:numPr>
              <w:contextualSpacing/>
              <w:jc w:val="both"/>
              <w:rPr>
                <w:rStyle w:val="rvts0"/>
                <w:rFonts w:ascii="Times New Roman" w:hAnsi="Times New Roman"/>
                <w:sz w:val="24"/>
                <w:szCs w:val="24"/>
              </w:rPr>
            </w:pPr>
            <w:r>
              <w:rPr>
                <w:rStyle w:val="rvts0"/>
                <w:rFonts w:ascii="Times New Roman" w:hAnsi="Times New Roman"/>
                <w:sz w:val="24"/>
                <w:szCs w:val="24"/>
              </w:rPr>
              <w:t>Витяг з Єдиного державного реєстру юридичних осіб, фізичних осіб-підприємців та громадських формувань, виданий не раніше 2023 року.</w:t>
            </w:r>
          </w:p>
          <w:p w:rsidR="002F055F" w:rsidRPr="00847E07" w:rsidRDefault="00C91F71" w:rsidP="00C91F71">
            <w:pPr>
              <w:pStyle w:val="ad"/>
              <w:widowControl w:val="0"/>
              <w:numPr>
                <w:ilvl w:val="0"/>
                <w:numId w:val="2"/>
              </w:numPr>
              <w:spacing w:after="0" w:line="240" w:lineRule="auto"/>
              <w:jc w:val="both"/>
              <w:rPr>
                <w:rFonts w:ascii="Times New Roman" w:eastAsia="Times New Roman" w:hAnsi="Times New Roman"/>
                <w:sz w:val="24"/>
                <w:szCs w:val="24"/>
              </w:rPr>
            </w:pPr>
            <w:r w:rsidRPr="00847E07">
              <w:rPr>
                <w:rFonts w:ascii="Times New Roman" w:hAnsi="Times New Roman"/>
                <w:sz w:val="24"/>
                <w:szCs w:val="24"/>
              </w:rPr>
              <w:t xml:space="preserve">копію Статуту в останній (діючої) редакції або іншого установчого документу (зі змінами), з відміткою про проведення державної реєстрації, або описом, </w:t>
            </w:r>
            <w:r w:rsidRPr="00847E07">
              <w:rPr>
                <w:rFonts w:ascii="Times New Roman" w:hAnsi="Times New Roman"/>
                <w:sz w:val="24"/>
                <w:szCs w:val="24"/>
              </w:rPr>
              <w:lastRenderedPageBreak/>
              <w:t>документів, що подаються юридичною особою державному реєстратору для вчинення реєстраційної дії (для юридичних осіб).</w:t>
            </w:r>
          </w:p>
          <w:p w:rsidR="00C91F71" w:rsidRPr="00847E07" w:rsidRDefault="00C91F71" w:rsidP="00C91F71">
            <w:pPr>
              <w:widowControl w:val="0"/>
              <w:ind w:left="12"/>
              <w:jc w:val="both"/>
              <w:rPr>
                <w:rFonts w:ascii="Times New Roman" w:hAnsi="Times New Roman"/>
                <w:i/>
                <w:sz w:val="24"/>
                <w:szCs w:val="24"/>
              </w:rPr>
            </w:pPr>
            <w:r w:rsidRPr="00847E07">
              <w:rPr>
                <w:rFonts w:ascii="Times New Roman" w:hAnsi="Times New Roman"/>
                <w:i/>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C91F71" w:rsidRPr="00847E07" w:rsidRDefault="00C91F71" w:rsidP="00C91F71">
            <w:pPr>
              <w:pStyle w:val="ad"/>
              <w:widowControl w:val="0"/>
              <w:numPr>
                <w:ilvl w:val="0"/>
                <w:numId w:val="2"/>
              </w:numPr>
              <w:spacing w:after="0" w:line="240" w:lineRule="auto"/>
              <w:ind w:left="368" w:hanging="357"/>
              <w:jc w:val="both"/>
              <w:rPr>
                <w:rFonts w:ascii="Times New Roman" w:eastAsia="Times New Roman" w:hAnsi="Times New Roman"/>
                <w:sz w:val="24"/>
                <w:szCs w:val="24"/>
              </w:rPr>
            </w:pPr>
            <w:r w:rsidRPr="00847E07">
              <w:rPr>
                <w:rFonts w:ascii="Times New Roman" w:hAnsi="Times New Roman"/>
                <w:sz w:val="24"/>
                <w:szCs w:val="24"/>
              </w:rPr>
              <w:t>копію витягу з реєстру платників ПДВ. (У разі якщо Учасник не платник ПДВ - витяг з реєстру платників єдиного податку).</w:t>
            </w:r>
          </w:p>
          <w:p w:rsidR="002F055F" w:rsidRPr="00640447" w:rsidRDefault="002F055F" w:rsidP="00C91F71">
            <w:pPr>
              <w:widowControl w:val="0"/>
              <w:numPr>
                <w:ilvl w:val="0"/>
                <w:numId w:val="2"/>
              </w:numPr>
              <w:ind w:left="368" w:hanging="357"/>
              <w:jc w:val="both"/>
              <w:rPr>
                <w:rFonts w:ascii="Times New Roman" w:eastAsia="Times New Roman" w:hAnsi="Times New Roman" w:cs="Times New Roman"/>
                <w:sz w:val="24"/>
                <w:szCs w:val="24"/>
              </w:rPr>
            </w:pPr>
            <w:r w:rsidRPr="006404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46854" w:rsidRPr="00640447" w:rsidRDefault="0097361D" w:rsidP="00703F6D">
            <w:pPr>
              <w:widowControl w:val="0"/>
              <w:numPr>
                <w:ilvl w:val="0"/>
                <w:numId w:val="2"/>
              </w:numPr>
              <w:contextualSpacing/>
              <w:jc w:val="both"/>
              <w:rPr>
                <w:rFonts w:ascii="Times New Roman" w:hAnsi="Times New Roman" w:cs="Times New Roman"/>
                <w:sz w:val="24"/>
                <w:szCs w:val="24"/>
              </w:rPr>
            </w:pPr>
            <w:r w:rsidRPr="00640447">
              <w:rPr>
                <w:rFonts w:ascii="Times New Roman" w:hAnsi="Times New Roman" w:cs="Times New Roman"/>
                <w:sz w:val="24"/>
                <w:szCs w:val="24"/>
              </w:rPr>
              <w:t xml:space="preserve">інших документів, необхідність подання яких у складі тендерної пропозиції передбачена умовами цієї документації. </w:t>
            </w:r>
          </w:p>
          <w:p w:rsidR="00233FC9" w:rsidRPr="00640447" w:rsidRDefault="00233FC9" w:rsidP="00450E4C">
            <w:pPr>
              <w:widowControl w:val="0"/>
              <w:ind w:left="12"/>
              <w:contextualSpacing/>
              <w:jc w:val="both"/>
              <w:rPr>
                <w:rFonts w:ascii="Times New Roman" w:hAnsi="Times New Roman"/>
                <w:sz w:val="24"/>
                <w:szCs w:val="24"/>
              </w:rPr>
            </w:pPr>
            <w:r w:rsidRPr="00640447">
              <w:rPr>
                <w:rFonts w:ascii="Times New Roman" w:hAnsi="Times New Roman"/>
                <w:sz w:val="24"/>
                <w:szCs w:val="24"/>
              </w:rPr>
              <w:t>1.2. Кожен Учасник має право подати тільки одну тендерну пропозицію.</w:t>
            </w:r>
          </w:p>
          <w:p w:rsidR="00233FC9" w:rsidRPr="00640447" w:rsidRDefault="00233FC9" w:rsidP="00233FC9">
            <w:pPr>
              <w:widowControl w:val="0"/>
              <w:tabs>
                <w:tab w:val="left" w:pos="493"/>
              </w:tabs>
              <w:ind w:left="12"/>
              <w:contextualSpacing/>
              <w:jc w:val="both"/>
              <w:rPr>
                <w:rFonts w:ascii="Times New Roman" w:eastAsia="Times New Roman" w:hAnsi="Times New Roman"/>
                <w:color w:val="000000"/>
                <w:sz w:val="24"/>
                <w:szCs w:val="24"/>
              </w:rPr>
            </w:pPr>
            <w:r w:rsidRPr="00640447">
              <w:rPr>
                <w:rFonts w:ascii="Times New Roman" w:hAnsi="Times New Roman"/>
                <w:sz w:val="24"/>
                <w:szCs w:val="24"/>
              </w:rPr>
              <w:t xml:space="preserve">1.3. </w:t>
            </w:r>
            <w:r w:rsidRPr="00640447">
              <w:rPr>
                <w:rFonts w:ascii="Times New Roman" w:eastAsia="Times New Roman" w:hAnsi="Times New Roman"/>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00204C48">
              <w:rPr>
                <w:rFonts w:ascii="Times New Roman" w:eastAsia="Times New Roman" w:hAnsi="Times New Roman"/>
                <w:color w:val="000000"/>
                <w:sz w:val="24"/>
                <w:szCs w:val="24"/>
              </w:rPr>
              <w:t xml:space="preserve"> </w:t>
            </w:r>
            <w:r w:rsidRPr="00640447">
              <w:rPr>
                <w:rFonts w:ascii="Times New Roman" w:eastAsia="Times New Roman" w:hAnsi="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w:t>
            </w:r>
            <w:r w:rsidR="00DA03F5" w:rsidRPr="00640447">
              <w:rPr>
                <w:rFonts w:ascii="Times New Roman" w:eastAsia="Times New Roman" w:hAnsi="Times New Roman"/>
                <w:color w:val="000000"/>
                <w:sz w:val="24"/>
                <w:szCs w:val="24"/>
              </w:rPr>
              <w:t>, що базується на кваліфікованому сертифікаті електронного підпису (далі – електронний підпис),</w:t>
            </w:r>
            <w:r w:rsidRPr="00640447">
              <w:rPr>
                <w:rFonts w:ascii="Times New Roman" w:eastAsia="Times New Roman" w:hAnsi="Times New Roman"/>
                <w:color w:val="000000"/>
                <w:sz w:val="24"/>
                <w:szCs w:val="24"/>
              </w:rPr>
              <w:t xml:space="preserve"> на кожен з таких документів (матеріал чи інформацію). </w:t>
            </w:r>
          </w:p>
          <w:p w:rsidR="00233FC9" w:rsidRPr="00640447" w:rsidRDefault="00233FC9" w:rsidP="00233FC9">
            <w:pPr>
              <w:pStyle w:val="23"/>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640447">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Таким чином, подання тендерної пропозиції повинно містити накладений електронний підпис</w:t>
            </w:r>
            <w:r w:rsidR="00122CB6" w:rsidRPr="00640447">
              <w:rPr>
                <w:rFonts w:ascii="Times New Roman" w:eastAsia="Times New Roman" w:hAnsi="Times New Roman" w:cs="Times New Roman"/>
                <w:color w:val="000000"/>
                <w:sz w:val="24"/>
                <w:szCs w:val="24"/>
              </w:rPr>
              <w:t xml:space="preserve">,що базується на кваліфікованому сертифікаті електронного підпису </w:t>
            </w:r>
            <w:r w:rsidRPr="00640447">
              <w:rPr>
                <w:rFonts w:ascii="Times New Roman" w:eastAsia="Times New Roman" w:hAnsi="Times New Roman" w:cs="Times New Roman"/>
                <w:color w:val="000000"/>
                <w:sz w:val="24"/>
                <w:szCs w:val="24"/>
              </w:rPr>
              <w:t>Учасника/уповноваженої особи Учасника процедури закупівлі як завершальний етап створення електронного документа.</w:t>
            </w:r>
          </w:p>
          <w:p w:rsidR="00122CB6" w:rsidRPr="00640447" w:rsidRDefault="00122CB6" w:rsidP="00233FC9">
            <w:pPr>
              <w:widowControl w:val="0"/>
              <w:contextualSpacing/>
              <w:jc w:val="both"/>
              <w:rPr>
                <w:rFonts w:ascii="Times New Roman" w:eastAsia="Times New Roman" w:hAnsi="Times New Roman" w:cs="Arial"/>
                <w:sz w:val="24"/>
                <w:szCs w:val="24"/>
                <w:lang w:eastAsia="ru-RU"/>
              </w:rPr>
            </w:pPr>
            <w:r w:rsidRPr="00640447">
              <w:rPr>
                <w:rFonts w:ascii="Times New Roman" w:eastAsia="Times New Roman" w:hAnsi="Times New Roman" w:cs="Arial"/>
                <w:sz w:val="24"/>
                <w:szCs w:val="24"/>
                <w:lang w:eastAsia="ru-RU"/>
              </w:rPr>
              <w:t xml:space="preserve">Замовник перевіряє дійсність електрнного підпису учасника на сайті центрального засвідчувального органу за посиланням https://czo.gov.ua/verify. Якщо під час перевірки електронного підпису не відображаються прізвище та ініціали особи, уповноваженої на підписання тендерної пропозиції (власника ключа), учасник вважається таким, що не відповідає встановленим абзацом </w:t>
            </w:r>
            <w:r w:rsidRPr="00640447">
              <w:rPr>
                <w:rFonts w:ascii="Times New Roman" w:eastAsia="Times New Roman" w:hAnsi="Times New Roman" w:cs="Arial"/>
                <w:sz w:val="24"/>
                <w:szCs w:val="24"/>
                <w:lang w:eastAsia="ru-RU"/>
              </w:rPr>
              <w:lastRenderedPageBreak/>
              <w:t>першим частини третьої статті</w:t>
            </w:r>
            <w:r w:rsidR="00C91F71" w:rsidRPr="00640447">
              <w:rPr>
                <w:rFonts w:ascii="Times New Roman" w:eastAsia="Times New Roman" w:hAnsi="Times New Roman" w:cs="Arial"/>
                <w:sz w:val="24"/>
                <w:szCs w:val="24"/>
                <w:lang w:eastAsia="ru-RU"/>
              </w:rPr>
              <w:t> </w:t>
            </w:r>
            <w:r w:rsidRPr="00640447">
              <w:rPr>
                <w:rFonts w:ascii="Times New Roman" w:eastAsia="Times New Roman" w:hAnsi="Times New Roman" w:cs="Arial"/>
                <w:sz w:val="24"/>
                <w:szCs w:val="24"/>
                <w:lang w:eastAsia="ru-RU"/>
              </w:rPr>
              <w:t>22 Закону вимогам до учасника відповідно до законодавства та його пропозицію буде відхилено на підставі абзацу 5 підпункту 2 пункту 4</w:t>
            </w:r>
            <w:r w:rsidR="00C91F71" w:rsidRPr="00640447">
              <w:rPr>
                <w:rFonts w:ascii="Times New Roman" w:eastAsia="Times New Roman" w:hAnsi="Times New Roman" w:cs="Arial"/>
                <w:sz w:val="24"/>
                <w:szCs w:val="24"/>
                <w:lang w:eastAsia="ru-RU"/>
              </w:rPr>
              <w:t>4</w:t>
            </w:r>
            <w:r w:rsidRPr="00640447">
              <w:rPr>
                <w:rFonts w:ascii="Times New Roman" w:eastAsia="Times New Roman" w:hAnsi="Times New Roman" w:cs="Arial"/>
                <w:sz w:val="24"/>
                <w:szCs w:val="24"/>
                <w:lang w:eastAsia="ru-RU"/>
              </w:rPr>
              <w:t xml:space="preserve"> Особливостей.</w:t>
            </w:r>
          </w:p>
          <w:p w:rsidR="00D371E8" w:rsidRPr="00640447" w:rsidRDefault="00D371E8" w:rsidP="00233FC9">
            <w:pPr>
              <w:widowControl w:val="0"/>
              <w:contextualSpacing/>
              <w:jc w:val="both"/>
              <w:rPr>
                <w:rFonts w:ascii="Times New Roman" w:eastAsia="Times New Roman" w:hAnsi="Times New Roman" w:cs="Arial"/>
                <w:sz w:val="24"/>
                <w:szCs w:val="24"/>
                <w:lang w:eastAsia="ru-RU"/>
              </w:rPr>
            </w:pPr>
            <w:r w:rsidRPr="00640447">
              <w:rPr>
                <w:rFonts w:ascii="Times New Roman" w:eastAsia="Times New Roman" w:hAnsi="Times New Roman" w:cs="Arial"/>
                <w:sz w:val="24"/>
                <w:szCs w:val="24"/>
                <w:lang w:eastAsia="ru-RU"/>
              </w:rPr>
              <w:t>1.5.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C7D4A" w:rsidRPr="00640447" w:rsidRDefault="00C91F71" w:rsidP="00D371E8">
            <w:pPr>
              <w:widowControl w:val="0"/>
              <w:jc w:val="both"/>
              <w:rPr>
                <w:rFonts w:ascii="Times New Roman" w:eastAsia="Times New Roman" w:hAnsi="Times New Roman" w:cs="Times New Roman"/>
                <w:sz w:val="24"/>
                <w:szCs w:val="24"/>
              </w:rPr>
            </w:pPr>
            <w:r w:rsidRPr="00640447">
              <w:rPr>
                <w:rFonts w:ascii="Times New Roman" w:eastAsia="Times New Roman" w:hAnsi="Times New Roman"/>
                <w:color w:val="000000"/>
                <w:sz w:val="24"/>
                <w:szCs w:val="24"/>
              </w:rPr>
              <w:t>1.</w:t>
            </w:r>
            <w:r w:rsidR="00D371E8" w:rsidRPr="00640447">
              <w:rPr>
                <w:rFonts w:ascii="Times New Roman" w:eastAsia="Times New Roman" w:hAnsi="Times New Roman"/>
                <w:color w:val="000000"/>
                <w:sz w:val="24"/>
                <w:szCs w:val="24"/>
              </w:rPr>
              <w:t>6</w:t>
            </w:r>
            <w:r w:rsidRPr="00640447">
              <w:rPr>
                <w:rFonts w:ascii="Times New Roman" w:eastAsia="Times New Roman" w:hAnsi="Times New Roman"/>
                <w:color w:val="000000"/>
                <w:sz w:val="24"/>
                <w:szCs w:val="24"/>
              </w:rPr>
              <w:t>. Якщо тендерною документацією вимагається надання будь-якого документу або інформації, передбачається, що така інформація повинна бути достовірною.</w:t>
            </w:r>
          </w:p>
        </w:tc>
      </w:tr>
      <w:tr w:rsidR="001C7D4A" w:rsidRPr="006859A1" w:rsidTr="000A2981">
        <w:trPr>
          <w:gridAfter w:val="1"/>
          <w:wAfter w:w="10" w:type="dxa"/>
          <w:trHeight w:val="410"/>
          <w:jc w:val="center"/>
        </w:trPr>
        <w:tc>
          <w:tcPr>
            <w:tcW w:w="728" w:type="dxa"/>
          </w:tcPr>
          <w:p w:rsidR="001C7D4A" w:rsidRPr="00204FEC" w:rsidRDefault="00204FEC" w:rsidP="001C7D4A">
            <w:pPr>
              <w:widowControl w:val="0"/>
              <w:pBdr>
                <w:top w:val="nil"/>
                <w:left w:val="nil"/>
                <w:bottom w:val="nil"/>
                <w:right w:val="nil"/>
                <w:between w:val="nil"/>
              </w:pBdr>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lastRenderedPageBreak/>
              <w:t>2</w:t>
            </w:r>
          </w:p>
        </w:tc>
        <w:tc>
          <w:tcPr>
            <w:tcW w:w="3378" w:type="dxa"/>
          </w:tcPr>
          <w:p w:rsidR="001C7D4A" w:rsidRPr="006859A1" w:rsidRDefault="001C7D4A" w:rsidP="001C7D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Забезпечення тендерної пропозиції</w:t>
            </w:r>
          </w:p>
        </w:tc>
        <w:tc>
          <w:tcPr>
            <w:tcW w:w="6284" w:type="dxa"/>
            <w:gridSpan w:val="2"/>
            <w:shd w:val="clear" w:color="auto" w:fill="FFFFFF" w:themeFill="background1"/>
            <w:vAlign w:val="center"/>
          </w:tcPr>
          <w:p w:rsidR="001C7D4A" w:rsidRPr="00A779A2" w:rsidRDefault="00C24172" w:rsidP="005444F5">
            <w:pPr>
              <w:shd w:val="clear" w:color="auto" w:fill="FFFFFF"/>
              <w:jc w:val="both"/>
              <w:rPr>
                <w:rFonts w:ascii="Times New Roman" w:eastAsia="Times New Roman" w:hAnsi="Times New Roman"/>
                <w:sz w:val="24"/>
                <w:szCs w:val="24"/>
                <w:lang w:eastAsia="ru-RU"/>
              </w:rPr>
            </w:pPr>
            <w:r w:rsidRPr="00A779A2">
              <w:rPr>
                <w:rFonts w:ascii="Times New Roman" w:hAnsi="Times New Roman" w:cs="Times New Roman"/>
                <w:sz w:val="24"/>
                <w:szCs w:val="24"/>
              </w:rPr>
              <w:t>Не вимагається</w:t>
            </w:r>
          </w:p>
        </w:tc>
      </w:tr>
      <w:tr w:rsidR="001C7D4A" w:rsidRPr="006859A1" w:rsidTr="000A2981">
        <w:trPr>
          <w:gridAfter w:val="1"/>
          <w:wAfter w:w="10" w:type="dxa"/>
          <w:trHeight w:val="522"/>
          <w:jc w:val="center"/>
        </w:trPr>
        <w:tc>
          <w:tcPr>
            <w:tcW w:w="728" w:type="dxa"/>
          </w:tcPr>
          <w:p w:rsidR="001C7D4A" w:rsidRPr="006859A1" w:rsidRDefault="001C7D4A" w:rsidP="001C7D4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3</w:t>
            </w:r>
          </w:p>
        </w:tc>
        <w:tc>
          <w:tcPr>
            <w:tcW w:w="3378" w:type="dxa"/>
          </w:tcPr>
          <w:p w:rsidR="001C7D4A" w:rsidRPr="006859A1" w:rsidRDefault="001C7D4A" w:rsidP="001C7D4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84" w:type="dxa"/>
            <w:gridSpan w:val="2"/>
            <w:shd w:val="clear" w:color="auto" w:fill="FFFFFF" w:themeFill="background1"/>
            <w:vAlign w:val="center"/>
          </w:tcPr>
          <w:p w:rsidR="00AA278C" w:rsidRPr="00A779A2" w:rsidRDefault="00C24172" w:rsidP="00C24172">
            <w:pPr>
              <w:jc w:val="both"/>
              <w:rPr>
                <w:rFonts w:ascii="Times New Roman" w:hAnsi="Times New Roman"/>
                <w:sz w:val="24"/>
                <w:szCs w:val="24"/>
              </w:rPr>
            </w:pPr>
            <w:r w:rsidRPr="00A779A2">
              <w:rPr>
                <w:rFonts w:ascii="Times New Roman" w:hAnsi="Times New Roman"/>
                <w:sz w:val="24"/>
                <w:szCs w:val="24"/>
              </w:rPr>
              <w:t>Не передбачено</w:t>
            </w:r>
          </w:p>
        </w:tc>
      </w:tr>
      <w:tr w:rsidR="00576365" w:rsidRPr="006859A1" w:rsidTr="000A2981">
        <w:trPr>
          <w:gridAfter w:val="1"/>
          <w:wAfter w:w="10" w:type="dxa"/>
          <w:trHeight w:val="522"/>
          <w:jc w:val="center"/>
        </w:trPr>
        <w:tc>
          <w:tcPr>
            <w:tcW w:w="728" w:type="dxa"/>
          </w:tcPr>
          <w:p w:rsidR="00576365" w:rsidRPr="006859A1" w:rsidRDefault="00576365" w:rsidP="0057636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4</w:t>
            </w:r>
          </w:p>
        </w:tc>
        <w:tc>
          <w:tcPr>
            <w:tcW w:w="3378" w:type="dxa"/>
          </w:tcPr>
          <w:p w:rsidR="00576365" w:rsidRPr="006859A1" w:rsidRDefault="00576365" w:rsidP="0057636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284" w:type="dxa"/>
            <w:gridSpan w:val="2"/>
            <w:vAlign w:val="center"/>
          </w:tcPr>
          <w:p w:rsidR="00576365" w:rsidRPr="00A779A2" w:rsidRDefault="00576365" w:rsidP="00576365">
            <w:pPr>
              <w:widowControl w:val="0"/>
              <w:jc w:val="both"/>
              <w:rPr>
                <w:rFonts w:ascii="Times New Roman" w:eastAsia="Times New Roman" w:hAnsi="Times New Roman" w:cs="Times New Roman"/>
                <w:sz w:val="24"/>
                <w:szCs w:val="24"/>
              </w:rPr>
            </w:pPr>
            <w:r w:rsidRPr="00A779A2">
              <w:rPr>
                <w:rFonts w:ascii="Times New Roman" w:eastAsia="Times New Roman" w:hAnsi="Times New Roman" w:cs="Times New Roman"/>
                <w:sz w:val="24"/>
                <w:szCs w:val="24"/>
              </w:rPr>
              <w:t xml:space="preserve">Тендерні пропозиції вважаються дійсними протягом </w:t>
            </w:r>
            <w:r w:rsidR="00F04D64">
              <w:rPr>
                <w:rFonts w:ascii="Times New Roman" w:eastAsia="Times New Roman" w:hAnsi="Times New Roman" w:cs="Times New Roman"/>
                <w:sz w:val="24"/>
                <w:szCs w:val="24"/>
              </w:rPr>
              <w:t xml:space="preserve">90 календарних </w:t>
            </w:r>
            <w:r w:rsidRPr="00A779A2">
              <w:rPr>
                <w:rFonts w:ascii="Times New Roman" w:eastAsia="Times New Roman" w:hAnsi="Times New Roman" w:cs="Times New Roman"/>
                <w:sz w:val="24"/>
                <w:szCs w:val="24"/>
              </w:rPr>
              <w:t>днів</w:t>
            </w:r>
            <w:r w:rsidR="00F04D64">
              <w:rPr>
                <w:rFonts w:ascii="Times New Roman" w:eastAsia="Times New Roman" w:hAnsi="Times New Roman" w:cs="Times New Roman"/>
                <w:sz w:val="24"/>
                <w:szCs w:val="24"/>
              </w:rPr>
              <w:t xml:space="preserve"> (такий строк у разі необхідності може бути подовжений)</w:t>
            </w:r>
            <w:r w:rsidRPr="00A779A2">
              <w:rPr>
                <w:rFonts w:ascii="Times New Roman" w:eastAsia="Times New Roman" w:hAnsi="Times New Roman" w:cs="Times New Roman"/>
                <w:sz w:val="24"/>
                <w:szCs w:val="24"/>
              </w:rPr>
              <w:t xml:space="preserve"> із дати кінцевого строку подання тендерних пропозицій</w:t>
            </w:r>
            <w:r w:rsidR="00D371E8">
              <w:rPr>
                <w:rFonts w:ascii="Times New Roman" w:eastAsia="Times New Roman" w:hAnsi="Times New Roman" w:cs="Times New Roman"/>
                <w:sz w:val="24"/>
                <w:szCs w:val="24"/>
              </w:rPr>
              <w:t>.</w:t>
            </w:r>
          </w:p>
          <w:p w:rsidR="00576365" w:rsidRPr="00A779A2" w:rsidRDefault="00576365" w:rsidP="00576365">
            <w:pPr>
              <w:widowControl w:val="0"/>
              <w:jc w:val="both"/>
              <w:rPr>
                <w:rFonts w:ascii="Times New Roman" w:eastAsia="Times New Roman" w:hAnsi="Times New Roman" w:cs="Times New Roman"/>
                <w:sz w:val="24"/>
                <w:szCs w:val="24"/>
              </w:rPr>
            </w:pPr>
            <w:r w:rsidRPr="00A779A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76365" w:rsidRPr="00F04D64" w:rsidRDefault="00576365" w:rsidP="00576365">
            <w:pPr>
              <w:widowControl w:val="0"/>
              <w:jc w:val="both"/>
              <w:rPr>
                <w:rFonts w:ascii="Times New Roman" w:eastAsia="Times New Roman" w:hAnsi="Times New Roman" w:cs="Times New Roman"/>
                <w:sz w:val="24"/>
                <w:szCs w:val="24"/>
              </w:rPr>
            </w:pPr>
            <w:r w:rsidRPr="00A779A2">
              <w:rPr>
                <w:rFonts w:ascii="Times New Roman" w:eastAsia="Times New Roman" w:hAnsi="Times New Roman" w:cs="Times New Roman"/>
                <w:sz w:val="24"/>
                <w:szCs w:val="24"/>
              </w:rPr>
              <w:t xml:space="preserve">Учасник процедури закупівлі </w:t>
            </w:r>
            <w:r w:rsidRPr="00F04D64">
              <w:rPr>
                <w:rFonts w:ascii="Times New Roman" w:eastAsia="Times New Roman" w:hAnsi="Times New Roman" w:cs="Times New Roman"/>
                <w:sz w:val="24"/>
                <w:szCs w:val="24"/>
              </w:rPr>
              <w:t>має право:</w:t>
            </w:r>
          </w:p>
          <w:p w:rsidR="00576365" w:rsidRPr="00A779A2" w:rsidRDefault="00576365" w:rsidP="00576365">
            <w:pPr>
              <w:widowControl w:val="0"/>
              <w:jc w:val="both"/>
              <w:rPr>
                <w:rFonts w:ascii="Times New Roman" w:eastAsia="Times New Roman" w:hAnsi="Times New Roman" w:cs="Times New Roman"/>
                <w:sz w:val="24"/>
                <w:szCs w:val="24"/>
              </w:rPr>
            </w:pPr>
            <w:r w:rsidRPr="00A779A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76365" w:rsidRPr="00A779A2" w:rsidRDefault="00576365" w:rsidP="00576365">
            <w:pPr>
              <w:widowControl w:val="0"/>
              <w:jc w:val="both"/>
              <w:rPr>
                <w:rFonts w:ascii="Times New Roman" w:eastAsia="Times New Roman" w:hAnsi="Times New Roman" w:cs="Times New Roman"/>
                <w:sz w:val="24"/>
                <w:szCs w:val="24"/>
              </w:rPr>
            </w:pPr>
            <w:r w:rsidRPr="00A779A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779A2">
              <w:rPr>
                <w:rFonts w:ascii="Times New Roman" w:eastAsia="Times New Roman" w:hAnsi="Times New Roman" w:cs="Times New Roman"/>
                <w:i/>
                <w:sz w:val="24"/>
                <w:szCs w:val="24"/>
              </w:rPr>
              <w:t>(у разі якщо таке вимагалося)</w:t>
            </w:r>
            <w:r w:rsidRPr="00A779A2">
              <w:rPr>
                <w:rFonts w:ascii="Times New Roman" w:eastAsia="Times New Roman" w:hAnsi="Times New Roman" w:cs="Times New Roman"/>
                <w:sz w:val="24"/>
                <w:szCs w:val="24"/>
              </w:rPr>
              <w:t>.</w:t>
            </w:r>
          </w:p>
          <w:p w:rsidR="00576365" w:rsidRPr="00A779A2" w:rsidRDefault="00576365" w:rsidP="00576365">
            <w:pPr>
              <w:widowControl w:val="0"/>
              <w:jc w:val="both"/>
              <w:rPr>
                <w:rFonts w:ascii="Times New Roman" w:eastAsia="Times New Roman" w:hAnsi="Times New Roman" w:cs="Times New Roman"/>
                <w:strike/>
                <w:sz w:val="24"/>
                <w:szCs w:val="24"/>
              </w:rPr>
            </w:pPr>
            <w:r w:rsidRPr="00A779A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6365" w:rsidRPr="006C3AE4" w:rsidTr="000A2981">
        <w:trPr>
          <w:gridAfter w:val="1"/>
          <w:wAfter w:w="10" w:type="dxa"/>
          <w:trHeight w:val="522"/>
          <w:jc w:val="center"/>
        </w:trPr>
        <w:tc>
          <w:tcPr>
            <w:tcW w:w="728" w:type="dxa"/>
          </w:tcPr>
          <w:p w:rsidR="00576365" w:rsidRPr="006859A1" w:rsidRDefault="00576365" w:rsidP="0057636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5</w:t>
            </w:r>
          </w:p>
        </w:tc>
        <w:tc>
          <w:tcPr>
            <w:tcW w:w="3378" w:type="dxa"/>
          </w:tcPr>
          <w:p w:rsidR="00576365" w:rsidRPr="006859A1" w:rsidRDefault="00576365" w:rsidP="00E2745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hAnsi="Times New Roman" w:cs="Times New Roman"/>
                <w:b/>
                <w:bCs/>
                <w:sz w:val="24"/>
                <w:szCs w:val="24"/>
              </w:rPr>
              <w:t>Кваліфікаційні критерії до учасників та вимоги, встановлені пунктом 4</w:t>
            </w:r>
            <w:r w:rsidR="00E2745C">
              <w:rPr>
                <w:rFonts w:ascii="Times New Roman" w:hAnsi="Times New Roman" w:cs="Times New Roman"/>
                <w:b/>
                <w:bCs/>
                <w:sz w:val="24"/>
                <w:szCs w:val="24"/>
              </w:rPr>
              <w:t>7</w:t>
            </w:r>
            <w:r w:rsidRPr="006859A1">
              <w:rPr>
                <w:rFonts w:ascii="Times New Roman" w:hAnsi="Times New Roman" w:cs="Times New Roman"/>
                <w:b/>
                <w:bCs/>
                <w:sz w:val="24"/>
                <w:szCs w:val="24"/>
              </w:rPr>
              <w:t xml:space="preserve"> Особливостей</w:t>
            </w:r>
          </w:p>
        </w:tc>
        <w:tc>
          <w:tcPr>
            <w:tcW w:w="6284" w:type="dxa"/>
            <w:gridSpan w:val="2"/>
          </w:tcPr>
          <w:p w:rsidR="00F82ADC" w:rsidRPr="006C3AE4" w:rsidRDefault="00901CFD" w:rsidP="00F847EE">
            <w:pPr>
              <w:widowControl w:val="0"/>
              <w:jc w:val="both"/>
              <w:rPr>
                <w:rFonts w:ascii="Times New Roman" w:eastAsia="Times New Roman" w:hAnsi="Times New Roman" w:cs="Times New Roman"/>
                <w:sz w:val="24"/>
                <w:szCs w:val="24"/>
              </w:rPr>
            </w:pPr>
            <w:r w:rsidRPr="00A779A2">
              <w:rPr>
                <w:rFonts w:ascii="Times New Roman" w:hAnsi="Times New Roman" w:cs="Times New Roman"/>
                <w:sz w:val="24"/>
                <w:szCs w:val="24"/>
                <w:lang w:eastAsia="ru-RU"/>
              </w:rPr>
              <w:t xml:space="preserve">5.1. </w:t>
            </w:r>
            <w:r w:rsidRPr="00A779A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779A2">
              <w:rPr>
                <w:rFonts w:ascii="Times New Roman" w:eastAsia="Times New Roman" w:hAnsi="Times New Roman" w:cs="Times New Roman"/>
                <w:b/>
                <w:sz w:val="24"/>
                <w:szCs w:val="24"/>
              </w:rPr>
              <w:t>Додатку 3</w:t>
            </w:r>
            <w:r>
              <w:rPr>
                <w:rFonts w:ascii="Times New Roman" w:eastAsia="Times New Roman" w:hAnsi="Times New Roman" w:cs="Times New Roman"/>
                <w:sz w:val="24"/>
                <w:szCs w:val="24"/>
              </w:rPr>
              <w:t>до цієї тендерної документації.</w:t>
            </w:r>
            <w:r w:rsidR="00C621FD" w:rsidRPr="006C3AE4">
              <w:rPr>
                <w:rFonts w:ascii="Times New Roman" w:eastAsia="Times New Roman" w:hAnsi="Times New Roman" w:cs="Times New Roman"/>
                <w:sz w:val="24"/>
                <w:szCs w:val="24"/>
              </w:rPr>
              <w:t>.</w:t>
            </w:r>
          </w:p>
          <w:p w:rsidR="00576365" w:rsidRPr="006C3AE4" w:rsidRDefault="00576365" w:rsidP="00576365">
            <w:pPr>
              <w:pStyle w:val="af"/>
              <w:widowControl w:val="0"/>
              <w:spacing w:before="0" w:beforeAutospacing="0" w:after="0" w:afterAutospacing="0"/>
              <w:jc w:val="both"/>
              <w:rPr>
                <w:shd w:val="clear" w:color="auto" w:fill="FFFFFF"/>
                <w:lang w:val="uk-UA"/>
              </w:rPr>
            </w:pPr>
            <w:r w:rsidRPr="006C3AE4">
              <w:rPr>
                <w:lang w:val="uk-UA"/>
              </w:rPr>
              <w:t>5.</w:t>
            </w:r>
            <w:r w:rsidR="00F82ADC" w:rsidRPr="006C3AE4">
              <w:rPr>
                <w:lang w:val="uk-UA"/>
              </w:rPr>
              <w:t>2</w:t>
            </w:r>
            <w:r w:rsidRPr="006C3AE4">
              <w:rPr>
                <w:lang w:val="uk-UA"/>
              </w:rPr>
              <w:t>.</w:t>
            </w:r>
            <w:r w:rsidRPr="006C3AE4">
              <w:rPr>
                <w:shd w:val="clear" w:color="auto" w:fill="FFFFFF"/>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76365" w:rsidRPr="006C3AE4" w:rsidRDefault="00576365" w:rsidP="00576365">
            <w:pPr>
              <w:pStyle w:val="af"/>
              <w:widowControl w:val="0"/>
              <w:spacing w:before="0" w:beforeAutospacing="0" w:after="0" w:afterAutospacing="0"/>
              <w:jc w:val="both"/>
              <w:rPr>
                <w:i/>
                <w:shd w:val="clear" w:color="auto" w:fill="FFFFFF"/>
                <w:lang w:val="uk-UA"/>
              </w:rPr>
            </w:pPr>
            <w:r w:rsidRPr="006C3AE4">
              <w:rPr>
                <w:i/>
                <w:shd w:val="clear" w:color="auto" w:fill="FFFFFF"/>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r w:rsidR="001F09B8" w:rsidRPr="006C3AE4">
              <w:rPr>
                <w:i/>
                <w:shd w:val="clear" w:color="auto" w:fill="FFFFFF"/>
                <w:lang w:val="uk-UA"/>
              </w:rPr>
              <w:t>в будь</w:t>
            </w:r>
            <w:r w:rsidRPr="006C3AE4">
              <w:rPr>
                <w:i/>
                <w:shd w:val="clear" w:color="auto" w:fill="FFFFFF"/>
                <w:lang w:val="uk-UA"/>
              </w:rPr>
              <w:t xml:space="preserve">-якій формі (пропозиція щодо наймання на роботу, цінна річ, послуга тощо) з метою вплинути на прийняття </w:t>
            </w:r>
            <w:r w:rsidRPr="006C3AE4">
              <w:rPr>
                <w:i/>
                <w:shd w:val="clear" w:color="auto" w:fill="FFFFFF"/>
                <w:lang w:val="uk-UA"/>
              </w:rPr>
              <w:lastRenderedPageBreak/>
              <w:t>рішення щодо визначення переможця процедури закупівлі;</w:t>
            </w:r>
          </w:p>
          <w:p w:rsidR="00576365" w:rsidRPr="006C3AE4" w:rsidRDefault="00576365" w:rsidP="00576365">
            <w:pPr>
              <w:pStyle w:val="af"/>
              <w:widowControl w:val="0"/>
              <w:spacing w:before="0" w:beforeAutospacing="0" w:after="0" w:afterAutospacing="0"/>
              <w:jc w:val="both"/>
              <w:rPr>
                <w:i/>
                <w:shd w:val="clear" w:color="auto" w:fill="FFFFFF"/>
                <w:lang w:val="uk-UA"/>
              </w:rPr>
            </w:pPr>
            <w:r w:rsidRPr="006C3AE4">
              <w:rPr>
                <w:i/>
                <w:shd w:val="clear" w:color="auto"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76365" w:rsidRPr="006C3AE4" w:rsidRDefault="00576365" w:rsidP="00576365">
            <w:pPr>
              <w:pStyle w:val="af"/>
              <w:widowControl w:val="0"/>
              <w:spacing w:before="0" w:beforeAutospacing="0" w:after="0" w:afterAutospacing="0"/>
              <w:jc w:val="both"/>
              <w:rPr>
                <w:i/>
                <w:shd w:val="clear" w:color="auto" w:fill="FFFFFF"/>
                <w:lang w:val="uk-UA"/>
              </w:rPr>
            </w:pPr>
            <w:r w:rsidRPr="006C3AE4">
              <w:rPr>
                <w:i/>
                <w:shd w:val="clear" w:color="auto"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6365" w:rsidRPr="006C3AE4" w:rsidRDefault="00576365" w:rsidP="00576365">
            <w:pPr>
              <w:pStyle w:val="rvps2"/>
              <w:shd w:val="clear" w:color="auto" w:fill="FFFFFF"/>
              <w:spacing w:before="0" w:beforeAutospacing="0" w:after="0" w:afterAutospacing="0"/>
              <w:jc w:val="both"/>
              <w:rPr>
                <w:i/>
                <w:lang w:val="uk-UA"/>
              </w:rPr>
            </w:pPr>
            <w:r w:rsidRPr="006C3AE4">
              <w:rPr>
                <w:i/>
                <w:lang w:val="uk-UA"/>
              </w:rPr>
              <w:t>4) суб’єкт господарювання (учасник процедури закупівлі) протягом останніх трьох років притягувався до відповідаль</w:t>
            </w:r>
            <w:r w:rsidR="00012684" w:rsidRPr="006C3AE4">
              <w:rPr>
                <w:i/>
                <w:lang w:val="uk-UA"/>
              </w:rPr>
              <w:t xml:space="preserve">ності за порушення, передбачене </w:t>
            </w:r>
            <w:hyperlink r:id="rId8" w:anchor="n52" w:tgtFrame="_blank" w:history="1">
              <w:r w:rsidRPr="006C3AE4">
                <w:rPr>
                  <w:rStyle w:val="ac"/>
                  <w:i/>
                  <w:color w:val="auto"/>
                  <w:u w:val="none"/>
                  <w:lang w:val="uk-UA"/>
                </w:rPr>
                <w:t>пунктом 4</w:t>
              </w:r>
            </w:hyperlink>
            <w:r w:rsidR="00012684" w:rsidRPr="006C3AE4">
              <w:rPr>
                <w:i/>
                <w:lang w:val="uk-UA"/>
              </w:rPr>
              <w:t xml:space="preserve"> частини другої статті 6, </w:t>
            </w:r>
            <w:hyperlink r:id="rId9" w:anchor="n456" w:tgtFrame="_blank" w:history="1">
              <w:r w:rsidRPr="006C3AE4">
                <w:rPr>
                  <w:rStyle w:val="ac"/>
                  <w:i/>
                  <w:color w:val="auto"/>
                  <w:u w:val="none"/>
                  <w:lang w:val="uk-UA"/>
                </w:rPr>
                <w:t>пунктом 1</w:t>
              </w:r>
            </w:hyperlink>
            <w:r w:rsidRPr="006C3AE4">
              <w:rPr>
                <w:i/>
                <w:lang w:val="uk-UA"/>
              </w:rPr>
              <w:t xml:space="preserve">статті 50 Закону України </w:t>
            </w:r>
            <w:r w:rsidR="00012684" w:rsidRPr="006C3AE4">
              <w:rPr>
                <w:i/>
                <w:lang w:val="uk-UA"/>
              </w:rPr>
              <w:t>«</w:t>
            </w:r>
            <w:r w:rsidRPr="006C3AE4">
              <w:rPr>
                <w:i/>
                <w:lang w:val="uk-UA"/>
              </w:rPr>
              <w:t>Про захист економічної конкуренції</w:t>
            </w:r>
            <w:r w:rsidR="00012684" w:rsidRPr="006C3AE4">
              <w:rPr>
                <w:i/>
                <w:lang w:val="uk-UA"/>
              </w:rPr>
              <w:t>»,</w:t>
            </w:r>
            <w:r w:rsidRPr="006C3AE4">
              <w:rPr>
                <w:i/>
                <w:lang w:val="uk-UA"/>
              </w:rPr>
              <w:t xml:space="preserve"> у вигляді вчинення антиконкурентних узгоджених дій, що стосуються спотворення результатів тендерів;</w:t>
            </w:r>
          </w:p>
          <w:p w:rsidR="00576365" w:rsidRPr="006C3AE4" w:rsidRDefault="00576365" w:rsidP="00576365">
            <w:pPr>
              <w:pStyle w:val="rvps2"/>
              <w:shd w:val="clear" w:color="auto" w:fill="FFFFFF"/>
              <w:spacing w:before="0" w:beforeAutospacing="0" w:after="0" w:afterAutospacing="0"/>
              <w:jc w:val="both"/>
              <w:rPr>
                <w:i/>
                <w:lang w:val="uk-UA"/>
              </w:rPr>
            </w:pPr>
            <w:bookmarkStart w:id="0" w:name="n403"/>
            <w:bookmarkEnd w:id="0"/>
            <w:r w:rsidRPr="006C3AE4">
              <w:rPr>
                <w:i/>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w:t>
            </w:r>
            <w:r w:rsidR="004C168B">
              <w:rPr>
                <w:i/>
                <w:lang w:val="uk-UA"/>
              </w:rPr>
              <w:t xml:space="preserve"> </w:t>
            </w:r>
            <w:r w:rsidRPr="006C3AE4">
              <w:rPr>
                <w:i/>
                <w:lang w:val="uk-UA"/>
              </w:rPr>
              <w:t>не знято або не погашено в установленому законом порядку;</w:t>
            </w:r>
          </w:p>
          <w:p w:rsidR="00576365" w:rsidRPr="006C3AE4" w:rsidRDefault="00576365" w:rsidP="00576365">
            <w:pPr>
              <w:pStyle w:val="rvps2"/>
              <w:shd w:val="clear" w:color="auto" w:fill="FFFFFF"/>
              <w:spacing w:before="0" w:beforeAutospacing="0" w:after="0" w:afterAutospacing="0"/>
              <w:jc w:val="both"/>
              <w:rPr>
                <w:i/>
                <w:lang w:val="uk-UA"/>
              </w:rPr>
            </w:pPr>
            <w:bookmarkStart w:id="1" w:name="n404"/>
            <w:bookmarkEnd w:id="1"/>
            <w:r w:rsidRPr="006C3AE4">
              <w:rPr>
                <w:i/>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6365" w:rsidRPr="006C3AE4" w:rsidRDefault="00576365" w:rsidP="00576365">
            <w:pPr>
              <w:pStyle w:val="rvps2"/>
              <w:shd w:val="clear" w:color="auto" w:fill="FFFFFF"/>
              <w:spacing w:before="0" w:beforeAutospacing="0" w:after="0" w:afterAutospacing="0"/>
              <w:jc w:val="both"/>
              <w:rPr>
                <w:i/>
                <w:lang w:val="uk-UA"/>
              </w:rPr>
            </w:pPr>
            <w:bookmarkStart w:id="2" w:name="n405"/>
            <w:bookmarkEnd w:id="2"/>
            <w:r w:rsidRPr="006C3AE4">
              <w:rPr>
                <w:i/>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76365" w:rsidRPr="006C3AE4" w:rsidRDefault="00576365" w:rsidP="00576365">
            <w:pPr>
              <w:pStyle w:val="rvps2"/>
              <w:shd w:val="clear" w:color="auto" w:fill="FFFFFF"/>
              <w:spacing w:before="0" w:beforeAutospacing="0" w:after="0" w:afterAutospacing="0"/>
              <w:jc w:val="both"/>
              <w:rPr>
                <w:i/>
                <w:lang w:val="uk-UA"/>
              </w:rPr>
            </w:pPr>
            <w:bookmarkStart w:id="3" w:name="n406"/>
            <w:bookmarkEnd w:id="3"/>
            <w:r w:rsidRPr="006C3AE4">
              <w:rPr>
                <w:i/>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576365" w:rsidRPr="006C3AE4" w:rsidRDefault="00576365" w:rsidP="00576365">
            <w:pPr>
              <w:pStyle w:val="rvps2"/>
              <w:shd w:val="clear" w:color="auto" w:fill="FFFFFF"/>
              <w:spacing w:before="0" w:beforeAutospacing="0" w:after="0" w:afterAutospacing="0"/>
              <w:jc w:val="both"/>
              <w:rPr>
                <w:i/>
                <w:lang w:val="uk-UA"/>
              </w:rPr>
            </w:pPr>
            <w:bookmarkStart w:id="4" w:name="n407"/>
            <w:bookmarkEnd w:id="4"/>
            <w:r w:rsidRPr="006C3AE4">
              <w:rPr>
                <w:i/>
                <w:lang w:val="uk-UA"/>
              </w:rPr>
              <w:t>9) у Єдиному державному реєстрі юридичних осіб, фізичних осіб - підприємців та громадських формувань відсутня інформація, передбачена</w:t>
            </w:r>
            <w:r w:rsidR="004C168B">
              <w:rPr>
                <w:i/>
                <w:lang w:val="uk-UA"/>
              </w:rPr>
              <w:t xml:space="preserve"> </w:t>
            </w:r>
            <w:hyperlink r:id="rId10" w:anchor="n174" w:tgtFrame="_blank" w:history="1">
              <w:r w:rsidRPr="006C3AE4">
                <w:rPr>
                  <w:rStyle w:val="ac"/>
                  <w:i/>
                  <w:color w:val="auto"/>
                  <w:u w:val="none"/>
                  <w:lang w:val="uk-UA"/>
                </w:rPr>
                <w:t>пунктом 9</w:t>
              </w:r>
            </w:hyperlink>
            <w:r w:rsidRPr="006C3AE4">
              <w:rPr>
                <w:i/>
                <w:lang w:val="uk-UA"/>
              </w:rPr>
              <w:t xml:space="preserve">частини другої статті 9 Закону України </w:t>
            </w:r>
            <w:r w:rsidR="00012684" w:rsidRPr="006C3AE4">
              <w:rPr>
                <w:i/>
                <w:lang w:val="uk-UA"/>
              </w:rPr>
              <w:t>«</w:t>
            </w:r>
            <w:r w:rsidRPr="006C3AE4">
              <w:rPr>
                <w:i/>
                <w:lang w:val="uk-UA"/>
              </w:rPr>
              <w:t>Про державну реєстрацію юридичних осіб, фізичних осіб - підприємців та громадських формувань</w:t>
            </w:r>
            <w:r w:rsidR="00012684" w:rsidRPr="006C3AE4">
              <w:rPr>
                <w:i/>
                <w:lang w:val="uk-UA"/>
              </w:rPr>
              <w:t>»</w:t>
            </w:r>
            <w:r w:rsidRPr="006C3AE4">
              <w:rPr>
                <w:i/>
                <w:lang w:val="uk-UA"/>
              </w:rPr>
              <w:t xml:space="preserve"> (крім нерезидентів);</w:t>
            </w:r>
          </w:p>
          <w:p w:rsidR="005444F5" w:rsidRPr="006C3AE4" w:rsidRDefault="005444F5" w:rsidP="005444F5">
            <w:pPr>
              <w:pStyle w:val="rvps2"/>
              <w:shd w:val="clear" w:color="auto" w:fill="FFFFFF"/>
              <w:spacing w:before="0" w:beforeAutospacing="0" w:after="0" w:afterAutospacing="0"/>
              <w:jc w:val="both"/>
              <w:rPr>
                <w:i/>
                <w:lang w:val="uk-UA"/>
              </w:rPr>
            </w:pPr>
            <w:r w:rsidRPr="006C3AE4">
              <w:rPr>
                <w:i/>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44F5" w:rsidRPr="006C3AE4" w:rsidRDefault="005444F5" w:rsidP="005444F5">
            <w:pPr>
              <w:pStyle w:val="rvps2"/>
              <w:shd w:val="clear" w:color="auto" w:fill="FFFFFF"/>
              <w:spacing w:before="0" w:beforeAutospacing="0" w:after="0" w:afterAutospacing="0"/>
              <w:jc w:val="both"/>
              <w:rPr>
                <w:i/>
                <w:lang w:val="uk-UA"/>
              </w:rPr>
            </w:pPr>
            <w:r w:rsidRPr="006C3AE4">
              <w:rPr>
                <w:i/>
                <w:sz w:val="20"/>
                <w:szCs w:val="2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r w:rsidRPr="006C3AE4">
              <w:rPr>
                <w:i/>
                <w:iCs/>
                <w:sz w:val="20"/>
                <w:szCs w:val="20"/>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576365" w:rsidRPr="006C3AE4" w:rsidRDefault="00576365" w:rsidP="00576365">
            <w:pPr>
              <w:pStyle w:val="rvps2"/>
              <w:shd w:val="clear" w:color="auto" w:fill="FFFFFF"/>
              <w:spacing w:before="0" w:beforeAutospacing="0" w:after="0" w:afterAutospacing="0"/>
              <w:jc w:val="both"/>
              <w:rPr>
                <w:i/>
                <w:lang w:val="uk-UA"/>
              </w:rPr>
            </w:pPr>
            <w:bookmarkStart w:id="5" w:name="n408"/>
            <w:bookmarkStart w:id="6" w:name="n409"/>
            <w:bookmarkEnd w:id="5"/>
            <w:bookmarkEnd w:id="6"/>
            <w:r w:rsidRPr="006C3AE4">
              <w:rPr>
                <w:i/>
                <w:lang w:val="uk-UA"/>
              </w:rPr>
              <w:t>1</w:t>
            </w:r>
            <w:r w:rsidR="005444F5" w:rsidRPr="006C3AE4">
              <w:rPr>
                <w:i/>
                <w:lang w:val="uk-UA"/>
              </w:rPr>
              <w:t>1</w:t>
            </w:r>
            <w:r w:rsidRPr="006C3AE4">
              <w:rPr>
                <w:i/>
                <w:lang w:val="uk-UA"/>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Pr="006C3AE4">
              <w:rPr>
                <w:i/>
                <w:lang w:val="uk-UA"/>
              </w:rPr>
              <w:lastRenderedPageBreak/>
              <w:t xml:space="preserve">до якої застосовано санкцію у вигляді заборони на здійснення </w:t>
            </w:r>
            <w:r w:rsidR="00F04D64" w:rsidRPr="006C3AE4">
              <w:rPr>
                <w:i/>
                <w:lang w:val="uk-UA"/>
              </w:rPr>
              <w:t>нею</w:t>
            </w:r>
            <w:r w:rsidRPr="006C3AE4">
              <w:rPr>
                <w:i/>
                <w:lang w:val="uk-UA"/>
              </w:rPr>
              <w:t xml:space="preserve"> публічних закупівель то</w:t>
            </w:r>
            <w:r w:rsidR="00012684" w:rsidRPr="006C3AE4">
              <w:rPr>
                <w:i/>
                <w:lang w:val="uk-UA"/>
              </w:rPr>
              <w:t xml:space="preserve">варів, робіт і послуг згідно із </w:t>
            </w:r>
            <w:hyperlink r:id="rId11" w:tgtFrame="_blank" w:history="1">
              <w:r w:rsidRPr="006C3AE4">
                <w:rPr>
                  <w:rStyle w:val="ac"/>
                  <w:i/>
                  <w:color w:val="auto"/>
                  <w:u w:val="none"/>
                  <w:lang w:val="uk-UA"/>
                </w:rPr>
                <w:t>Законом України</w:t>
              </w:r>
            </w:hyperlink>
            <w:r w:rsidR="00012684" w:rsidRPr="006C3AE4">
              <w:rPr>
                <w:i/>
                <w:lang w:val="uk-UA"/>
              </w:rPr>
              <w:t xml:space="preserve"> «</w:t>
            </w:r>
            <w:r w:rsidRPr="006C3AE4">
              <w:rPr>
                <w:i/>
                <w:lang w:val="uk-UA"/>
              </w:rPr>
              <w:t>Про санкції</w:t>
            </w:r>
            <w:r w:rsidR="00012684" w:rsidRPr="006C3AE4">
              <w:rPr>
                <w:i/>
                <w:lang w:val="uk-UA"/>
              </w:rPr>
              <w:t>»</w:t>
            </w:r>
            <w:r w:rsidR="00217D6C" w:rsidRPr="006C3AE4">
              <w:rPr>
                <w:i/>
                <w:lang w:val="uk-UA"/>
              </w:rPr>
              <w:t>, крім випадків, коли активи  такої особи в установленому законодавством порядку передані в управління АРМА</w:t>
            </w:r>
            <w:r w:rsidRPr="006C3AE4">
              <w:rPr>
                <w:i/>
                <w:lang w:val="uk-UA"/>
              </w:rPr>
              <w:t>;</w:t>
            </w:r>
          </w:p>
          <w:p w:rsidR="00576365" w:rsidRPr="006C3AE4" w:rsidRDefault="00576365" w:rsidP="00576365">
            <w:pPr>
              <w:pStyle w:val="rvps2"/>
              <w:shd w:val="clear" w:color="auto" w:fill="FFFFFF"/>
              <w:spacing w:before="0" w:beforeAutospacing="0" w:after="0" w:afterAutospacing="0"/>
              <w:jc w:val="both"/>
              <w:rPr>
                <w:lang w:val="uk-UA"/>
              </w:rPr>
            </w:pPr>
            <w:bookmarkStart w:id="7" w:name="n410"/>
            <w:bookmarkEnd w:id="7"/>
            <w:r w:rsidRPr="006C3AE4">
              <w:rPr>
                <w:i/>
                <w:lang w:val="uk-UA"/>
              </w:rPr>
              <w:t>1</w:t>
            </w:r>
            <w:r w:rsidR="005444F5" w:rsidRPr="006C3AE4">
              <w:rPr>
                <w:i/>
                <w:lang w:val="uk-UA"/>
              </w:rPr>
              <w:t>2</w:t>
            </w:r>
            <w:r w:rsidRPr="006C3AE4">
              <w:rPr>
                <w:i/>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EEC" w:rsidRPr="006C3AE4" w:rsidRDefault="006C6EEC" w:rsidP="00576365">
            <w:pPr>
              <w:pStyle w:val="rvps2"/>
              <w:shd w:val="clear" w:color="auto" w:fill="FFFFFF"/>
              <w:spacing w:before="0" w:beforeAutospacing="0" w:after="0" w:afterAutospacing="0"/>
              <w:jc w:val="both"/>
              <w:rPr>
                <w:shd w:val="clear" w:color="auto" w:fill="FFFFFF"/>
                <w:lang w:val="uk-UA"/>
              </w:rPr>
            </w:pPr>
            <w:r w:rsidRPr="006C3AE4">
              <w:rPr>
                <w:shd w:val="clear" w:color="auto" w:fill="FFFFFF"/>
                <w:lang w:val="uk-UA"/>
              </w:rPr>
              <w:t>5.</w:t>
            </w:r>
            <w:r w:rsidR="00F82ADC" w:rsidRPr="006C3AE4">
              <w:rPr>
                <w:shd w:val="clear" w:color="auto" w:fill="FFFFFF"/>
                <w:lang w:val="uk-UA"/>
              </w:rPr>
              <w:t>3</w:t>
            </w:r>
            <w:r w:rsidRPr="006C3AE4">
              <w:rPr>
                <w:shd w:val="clear" w:color="auto" w:fill="FFFFFF"/>
                <w:lang w:val="uk-UA"/>
              </w:rPr>
              <w:t xml:space="preserve">. </w:t>
            </w:r>
            <w:r w:rsidR="00576365" w:rsidRPr="006C3AE4">
              <w:rPr>
                <w:shd w:val="clear" w:color="auto" w:fill="FFFFFF"/>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76365" w:rsidRPr="006C3AE4" w:rsidRDefault="006C6EEC" w:rsidP="00576365">
            <w:pPr>
              <w:pStyle w:val="rvps2"/>
              <w:shd w:val="clear" w:color="auto" w:fill="FFFFFF"/>
              <w:spacing w:before="0" w:beforeAutospacing="0" w:after="0" w:afterAutospacing="0"/>
              <w:jc w:val="both"/>
              <w:rPr>
                <w:shd w:val="clear" w:color="auto" w:fill="FFFFFF"/>
                <w:lang w:val="uk-UA"/>
              </w:rPr>
            </w:pPr>
            <w:r w:rsidRPr="006C3AE4">
              <w:rPr>
                <w:shd w:val="clear" w:color="auto" w:fill="FFFFFF"/>
                <w:lang w:val="uk-UA"/>
              </w:rPr>
              <w:t>5.</w:t>
            </w:r>
            <w:r w:rsidR="00F82ADC" w:rsidRPr="006C3AE4">
              <w:rPr>
                <w:shd w:val="clear" w:color="auto" w:fill="FFFFFF"/>
                <w:lang w:val="uk-UA"/>
              </w:rPr>
              <w:t>4</w:t>
            </w:r>
            <w:r w:rsidRPr="006C3AE4">
              <w:rPr>
                <w:shd w:val="clear" w:color="auto" w:fill="FFFFFF"/>
                <w:lang w:val="uk-UA"/>
              </w:rPr>
              <w:t xml:space="preserve">. </w:t>
            </w:r>
            <w:r w:rsidRPr="006C3AE4">
              <w:rPr>
                <w:lang w:val="uk-UA"/>
              </w:rPr>
              <w:t>Учасник процедури закупівлі підтверджує відсутність підстав, зазначених у пункті 4</w:t>
            </w:r>
            <w:r w:rsidR="00F04D64" w:rsidRPr="006C3AE4">
              <w:rPr>
                <w:lang w:val="uk-UA"/>
              </w:rPr>
              <w:t>7</w:t>
            </w:r>
            <w:r w:rsidRPr="006C3AE4">
              <w:rPr>
                <w:lang w:val="uk-UA"/>
              </w:rPr>
              <w:t xml:space="preserve"> Особливостей (крім </w:t>
            </w:r>
            <w:r w:rsidR="00F04D64" w:rsidRPr="006C3AE4">
              <w:rPr>
                <w:lang w:val="uk-UA"/>
              </w:rPr>
              <w:t xml:space="preserve">підпунктів 1 і 7, </w:t>
            </w:r>
            <w:r w:rsidRPr="006C3AE4">
              <w:rPr>
                <w:lang w:val="uk-UA"/>
              </w:rPr>
              <w:t xml:space="preserve">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00576365" w:rsidRPr="006C3AE4">
              <w:rPr>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w:t>
            </w:r>
            <w:r w:rsidR="00012684" w:rsidRPr="006C3AE4">
              <w:rPr>
                <w:shd w:val="clear" w:color="auto" w:fill="FFFFFF"/>
                <w:lang w:val="uk-UA"/>
              </w:rPr>
              <w:t xml:space="preserve"> у пункті 4</w:t>
            </w:r>
            <w:r w:rsidR="00091E89" w:rsidRPr="006C3AE4">
              <w:rPr>
                <w:shd w:val="clear" w:color="auto" w:fill="FFFFFF"/>
                <w:lang w:val="uk-UA"/>
              </w:rPr>
              <w:t>7</w:t>
            </w:r>
            <w:r w:rsidR="00012684" w:rsidRPr="006C3AE4">
              <w:rPr>
                <w:shd w:val="clear" w:color="auto" w:fill="FFFFFF"/>
                <w:lang w:val="uk-UA"/>
              </w:rPr>
              <w:t xml:space="preserve"> Особливостей (крім </w:t>
            </w:r>
            <w:hyperlink r:id="rId12" w:anchor="n411" w:history="1">
              <w:r w:rsidR="00576365" w:rsidRPr="006C3AE4">
                <w:rPr>
                  <w:rStyle w:val="ac"/>
                  <w:color w:val="auto"/>
                  <w:u w:val="none"/>
                  <w:shd w:val="clear" w:color="auto" w:fill="FFFFFF"/>
                  <w:lang w:val="uk-UA"/>
                </w:rPr>
                <w:t>абзацу чотирнадцятого</w:t>
              </w:r>
            </w:hyperlink>
            <w:r w:rsidR="004C168B">
              <w:rPr>
                <w:lang w:val="uk-UA"/>
              </w:rPr>
              <w:t xml:space="preserve"> </w:t>
            </w:r>
            <w:r w:rsidR="00576365" w:rsidRPr="006C3AE4">
              <w:rPr>
                <w:shd w:val="clear" w:color="auto" w:fill="FFFFFF"/>
                <w:lang w:val="uk-UA"/>
              </w:rPr>
              <w:t>цього пункту), крім самостійного декларування відсутності таких підстав учасником процедури закупівлі відповідно до</w:t>
            </w:r>
            <w:r w:rsidR="004C168B">
              <w:rPr>
                <w:shd w:val="clear" w:color="auto" w:fill="FFFFFF"/>
                <w:lang w:val="uk-UA"/>
              </w:rPr>
              <w:t xml:space="preserve"> </w:t>
            </w:r>
            <w:hyperlink r:id="rId13" w:anchor="n413" w:history="1">
              <w:r w:rsidR="00576365" w:rsidRPr="006C3AE4">
                <w:rPr>
                  <w:rStyle w:val="ac"/>
                  <w:color w:val="auto"/>
                  <w:u w:val="none"/>
                  <w:shd w:val="clear" w:color="auto" w:fill="FFFFFF"/>
                  <w:lang w:val="uk-UA"/>
                </w:rPr>
                <w:t>абзацу шістнадцятого</w:t>
              </w:r>
            </w:hyperlink>
            <w:r w:rsidR="004C168B">
              <w:rPr>
                <w:lang w:val="uk-UA"/>
              </w:rPr>
              <w:t xml:space="preserve"> </w:t>
            </w:r>
            <w:r w:rsidRPr="006C3AE4">
              <w:rPr>
                <w:shd w:val="clear" w:color="auto" w:fill="FFFFFF"/>
                <w:lang w:val="uk-UA"/>
              </w:rPr>
              <w:t>пункту 4</w:t>
            </w:r>
            <w:r w:rsidR="00091E89" w:rsidRPr="006C3AE4">
              <w:rPr>
                <w:shd w:val="clear" w:color="auto" w:fill="FFFFFF"/>
                <w:lang w:val="uk-UA"/>
              </w:rPr>
              <w:t>7</w:t>
            </w:r>
            <w:r w:rsidRPr="006C3AE4">
              <w:rPr>
                <w:shd w:val="clear" w:color="auto" w:fill="FFFFFF"/>
                <w:lang w:val="uk-UA"/>
              </w:rPr>
              <w:t xml:space="preserve"> Особливостей</w:t>
            </w:r>
            <w:r w:rsidR="00576365" w:rsidRPr="006C3AE4">
              <w:rPr>
                <w:shd w:val="clear" w:color="auto" w:fill="FFFFFF"/>
                <w:lang w:val="uk-UA"/>
              </w:rPr>
              <w:t>.</w:t>
            </w:r>
          </w:p>
          <w:p w:rsidR="00091E89" w:rsidRPr="006C3AE4" w:rsidRDefault="00091E89" w:rsidP="00576365">
            <w:pPr>
              <w:pStyle w:val="rvps2"/>
              <w:shd w:val="clear" w:color="auto" w:fill="FFFFFF"/>
              <w:spacing w:before="0" w:beforeAutospacing="0" w:after="0" w:afterAutospacing="0"/>
              <w:jc w:val="both"/>
              <w:rPr>
                <w:shd w:val="clear" w:color="auto" w:fill="FFFFFF"/>
                <w:lang w:val="uk-UA"/>
              </w:rPr>
            </w:pPr>
            <w:r w:rsidRPr="006C3AE4">
              <w:rPr>
                <w:shd w:val="clear" w:color="auto" w:fill="FFFFFF"/>
                <w:lang w:val="uk-UA"/>
              </w:rPr>
              <w:t>5.</w:t>
            </w:r>
            <w:r w:rsidR="00F82ADC" w:rsidRPr="006C3AE4">
              <w:rPr>
                <w:shd w:val="clear" w:color="auto" w:fill="FFFFFF"/>
                <w:lang w:val="uk-UA"/>
              </w:rPr>
              <w:t>5</w:t>
            </w:r>
            <w:r w:rsidRPr="006C3AE4">
              <w:rPr>
                <w:shd w:val="clear" w:color="auto" w:fill="FFFFFF"/>
                <w:lang w:val="uk-UA"/>
              </w:rPr>
              <w:t>.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091E89" w:rsidRPr="006C3AE4" w:rsidRDefault="00091E89" w:rsidP="00576365">
            <w:pPr>
              <w:pStyle w:val="rvps2"/>
              <w:shd w:val="clear" w:color="auto" w:fill="FFFFFF"/>
              <w:spacing w:before="0" w:beforeAutospacing="0" w:after="0" w:afterAutospacing="0"/>
              <w:jc w:val="both"/>
              <w:rPr>
                <w:shd w:val="clear" w:color="auto" w:fill="FFFFFF"/>
                <w:lang w:val="uk-UA"/>
              </w:rPr>
            </w:pPr>
            <w:r w:rsidRPr="006C3AE4">
              <w:rPr>
                <w:lang w:val="uk-UA"/>
              </w:rPr>
              <w:t>5.</w:t>
            </w:r>
            <w:r w:rsidR="00F82ADC" w:rsidRPr="006C3AE4">
              <w:rPr>
                <w:lang w:val="uk-UA"/>
              </w:rPr>
              <w:t>6</w:t>
            </w:r>
            <w:r w:rsidRPr="006C3AE4">
              <w:rPr>
                <w:lang w:val="uk-UA"/>
              </w:rPr>
              <w:t xml:space="preserve">. У зв’язку з тим, що на дату оголошення процедури закупівлі в електронній системі закупівель технічно не реалізовано можливість самостійного декларування відсутності підстави згідно абзацу 14 пункту 47 Особливостей, учасник процедури закупівлі повинен </w:t>
            </w:r>
            <w:r w:rsidRPr="006C3AE4">
              <w:rPr>
                <w:lang w:val="uk-UA"/>
              </w:rPr>
              <w:lastRenderedPageBreak/>
              <w:t>надати у складі тендерної пропозиції довідку в довільній формі, в якій підтверджує відсутність підстави зазначеної у цьому абзаці Особливостей.</w:t>
            </w:r>
          </w:p>
          <w:p w:rsidR="00576365" w:rsidRPr="006C3AE4" w:rsidRDefault="00091E89" w:rsidP="007A5107">
            <w:pPr>
              <w:pStyle w:val="af"/>
              <w:widowControl w:val="0"/>
              <w:spacing w:before="0" w:beforeAutospacing="0" w:after="0" w:afterAutospacing="0"/>
              <w:jc w:val="both"/>
              <w:rPr>
                <w:b/>
                <w:lang w:val="uk-UA"/>
              </w:rPr>
            </w:pPr>
            <w:r w:rsidRPr="006C3AE4">
              <w:rPr>
                <w:lang w:val="uk-UA"/>
              </w:rPr>
              <w:t>5.</w:t>
            </w:r>
            <w:r w:rsidR="00F82ADC" w:rsidRPr="006C3AE4">
              <w:rPr>
                <w:lang w:val="uk-UA"/>
              </w:rPr>
              <w:t>7.</w:t>
            </w:r>
            <w:r w:rsidR="00576365" w:rsidRPr="006C3AE4">
              <w:rPr>
                <w:lang w:val="uk-UA"/>
              </w:rPr>
              <w:t xml:space="preserve"> Спосіб документального підтвердження відсутності підстав, </w:t>
            </w:r>
            <w:r w:rsidR="005444F5" w:rsidRPr="006C3AE4">
              <w:rPr>
                <w:lang w:val="uk-UA"/>
              </w:rPr>
              <w:t>зазначених у підпунктах</w:t>
            </w:r>
            <w:r w:rsidR="00576365" w:rsidRPr="006C3AE4">
              <w:rPr>
                <w:lang w:val="uk-UA"/>
              </w:rPr>
              <w:t xml:space="preserve"> 3, 5, 6 і 12 та </w:t>
            </w:r>
            <w:r w:rsidR="008251AB" w:rsidRPr="006C3AE4">
              <w:rPr>
                <w:lang w:val="uk-UA"/>
              </w:rPr>
              <w:t xml:space="preserve">в </w:t>
            </w:r>
            <w:r w:rsidR="00576365" w:rsidRPr="006C3AE4">
              <w:rPr>
                <w:lang w:val="uk-UA"/>
              </w:rPr>
              <w:t>абзац</w:t>
            </w:r>
            <w:r w:rsidR="008251AB" w:rsidRPr="006C3AE4">
              <w:rPr>
                <w:lang w:val="uk-UA"/>
              </w:rPr>
              <w:t>і</w:t>
            </w:r>
            <w:r w:rsidR="00576365" w:rsidRPr="006C3AE4">
              <w:rPr>
                <w:lang w:val="uk-UA"/>
              </w:rPr>
              <w:t xml:space="preserve"> чотирнадцято</w:t>
            </w:r>
            <w:r w:rsidR="008251AB" w:rsidRPr="006C3AE4">
              <w:rPr>
                <w:lang w:val="uk-UA"/>
              </w:rPr>
              <w:t>му</w:t>
            </w:r>
            <w:r w:rsidR="00576365" w:rsidRPr="006C3AE4">
              <w:rPr>
                <w:lang w:val="uk-UA"/>
              </w:rPr>
              <w:t xml:space="preserve"> пункту 4</w:t>
            </w:r>
            <w:r w:rsidRPr="006C3AE4">
              <w:rPr>
                <w:lang w:val="uk-UA"/>
              </w:rPr>
              <w:t>7</w:t>
            </w:r>
            <w:r w:rsidR="00576365" w:rsidRPr="006C3AE4">
              <w:rPr>
                <w:lang w:val="uk-UA"/>
              </w:rPr>
              <w:t xml:space="preserve"> Особливостей, переможцем процедури закупівлі передбачений в </w:t>
            </w:r>
            <w:r w:rsidR="00576365" w:rsidRPr="006C3AE4">
              <w:rPr>
                <w:b/>
                <w:lang w:val="uk-UA"/>
              </w:rPr>
              <w:t>Додатку</w:t>
            </w:r>
            <w:r w:rsidR="00B57508" w:rsidRPr="006C3AE4">
              <w:rPr>
                <w:b/>
                <w:lang w:val="uk-UA"/>
              </w:rPr>
              <w:t> </w:t>
            </w:r>
            <w:r w:rsidR="007A5107">
              <w:rPr>
                <w:b/>
                <w:lang w:val="uk-UA"/>
              </w:rPr>
              <w:t>4</w:t>
            </w:r>
            <w:r w:rsidR="00576365" w:rsidRPr="006C3AE4">
              <w:rPr>
                <w:lang w:val="uk-UA"/>
              </w:rPr>
              <w:t xml:space="preserve"> до цієї документації.</w:t>
            </w:r>
          </w:p>
        </w:tc>
      </w:tr>
      <w:tr w:rsidR="00576365" w:rsidRPr="006859A1" w:rsidTr="000A2981">
        <w:trPr>
          <w:gridAfter w:val="1"/>
          <w:wAfter w:w="10" w:type="dxa"/>
          <w:trHeight w:val="274"/>
          <w:jc w:val="center"/>
        </w:trPr>
        <w:tc>
          <w:tcPr>
            <w:tcW w:w="728" w:type="dxa"/>
          </w:tcPr>
          <w:p w:rsidR="00576365" w:rsidRPr="006859A1" w:rsidRDefault="00576365" w:rsidP="0057636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lastRenderedPageBreak/>
              <w:t>6</w:t>
            </w:r>
          </w:p>
        </w:tc>
        <w:tc>
          <w:tcPr>
            <w:tcW w:w="3378" w:type="dxa"/>
          </w:tcPr>
          <w:p w:rsidR="00576365" w:rsidRPr="006859A1" w:rsidRDefault="00576365" w:rsidP="0057636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284" w:type="dxa"/>
            <w:gridSpan w:val="2"/>
          </w:tcPr>
          <w:p w:rsidR="007A5107" w:rsidRPr="00A779A2" w:rsidRDefault="007A5107" w:rsidP="007A5107">
            <w:pPr>
              <w:jc w:val="both"/>
              <w:rPr>
                <w:rFonts w:ascii="Times New Roman" w:hAnsi="Times New Roman" w:cs="Times New Roman"/>
                <w:bCs/>
                <w:iCs/>
                <w:sz w:val="24"/>
                <w:szCs w:val="24"/>
              </w:rPr>
            </w:pPr>
            <w:r>
              <w:rPr>
                <w:rFonts w:ascii="Times New Roman" w:eastAsia="Times New Roman" w:hAnsi="Times New Roman" w:cs="Times New Roman"/>
                <w:sz w:val="24"/>
                <w:szCs w:val="24"/>
              </w:rPr>
              <w:t xml:space="preserve">6.1. </w:t>
            </w:r>
            <w:r w:rsidRPr="00A779A2">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зазначено в </w:t>
            </w:r>
            <w:r w:rsidRPr="00012684">
              <w:rPr>
                <w:rFonts w:ascii="Times New Roman" w:eastAsia="Times New Roman" w:hAnsi="Times New Roman" w:cs="Times New Roman"/>
                <w:b/>
                <w:sz w:val="24"/>
                <w:szCs w:val="24"/>
              </w:rPr>
              <w:t>Додатку 2</w:t>
            </w:r>
            <w:r w:rsidR="00DD1E8A">
              <w:rPr>
                <w:rFonts w:ascii="Times New Roman" w:eastAsia="Times New Roman" w:hAnsi="Times New Roman" w:cs="Times New Roman"/>
                <w:b/>
                <w:sz w:val="24"/>
                <w:szCs w:val="24"/>
              </w:rPr>
              <w:t xml:space="preserve"> </w:t>
            </w:r>
            <w:r w:rsidRPr="00A779A2">
              <w:rPr>
                <w:rFonts w:ascii="Times New Roman" w:eastAsia="Times New Roman" w:hAnsi="Times New Roman" w:cs="Times New Roman"/>
                <w:sz w:val="24"/>
                <w:szCs w:val="24"/>
              </w:rPr>
              <w:t>до цієї тендерної документації.</w:t>
            </w:r>
          </w:p>
          <w:p w:rsidR="00576365" w:rsidRPr="00A779A2" w:rsidRDefault="007A5107" w:rsidP="007A5107">
            <w:pPr>
              <w:jc w:val="both"/>
              <w:rPr>
                <w:rFonts w:ascii="Times New Roman" w:hAnsi="Times New Roman"/>
                <w:sz w:val="24"/>
                <w:szCs w:val="24"/>
              </w:rPr>
            </w:pPr>
            <w:r>
              <w:rPr>
                <w:rFonts w:ascii="Times New Roman" w:hAnsi="Times New Roman" w:cs="Times New Roman"/>
                <w:sz w:val="24"/>
                <w:szCs w:val="24"/>
              </w:rPr>
              <w:t xml:space="preserve">6.2. </w:t>
            </w:r>
            <w:r w:rsidRPr="00326ED5">
              <w:rPr>
                <w:rFonts w:ascii="Times New Roman" w:hAnsi="Times New Roman" w:cs="Times New Roman"/>
                <w:sz w:val="24"/>
                <w:szCs w:val="24"/>
              </w:rPr>
              <w:t xml:space="preserve">У цій документації усі посилання на конкретну торгівельну марку чи форму, патент, або тип предмета закупівлі, джерело його походження або виробника — читати як вираз </w:t>
            </w:r>
            <w:r w:rsidRPr="0063316B">
              <w:rPr>
                <w:rFonts w:ascii="Times New Roman" w:hAnsi="Times New Roman" w:cs="Times New Roman"/>
                <w:b/>
                <w:sz w:val="24"/>
                <w:szCs w:val="24"/>
              </w:rPr>
              <w:t>«або еквівалент».</w:t>
            </w:r>
          </w:p>
        </w:tc>
      </w:tr>
      <w:tr w:rsidR="00576365" w:rsidRPr="006859A1" w:rsidTr="000A2981">
        <w:trPr>
          <w:gridAfter w:val="1"/>
          <w:wAfter w:w="10" w:type="dxa"/>
          <w:trHeight w:val="522"/>
          <w:jc w:val="center"/>
        </w:trPr>
        <w:tc>
          <w:tcPr>
            <w:tcW w:w="728" w:type="dxa"/>
          </w:tcPr>
          <w:p w:rsidR="00576365" w:rsidRPr="006859A1" w:rsidRDefault="00576365" w:rsidP="0057636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7</w:t>
            </w:r>
          </w:p>
        </w:tc>
        <w:tc>
          <w:tcPr>
            <w:tcW w:w="3378" w:type="dxa"/>
          </w:tcPr>
          <w:p w:rsidR="00576365" w:rsidRPr="006859A1" w:rsidRDefault="00576365" w:rsidP="00576365">
            <w:pPr>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6284" w:type="dxa"/>
            <w:gridSpan w:val="2"/>
          </w:tcPr>
          <w:p w:rsidR="0076119E" w:rsidRPr="00A779A2" w:rsidRDefault="00F82ADC" w:rsidP="007611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w:t>
            </w:r>
          </w:p>
        </w:tc>
      </w:tr>
      <w:tr w:rsidR="00576365" w:rsidRPr="006859A1" w:rsidTr="000A2981">
        <w:trPr>
          <w:gridAfter w:val="1"/>
          <w:wAfter w:w="10" w:type="dxa"/>
          <w:trHeight w:val="522"/>
          <w:jc w:val="center"/>
        </w:trPr>
        <w:tc>
          <w:tcPr>
            <w:tcW w:w="728" w:type="dxa"/>
          </w:tcPr>
          <w:p w:rsidR="00576365" w:rsidRPr="006859A1" w:rsidRDefault="00576365" w:rsidP="0057636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8</w:t>
            </w:r>
          </w:p>
        </w:tc>
        <w:tc>
          <w:tcPr>
            <w:tcW w:w="3378" w:type="dxa"/>
          </w:tcPr>
          <w:p w:rsidR="00576365" w:rsidRPr="006859A1" w:rsidRDefault="00576365" w:rsidP="0057636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84" w:type="dxa"/>
            <w:gridSpan w:val="2"/>
          </w:tcPr>
          <w:p w:rsidR="00576365" w:rsidRPr="00A779A2" w:rsidRDefault="00576365" w:rsidP="00576365">
            <w:pPr>
              <w:keepNext/>
              <w:keepLines/>
              <w:jc w:val="both"/>
              <w:rPr>
                <w:rFonts w:ascii="Times New Roman" w:eastAsia="Times New Roman" w:hAnsi="Times New Roman" w:cs="Times New Roman"/>
                <w:color w:val="000000"/>
                <w:sz w:val="24"/>
                <w:szCs w:val="24"/>
              </w:rPr>
            </w:pPr>
            <w:r w:rsidRPr="00A779A2">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76365" w:rsidRPr="00A779A2" w:rsidRDefault="00576365" w:rsidP="005763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79A2">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576365" w:rsidRPr="006859A1" w:rsidTr="00FD7D8A">
        <w:trPr>
          <w:trHeight w:val="422"/>
          <w:jc w:val="center"/>
        </w:trPr>
        <w:tc>
          <w:tcPr>
            <w:tcW w:w="10400" w:type="dxa"/>
            <w:gridSpan w:val="5"/>
            <w:shd w:val="clear" w:color="auto" w:fill="A5A5A5"/>
          </w:tcPr>
          <w:p w:rsidR="00576365" w:rsidRPr="00A779A2" w:rsidRDefault="00576365" w:rsidP="00576365">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A779A2">
              <w:rPr>
                <w:rFonts w:ascii="Times New Roman" w:eastAsia="Times New Roman" w:hAnsi="Times New Roman" w:cs="Times New Roman"/>
                <w:b/>
                <w:color w:val="000000"/>
                <w:sz w:val="24"/>
                <w:szCs w:val="24"/>
              </w:rPr>
              <w:t>Розділ IV. Подання та розкриття тендерної пропозиції</w:t>
            </w:r>
          </w:p>
        </w:tc>
      </w:tr>
      <w:tr w:rsidR="00576365" w:rsidRPr="006859A1" w:rsidTr="000A2981">
        <w:trPr>
          <w:gridAfter w:val="2"/>
          <w:wAfter w:w="39" w:type="dxa"/>
          <w:trHeight w:val="416"/>
          <w:jc w:val="center"/>
        </w:trPr>
        <w:tc>
          <w:tcPr>
            <w:tcW w:w="728" w:type="dxa"/>
          </w:tcPr>
          <w:p w:rsidR="00576365" w:rsidRPr="006859A1" w:rsidRDefault="00576365" w:rsidP="0057636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1</w:t>
            </w:r>
          </w:p>
        </w:tc>
        <w:tc>
          <w:tcPr>
            <w:tcW w:w="3378" w:type="dxa"/>
          </w:tcPr>
          <w:p w:rsidR="00576365" w:rsidRPr="006859A1" w:rsidRDefault="00576365" w:rsidP="005763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tcPr>
          <w:p w:rsidR="00576365" w:rsidRPr="00A779A2" w:rsidRDefault="00576365" w:rsidP="00576365">
            <w:pPr>
              <w:pStyle w:val="10"/>
              <w:widowControl w:val="0"/>
              <w:spacing w:line="240" w:lineRule="auto"/>
              <w:jc w:val="both"/>
              <w:rPr>
                <w:rFonts w:ascii="Times New Roman" w:hAnsi="Times New Roman" w:cs="Times New Roman"/>
                <w:sz w:val="24"/>
                <w:szCs w:val="24"/>
                <w:lang w:val="uk-UA"/>
              </w:rPr>
            </w:pPr>
            <w:r w:rsidRPr="00A779A2">
              <w:rPr>
                <w:rFonts w:ascii="Times New Roman" w:hAnsi="Times New Roman" w:cs="Times New Roman"/>
                <w:sz w:val="24"/>
                <w:szCs w:val="24"/>
                <w:lang w:val="uk-UA"/>
              </w:rPr>
              <w:t>1.1. Кінцевий строк подання тендерних пропозицій:</w:t>
            </w:r>
          </w:p>
          <w:p w:rsidR="00576365" w:rsidRPr="00A779A2" w:rsidRDefault="00576365" w:rsidP="00576365">
            <w:pPr>
              <w:pStyle w:val="10"/>
              <w:widowControl w:val="0"/>
              <w:spacing w:line="240" w:lineRule="auto"/>
              <w:jc w:val="both"/>
              <w:rPr>
                <w:rFonts w:ascii="Times New Roman" w:hAnsi="Times New Roman" w:cs="Times New Roman"/>
                <w:b/>
                <w:sz w:val="24"/>
                <w:szCs w:val="24"/>
                <w:lang w:val="uk-UA"/>
              </w:rPr>
            </w:pPr>
            <w:r w:rsidRPr="002726FC">
              <w:rPr>
                <w:rFonts w:ascii="Times New Roman" w:hAnsi="Times New Roman" w:cs="Times New Roman"/>
                <w:b/>
                <w:sz w:val="24"/>
                <w:szCs w:val="24"/>
                <w:lang w:val="uk-UA"/>
              </w:rPr>
              <w:t xml:space="preserve">до </w:t>
            </w:r>
            <w:r w:rsidR="00A54EC7">
              <w:rPr>
                <w:rFonts w:ascii="Times New Roman" w:hAnsi="Times New Roman" w:cs="Times New Roman"/>
                <w:b/>
                <w:sz w:val="24"/>
                <w:szCs w:val="24"/>
                <w:lang w:val="uk-UA"/>
              </w:rPr>
              <w:t>2</w:t>
            </w:r>
            <w:r w:rsidR="00DD1E8A">
              <w:rPr>
                <w:rFonts w:ascii="Times New Roman" w:hAnsi="Times New Roman" w:cs="Times New Roman"/>
                <w:b/>
                <w:sz w:val="24"/>
                <w:szCs w:val="24"/>
                <w:lang w:val="uk-UA"/>
              </w:rPr>
              <w:t>8</w:t>
            </w:r>
            <w:r w:rsidR="00621316">
              <w:rPr>
                <w:rFonts w:ascii="Times New Roman" w:hAnsi="Times New Roman" w:cs="Times New Roman"/>
                <w:b/>
                <w:sz w:val="24"/>
                <w:szCs w:val="24"/>
                <w:lang w:val="uk-UA"/>
              </w:rPr>
              <w:t>.11</w:t>
            </w:r>
            <w:r w:rsidRPr="002726FC">
              <w:rPr>
                <w:rFonts w:ascii="Times New Roman" w:hAnsi="Times New Roman" w:cs="Times New Roman"/>
                <w:b/>
                <w:sz w:val="24"/>
                <w:szCs w:val="24"/>
                <w:lang w:val="uk-UA"/>
              </w:rPr>
              <w:t>.2023 року</w:t>
            </w:r>
            <w:r w:rsidR="00A54EC7">
              <w:rPr>
                <w:rFonts w:ascii="Times New Roman" w:hAnsi="Times New Roman" w:cs="Times New Roman"/>
                <w:b/>
                <w:sz w:val="24"/>
                <w:szCs w:val="24"/>
                <w:lang w:val="uk-UA"/>
              </w:rPr>
              <w:t xml:space="preserve"> 00:00 год</w:t>
            </w:r>
            <w:r w:rsidRPr="002726FC">
              <w:rPr>
                <w:rFonts w:ascii="Times New Roman" w:hAnsi="Times New Roman" w:cs="Times New Roman"/>
                <w:b/>
                <w:sz w:val="24"/>
                <w:szCs w:val="24"/>
                <w:lang w:val="uk-UA"/>
              </w:rPr>
              <w:t>.</w:t>
            </w:r>
          </w:p>
          <w:p w:rsidR="00576365" w:rsidRPr="00A779A2" w:rsidRDefault="00576365" w:rsidP="00576365">
            <w:pPr>
              <w:jc w:val="both"/>
              <w:rPr>
                <w:rFonts w:ascii="Times New Roman" w:eastAsia="Times New Roman" w:hAnsi="Times New Roman" w:cs="Times New Roman"/>
                <w:sz w:val="24"/>
                <w:szCs w:val="24"/>
              </w:rPr>
            </w:pPr>
            <w:r w:rsidRPr="00A779A2">
              <w:rPr>
                <w:rFonts w:ascii="Times New Roman" w:eastAsia="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576365" w:rsidRPr="00A779A2" w:rsidRDefault="00576365" w:rsidP="00576365">
            <w:pPr>
              <w:jc w:val="both"/>
              <w:rPr>
                <w:rFonts w:ascii="Times New Roman" w:eastAsia="Times New Roman" w:hAnsi="Times New Roman" w:cs="Times New Roman"/>
                <w:sz w:val="24"/>
                <w:szCs w:val="24"/>
              </w:rPr>
            </w:pPr>
            <w:r w:rsidRPr="00A779A2">
              <w:rPr>
                <w:rFonts w:ascii="Times New Roman" w:eastAsia="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31C2" w:rsidRPr="0076119E" w:rsidRDefault="00576365" w:rsidP="00576365">
            <w:pPr>
              <w:widowControl w:val="0"/>
              <w:pBdr>
                <w:top w:val="nil"/>
                <w:left w:val="nil"/>
                <w:bottom w:val="nil"/>
                <w:right w:val="nil"/>
                <w:between w:val="nil"/>
              </w:pBdr>
              <w:jc w:val="both"/>
              <w:rPr>
                <w:rFonts w:ascii="Times New Roman" w:hAnsi="Times New Roman" w:cs="Times New Roman"/>
                <w:sz w:val="24"/>
                <w:szCs w:val="24"/>
              </w:rPr>
            </w:pPr>
            <w:r w:rsidRPr="00A779A2">
              <w:rPr>
                <w:rFonts w:ascii="Times New Roman" w:hAnsi="Times New Roman" w:cs="Times New Roman"/>
                <w:sz w:val="24"/>
                <w:szCs w:val="24"/>
              </w:rPr>
              <w:t>1.4. Тендерні пропозиції після закінчення кінцевого строку їх подання приймаються електронною системою закупівель.</w:t>
            </w:r>
          </w:p>
        </w:tc>
      </w:tr>
      <w:tr w:rsidR="00576365" w:rsidRPr="006859A1" w:rsidTr="000A2981">
        <w:trPr>
          <w:gridAfter w:val="1"/>
          <w:wAfter w:w="10" w:type="dxa"/>
          <w:trHeight w:val="522"/>
          <w:jc w:val="center"/>
        </w:trPr>
        <w:tc>
          <w:tcPr>
            <w:tcW w:w="728" w:type="dxa"/>
          </w:tcPr>
          <w:p w:rsidR="00576365" w:rsidRPr="006859A1" w:rsidRDefault="00576365" w:rsidP="0057636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2</w:t>
            </w:r>
          </w:p>
        </w:tc>
        <w:tc>
          <w:tcPr>
            <w:tcW w:w="3378" w:type="dxa"/>
          </w:tcPr>
          <w:p w:rsidR="00576365" w:rsidRPr="006859A1" w:rsidRDefault="00926FED" w:rsidP="00926FE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hAnsi="Times New Roman" w:cs="Times New Roman"/>
                <w:b/>
                <w:sz w:val="24"/>
                <w:szCs w:val="24"/>
              </w:rPr>
              <w:t>Дата та час р</w:t>
            </w:r>
            <w:r w:rsidR="00576365" w:rsidRPr="006859A1">
              <w:rPr>
                <w:rFonts w:ascii="Times New Roman" w:hAnsi="Times New Roman" w:cs="Times New Roman"/>
                <w:b/>
                <w:sz w:val="24"/>
                <w:szCs w:val="24"/>
              </w:rPr>
              <w:t>озкриття тендерної пропозиції</w:t>
            </w:r>
          </w:p>
        </w:tc>
        <w:tc>
          <w:tcPr>
            <w:tcW w:w="6284" w:type="dxa"/>
            <w:gridSpan w:val="2"/>
          </w:tcPr>
          <w:p w:rsidR="00926FED" w:rsidRDefault="00576365" w:rsidP="00576365">
            <w:pPr>
              <w:widowControl w:val="0"/>
              <w:contextualSpacing/>
              <w:jc w:val="both"/>
              <w:rPr>
                <w:rFonts w:ascii="Times New Roman" w:hAnsi="Times New Roman" w:cs="Times New Roman"/>
                <w:sz w:val="24"/>
                <w:szCs w:val="24"/>
              </w:rPr>
            </w:pPr>
            <w:r w:rsidRPr="006859A1">
              <w:rPr>
                <w:rFonts w:ascii="Times New Roman" w:eastAsia="Times New Roman" w:hAnsi="Times New Roman" w:cs="Times New Roman"/>
                <w:color w:val="000000"/>
                <w:sz w:val="24"/>
                <w:szCs w:val="24"/>
              </w:rPr>
              <w:t>2</w:t>
            </w:r>
            <w:r w:rsidRPr="006859A1">
              <w:rPr>
                <w:rFonts w:ascii="Times New Roman" w:hAnsi="Times New Roman" w:cs="Times New Roman"/>
                <w:sz w:val="24"/>
                <w:szCs w:val="24"/>
              </w:rPr>
              <w:t xml:space="preserve">.1. </w:t>
            </w:r>
            <w:r w:rsidR="00926FED">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w:t>
            </w:r>
            <w:r w:rsidR="00033B28">
              <w:rPr>
                <w:rFonts w:ascii="Times New Roman" w:hAnsi="Times New Roman" w:cs="Times New Roman"/>
                <w:sz w:val="24"/>
                <w:szCs w:val="24"/>
              </w:rPr>
              <w:t xml:space="preserve"> електронній системі</w:t>
            </w:r>
            <w:r w:rsidR="00DD1E8A">
              <w:rPr>
                <w:rFonts w:ascii="Times New Roman" w:hAnsi="Times New Roman" w:cs="Times New Roman"/>
                <w:sz w:val="24"/>
                <w:szCs w:val="24"/>
              </w:rPr>
              <w:t xml:space="preserve"> </w:t>
            </w:r>
            <w:r w:rsidR="00926FED">
              <w:rPr>
                <w:rFonts w:ascii="Times New Roman" w:hAnsi="Times New Roman" w:cs="Times New Roman"/>
                <w:sz w:val="24"/>
                <w:szCs w:val="24"/>
              </w:rPr>
              <w:t>закупівель.</w:t>
            </w:r>
          </w:p>
          <w:p w:rsidR="003D30A2" w:rsidRDefault="00926FED" w:rsidP="00576365">
            <w:pPr>
              <w:widowControl w:val="0"/>
              <w:contextualSpacing/>
              <w:jc w:val="both"/>
              <w:rPr>
                <w:rFonts w:ascii="Times New Roman" w:hAnsi="Times New Roman" w:cs="Times New Roman"/>
                <w:sz w:val="24"/>
                <w:szCs w:val="24"/>
              </w:rPr>
            </w:pPr>
            <w:r>
              <w:rPr>
                <w:rFonts w:ascii="Times New Roman" w:hAnsi="Times New Roman" w:cs="Times New Roman"/>
                <w:sz w:val="24"/>
                <w:szCs w:val="24"/>
              </w:rPr>
              <w:t xml:space="preserve">2.2. </w:t>
            </w:r>
            <w:r w:rsidR="003D30A2" w:rsidRPr="007E714B">
              <w:rPr>
                <w:rFonts w:ascii="Times New Roman" w:eastAsia="Times New Roman" w:hAnsi="Times New Roman" w:cs="Times New Roman"/>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003D30A2" w:rsidRPr="007E714B">
              <w:rPr>
                <w:rFonts w:ascii="Times New Roman" w:hAnsi="Times New Roman"/>
                <w:sz w:val="24"/>
                <w:szCs w:val="24"/>
              </w:rPr>
              <w:t xml:space="preserve">Розмір мінімального кроку пониження ціни під час електронного аукціону складає – </w:t>
            </w:r>
            <w:r w:rsidR="003D30A2" w:rsidRPr="003D30A2">
              <w:rPr>
                <w:rFonts w:ascii="Times New Roman" w:hAnsi="Times New Roman"/>
                <w:sz w:val="24"/>
                <w:szCs w:val="24"/>
              </w:rPr>
              <w:t>0,5 %</w:t>
            </w:r>
            <w:r w:rsidR="003D30A2" w:rsidRPr="007E714B">
              <w:rPr>
                <w:rFonts w:ascii="Times New Roman" w:hAnsi="Times New Roman"/>
                <w:sz w:val="24"/>
                <w:szCs w:val="24"/>
              </w:rPr>
              <w:t>від очікуваної вартості закупівлі</w:t>
            </w:r>
          </w:p>
          <w:p w:rsidR="00576365" w:rsidRDefault="003D30A2" w:rsidP="00576365">
            <w:pPr>
              <w:widowControl w:val="0"/>
              <w:contextualSpacing/>
              <w:jc w:val="both"/>
              <w:rPr>
                <w:rFonts w:ascii="Times New Roman" w:hAnsi="Times New Roman" w:cs="Times New Roman"/>
                <w:sz w:val="24"/>
                <w:szCs w:val="24"/>
              </w:rPr>
            </w:pPr>
            <w:r>
              <w:rPr>
                <w:rFonts w:ascii="Times New Roman" w:hAnsi="Times New Roman" w:cs="Times New Roman"/>
                <w:sz w:val="24"/>
                <w:szCs w:val="24"/>
              </w:rPr>
              <w:t xml:space="preserve">2.3. </w:t>
            </w:r>
            <w:r w:rsidR="0076119E">
              <w:rPr>
                <w:rFonts w:ascii="Times New Roman" w:hAnsi="Times New Roman" w:cs="Times New Roman"/>
                <w:sz w:val="24"/>
                <w:szCs w:val="24"/>
              </w:rPr>
              <w:t xml:space="preserve">Розкриття тендерних пропозицій здійснюється відповідно до статті 28 Закону </w:t>
            </w:r>
            <w:r w:rsidR="00926FED">
              <w:rPr>
                <w:rFonts w:ascii="Times New Roman" w:hAnsi="Times New Roman" w:cs="Times New Roman"/>
                <w:sz w:val="24"/>
                <w:szCs w:val="24"/>
              </w:rPr>
              <w:t>з урахуванням положень пункту 39 Особливостей</w:t>
            </w:r>
            <w:r w:rsidR="00576365" w:rsidRPr="006859A1">
              <w:rPr>
                <w:rFonts w:ascii="Times New Roman" w:hAnsi="Times New Roman" w:cs="Times New Roman"/>
                <w:sz w:val="24"/>
                <w:szCs w:val="24"/>
              </w:rPr>
              <w:t>.</w:t>
            </w:r>
          </w:p>
          <w:p w:rsidR="00926FED" w:rsidRPr="00033B28" w:rsidRDefault="00926FED" w:rsidP="00576365">
            <w:pPr>
              <w:widowControl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2.</w:t>
            </w:r>
            <w:r w:rsidR="003D30A2">
              <w:rPr>
                <w:rFonts w:ascii="Times New Roman" w:hAnsi="Times New Roman" w:cs="Times New Roman"/>
                <w:sz w:val="24"/>
                <w:szCs w:val="24"/>
              </w:rPr>
              <w:t>4</w:t>
            </w:r>
            <w:r>
              <w:rPr>
                <w:rFonts w:ascii="Times New Roman" w:hAnsi="Times New Roman" w:cs="Times New Roman"/>
                <w:sz w:val="24"/>
                <w:szCs w:val="24"/>
              </w:rPr>
              <w:t>. Якщо була подана одна тендерна пропозиція, електронн</w:t>
            </w:r>
            <w:r w:rsidR="00033B28" w:rsidRPr="00033B28">
              <w:rPr>
                <w:rFonts w:ascii="Times New Roman" w:hAnsi="Times New Roman" w:cs="Times New Roman"/>
                <w:sz w:val="24"/>
                <w:szCs w:val="24"/>
              </w:rPr>
              <w:t>а</w:t>
            </w:r>
            <w:r>
              <w:rPr>
                <w:rFonts w:ascii="Times New Roman" w:hAnsi="Times New Roman" w:cs="Times New Roman"/>
                <w:sz w:val="24"/>
                <w:szCs w:val="24"/>
              </w:rPr>
              <w:t xml:space="preserve"> система закупівель після закінчення строку для подання </w:t>
            </w:r>
            <w:r w:rsidR="003D30A2">
              <w:rPr>
                <w:rFonts w:ascii="Times New Roman" w:hAnsi="Times New Roman" w:cs="Times New Roman"/>
                <w:sz w:val="24"/>
                <w:szCs w:val="24"/>
              </w:rPr>
              <w:t>тендерних пропозицій, визначених замовником в оголошенні про проведення відкритих торгів</w:t>
            </w:r>
            <w:r w:rsidR="00033B28" w:rsidRPr="00033B28">
              <w:rPr>
                <w:rFonts w:ascii="Times New Roman" w:hAnsi="Times New Roman" w:cs="Times New Roman"/>
                <w:sz w:val="24"/>
                <w:szCs w:val="24"/>
              </w:rPr>
              <w:t>, розкриває всю інформацію, зазначену в тендерній пропозиції, крім інформації, визначеної пунктом 40 Особ</w:t>
            </w:r>
            <w:r w:rsidR="000A59E9">
              <w:rPr>
                <w:rFonts w:ascii="Times New Roman" w:hAnsi="Times New Roman" w:cs="Times New Roman"/>
                <w:sz w:val="24"/>
                <w:szCs w:val="24"/>
              </w:rPr>
              <w:t>ливостей, не проводить оцінку т</w:t>
            </w:r>
            <w:r w:rsidR="00033B28" w:rsidRPr="00033B28">
              <w:rPr>
                <w:rFonts w:ascii="Times New Roman" w:hAnsi="Times New Roman" w:cs="Times New Roman"/>
                <w:sz w:val="24"/>
                <w:szCs w:val="24"/>
              </w:rPr>
              <w:t>акої тендерної пропозиції та визначає таку тендерну пропозицію найбільш економічно вигідною.</w:t>
            </w:r>
            <w:r w:rsidR="00033B28">
              <w:rPr>
                <w:rFonts w:ascii="Times New Roman" w:hAnsi="Times New Roman" w:cs="Times New Roman"/>
                <w:sz w:val="24"/>
                <w:szCs w:val="24"/>
              </w:rPr>
              <w:t xml:space="preserve"> Протокол розкриття тендерних пропозицій формується та оприлюднюється відповідно до частин третьої та четвертої статті 28 Закону.</w:t>
            </w:r>
          </w:p>
          <w:p w:rsidR="00576365" w:rsidRPr="00033B28" w:rsidRDefault="000B7ACD" w:rsidP="00033B28">
            <w:pPr>
              <w:widowControl w:val="0"/>
              <w:contextualSpacing/>
              <w:jc w:val="both"/>
              <w:rPr>
                <w:rFonts w:ascii="Times New Roman" w:hAnsi="Times New Roman" w:cs="Times New Roman"/>
                <w:sz w:val="24"/>
                <w:szCs w:val="24"/>
              </w:rPr>
            </w:pPr>
            <w:r w:rsidRPr="006859A1">
              <w:rPr>
                <w:rFonts w:ascii="Times New Roman" w:hAnsi="Times New Roman" w:cs="Times New Roman"/>
                <w:sz w:val="24"/>
                <w:szCs w:val="24"/>
              </w:rPr>
              <w:t>2.</w:t>
            </w:r>
            <w:r w:rsidR="00033B28">
              <w:rPr>
                <w:rFonts w:ascii="Times New Roman" w:hAnsi="Times New Roman" w:cs="Times New Roman"/>
                <w:sz w:val="24"/>
                <w:szCs w:val="24"/>
              </w:rPr>
              <w:t>5</w:t>
            </w:r>
            <w:r w:rsidRPr="006859A1">
              <w:rPr>
                <w:rFonts w:ascii="Times New Roman" w:hAnsi="Times New Roman" w:cs="Times New Roman"/>
                <w:sz w:val="24"/>
                <w:szCs w:val="24"/>
              </w:rPr>
              <w:t xml:space="preserve">. </w:t>
            </w:r>
            <w:r w:rsidR="00576365" w:rsidRPr="006859A1">
              <w:rPr>
                <w:rFonts w:ascii="Times New Roman" w:hAnsi="Times New Roman" w:cs="Times New Roman"/>
                <w:sz w:val="24"/>
                <w:szCs w:val="24"/>
              </w:rPr>
              <w:t xml:space="preserve">Не підлягає розкриттю інформація, що </w:t>
            </w:r>
            <w:r w:rsidR="00204C48" w:rsidRPr="006859A1">
              <w:rPr>
                <w:rFonts w:ascii="Times New Roman" w:hAnsi="Times New Roman" w:cs="Times New Roman"/>
                <w:sz w:val="24"/>
                <w:szCs w:val="24"/>
              </w:rPr>
              <w:t>обґрунтовано</w:t>
            </w:r>
            <w:r w:rsidR="00576365" w:rsidRPr="006859A1">
              <w:rPr>
                <w:rFonts w:ascii="Times New Roman" w:hAnsi="Times New Roman" w:cs="Times New Roman"/>
                <w:sz w:val="24"/>
                <w:szCs w:val="24"/>
              </w:rPr>
              <w:t xml:space="preserve">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w:t>
            </w:r>
            <w:r w:rsidR="0076119E">
              <w:rPr>
                <w:rFonts w:ascii="Times New Roman" w:hAnsi="Times New Roman" w:cs="Times New Roman"/>
                <w:sz w:val="24"/>
                <w:szCs w:val="24"/>
              </w:rPr>
              <w:t>7</w:t>
            </w:r>
            <w:r w:rsidR="00576365" w:rsidRPr="006859A1">
              <w:rPr>
                <w:rFonts w:ascii="Times New Roman" w:hAnsi="Times New Roman" w:cs="Times New Roman"/>
                <w:sz w:val="24"/>
                <w:szCs w:val="24"/>
              </w:rPr>
              <w:t xml:space="preserve"> Особливостей.</w:t>
            </w:r>
          </w:p>
        </w:tc>
      </w:tr>
      <w:tr w:rsidR="00576365" w:rsidRPr="006859A1" w:rsidTr="00FD7D8A">
        <w:trPr>
          <w:trHeight w:val="377"/>
          <w:jc w:val="center"/>
        </w:trPr>
        <w:tc>
          <w:tcPr>
            <w:tcW w:w="10400" w:type="dxa"/>
            <w:gridSpan w:val="5"/>
            <w:shd w:val="clear" w:color="auto" w:fill="A5A5A5"/>
          </w:tcPr>
          <w:p w:rsidR="00576365" w:rsidRPr="006859A1" w:rsidRDefault="00576365" w:rsidP="00576365">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lastRenderedPageBreak/>
              <w:t>Розділ V. Оцінка тендерної пропозиції</w:t>
            </w:r>
          </w:p>
        </w:tc>
      </w:tr>
      <w:tr w:rsidR="00576365" w:rsidRPr="006859A1" w:rsidTr="000A2981">
        <w:trPr>
          <w:gridAfter w:val="1"/>
          <w:wAfter w:w="10" w:type="dxa"/>
          <w:trHeight w:val="4524"/>
          <w:jc w:val="center"/>
        </w:trPr>
        <w:tc>
          <w:tcPr>
            <w:tcW w:w="728" w:type="dxa"/>
            <w:tcBorders>
              <w:bottom w:val="single" w:sz="4" w:space="0" w:color="auto"/>
            </w:tcBorders>
          </w:tcPr>
          <w:p w:rsidR="00576365" w:rsidRPr="006859A1" w:rsidRDefault="00576365" w:rsidP="0057636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1</w:t>
            </w:r>
          </w:p>
        </w:tc>
        <w:tc>
          <w:tcPr>
            <w:tcW w:w="3378" w:type="dxa"/>
            <w:tcBorders>
              <w:bottom w:val="single" w:sz="4" w:space="0" w:color="auto"/>
            </w:tcBorders>
          </w:tcPr>
          <w:p w:rsidR="00576365" w:rsidRPr="006859A1" w:rsidRDefault="00576365" w:rsidP="0057636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84" w:type="dxa"/>
            <w:gridSpan w:val="2"/>
            <w:tcBorders>
              <w:bottom w:val="single" w:sz="4" w:space="0" w:color="auto"/>
            </w:tcBorders>
          </w:tcPr>
          <w:p w:rsidR="00576365" w:rsidRPr="006859A1" w:rsidRDefault="00576365" w:rsidP="00576365">
            <w:pPr>
              <w:keepNext/>
              <w:keepLines/>
              <w:jc w:val="both"/>
              <w:rPr>
                <w:rFonts w:ascii="Times New Roman" w:eastAsia="Times New Roman" w:hAnsi="Times New Roman" w:cs="Times New Roman"/>
                <w:color w:val="000000"/>
                <w:sz w:val="24"/>
                <w:szCs w:val="24"/>
              </w:rPr>
            </w:pPr>
            <w:r w:rsidRPr="006859A1">
              <w:rPr>
                <w:rFonts w:ascii="Times New Roman" w:eastAsia="Times New Roman" w:hAnsi="Times New Roman" w:cs="Times New Roman"/>
                <w:color w:val="000000"/>
                <w:sz w:val="24"/>
                <w:szCs w:val="24"/>
              </w:rPr>
              <w:t xml:space="preserve">1.1. </w:t>
            </w:r>
            <w:r w:rsidRPr="006859A1">
              <w:rPr>
                <w:rFonts w:ascii="Times New Roman" w:hAnsi="Times New Roman" w:cs="Times New Roman"/>
                <w:sz w:val="24"/>
                <w:szCs w:val="24"/>
              </w:rPr>
              <w:t>Оцінка тендерної пропозиції проводиться електронною системою закупівель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76365" w:rsidRPr="006859A1" w:rsidRDefault="00576365" w:rsidP="00576365">
            <w:pPr>
              <w:keepNext/>
              <w:keepLines/>
              <w:jc w:val="both"/>
              <w:rPr>
                <w:rFonts w:ascii="Times New Roman" w:eastAsia="Times New Roman" w:hAnsi="Times New Roman" w:cs="Times New Roman"/>
                <w:color w:val="000000"/>
                <w:sz w:val="24"/>
                <w:szCs w:val="24"/>
              </w:rPr>
            </w:pPr>
            <w:r w:rsidRPr="006859A1">
              <w:rPr>
                <w:rFonts w:ascii="Times New Roman" w:eastAsia="Times New Roman" w:hAnsi="Times New Roman" w:cs="Times New Roman"/>
                <w:color w:val="000000"/>
                <w:sz w:val="24"/>
                <w:szCs w:val="24"/>
              </w:rPr>
              <w:t xml:space="preserve">1.2. </w:t>
            </w:r>
            <w:r w:rsidRPr="006859A1">
              <w:rPr>
                <w:rFonts w:ascii="Times New Roman" w:hAnsi="Times New Roman"/>
                <w:sz w:val="24"/>
                <w:szCs w:val="24"/>
                <w:lang w:eastAsia="uk-UA"/>
              </w:rPr>
              <w:t>Єдиним критерієм оцінки згідно даної процедури відкритих торгів є ціна (питома вага критерію – 100%)</w:t>
            </w:r>
          </w:p>
          <w:p w:rsidR="00576365" w:rsidRDefault="00576365" w:rsidP="00576365">
            <w:pPr>
              <w:keepNext/>
              <w:keepLines/>
              <w:jc w:val="both"/>
              <w:rPr>
                <w:rFonts w:ascii="Times New Roman" w:eastAsia="Times New Roman" w:hAnsi="Times New Roman" w:cs="Times New Roman"/>
                <w:color w:val="000000"/>
                <w:sz w:val="24"/>
                <w:szCs w:val="24"/>
              </w:rPr>
            </w:pPr>
            <w:r w:rsidRPr="006859A1">
              <w:rPr>
                <w:rFonts w:ascii="Times New Roman" w:eastAsia="Times New Roman" w:hAnsi="Times New Roman" w:cs="Times New Roman"/>
                <w:color w:val="000000"/>
                <w:sz w:val="24"/>
                <w:szCs w:val="24"/>
              </w:rPr>
              <w:t>1.3. Найбільш економічно вигідною тендерною пропозицією електронна система закупівель визначає тендерну пропозицію, ціна якої є найнижчою.</w:t>
            </w:r>
          </w:p>
          <w:p w:rsidR="00033B28" w:rsidRPr="0003589C" w:rsidRDefault="00576365" w:rsidP="00941B70">
            <w:pPr>
              <w:keepNext/>
              <w:keepLines/>
              <w:jc w:val="both"/>
              <w:rPr>
                <w:rFonts w:ascii="Times New Roman" w:eastAsia="Times New Roman" w:hAnsi="Times New Roman" w:cs="Times New Roman"/>
                <w:color w:val="000000"/>
                <w:sz w:val="24"/>
                <w:szCs w:val="24"/>
              </w:rPr>
            </w:pPr>
            <w:r w:rsidRPr="006859A1">
              <w:rPr>
                <w:rFonts w:ascii="Times New Roman" w:eastAsia="Times New Roman" w:hAnsi="Times New Roman" w:cs="Times New Roman"/>
                <w:color w:val="000000"/>
                <w:sz w:val="24"/>
                <w:szCs w:val="24"/>
              </w:rPr>
              <w:t>1.</w:t>
            </w:r>
            <w:r w:rsidR="00941B70">
              <w:rPr>
                <w:rFonts w:ascii="Times New Roman" w:eastAsia="Times New Roman" w:hAnsi="Times New Roman" w:cs="Times New Roman"/>
                <w:color w:val="000000"/>
                <w:sz w:val="24"/>
                <w:szCs w:val="24"/>
              </w:rPr>
              <w:t>4</w:t>
            </w:r>
            <w:r w:rsidRPr="006859A1">
              <w:rPr>
                <w:rFonts w:ascii="Times New Roman" w:eastAsia="Times New Roman" w:hAnsi="Times New Roman" w:cs="Times New Roman"/>
                <w:color w:val="000000"/>
                <w:sz w:val="24"/>
                <w:szCs w:val="24"/>
              </w:rPr>
              <w:t>. Відповідно до умов цієї тендерної документації найбільш економічною вигідною пропозицією буде вважатися пропозиція з найнижчою ціною з урахуванням усіх п</w:t>
            </w:r>
            <w:r w:rsidRPr="000262D7">
              <w:rPr>
                <w:rFonts w:ascii="Times New Roman" w:eastAsia="Times New Roman" w:hAnsi="Times New Roman" w:cs="Times New Roman"/>
                <w:color w:val="000000"/>
                <w:sz w:val="24"/>
                <w:szCs w:val="24"/>
              </w:rPr>
              <w:t>одатків та зборів (в тому числі податку на додану вартість (ПДВ), у разі якщо учасник є платником ПДВ або без ПДВ – у разі, якщо учасник не є платником ПДВ.</w:t>
            </w:r>
          </w:p>
        </w:tc>
      </w:tr>
      <w:tr w:rsidR="00576365" w:rsidRPr="006859A1" w:rsidTr="000A2981">
        <w:trPr>
          <w:gridAfter w:val="1"/>
          <w:wAfter w:w="10" w:type="dxa"/>
          <w:trHeight w:val="348"/>
          <w:jc w:val="center"/>
        </w:trPr>
        <w:tc>
          <w:tcPr>
            <w:tcW w:w="728" w:type="dxa"/>
            <w:tcBorders>
              <w:top w:val="single" w:sz="4" w:space="0" w:color="auto"/>
            </w:tcBorders>
          </w:tcPr>
          <w:p w:rsidR="00576365" w:rsidRPr="006859A1" w:rsidRDefault="00576365" w:rsidP="00576365">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6859A1">
              <w:rPr>
                <w:rFonts w:ascii="Times New Roman" w:eastAsia="Times New Roman" w:hAnsi="Times New Roman" w:cs="Times New Roman"/>
                <w:b/>
                <w:color w:val="000000"/>
                <w:sz w:val="24"/>
                <w:szCs w:val="24"/>
              </w:rPr>
              <w:t>2</w:t>
            </w:r>
          </w:p>
        </w:tc>
        <w:tc>
          <w:tcPr>
            <w:tcW w:w="3378" w:type="dxa"/>
            <w:tcBorders>
              <w:top w:val="single" w:sz="4" w:space="0" w:color="auto"/>
            </w:tcBorders>
          </w:tcPr>
          <w:p w:rsidR="00576365" w:rsidRPr="006859A1" w:rsidRDefault="00576365" w:rsidP="00576365">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A59E9">
              <w:rPr>
                <w:rFonts w:ascii="Times New Roman" w:hAnsi="Times New Roman" w:cs="Times New Roman"/>
                <w:b/>
                <w:sz w:val="24"/>
                <w:szCs w:val="24"/>
              </w:rPr>
              <w:t>Розгляд тендерних пропозицій</w:t>
            </w:r>
          </w:p>
        </w:tc>
        <w:tc>
          <w:tcPr>
            <w:tcW w:w="6284" w:type="dxa"/>
            <w:gridSpan w:val="2"/>
            <w:tcBorders>
              <w:top w:val="single" w:sz="4" w:space="0" w:color="auto"/>
            </w:tcBorders>
          </w:tcPr>
          <w:p w:rsidR="00576365" w:rsidRPr="006859A1" w:rsidRDefault="00E731C2" w:rsidP="0057636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576365" w:rsidRPr="006859A1">
              <w:rPr>
                <w:rFonts w:ascii="Times New Roman" w:eastAsia="Times New Roman" w:hAnsi="Times New Roman" w:cs="Times New Roman"/>
                <w:color w:val="000000"/>
                <w:sz w:val="24"/>
                <w:szCs w:val="24"/>
              </w:rPr>
              <w:t xml:space="preserve">1. </w:t>
            </w:r>
            <w:r w:rsidR="00941B70">
              <w:rPr>
                <w:rFonts w:ascii="Times New Roman" w:eastAsia="Times New Roman" w:hAnsi="Times New Roman" w:cs="Times New Roman"/>
                <w:sz w:val="24"/>
                <w:szCs w:val="24"/>
              </w:rPr>
              <w:t>Розгляд тендерних пропозицій здійснюється відповідно до статті 29 Закону з урахуванням положень пункту 41 Особливостей.</w:t>
            </w:r>
          </w:p>
          <w:p w:rsidR="00576365" w:rsidRPr="006859A1" w:rsidRDefault="00576365" w:rsidP="00576365">
            <w:pPr>
              <w:jc w:val="both"/>
              <w:rPr>
                <w:rFonts w:ascii="Times New Roman" w:eastAsia="Times New Roman" w:hAnsi="Times New Roman" w:cs="Times New Roman"/>
                <w:sz w:val="24"/>
                <w:szCs w:val="24"/>
              </w:rPr>
            </w:pPr>
            <w:r w:rsidRPr="006859A1">
              <w:rPr>
                <w:rFonts w:ascii="Times New Roman" w:eastAsia="Times New Roman" w:hAnsi="Times New Roman" w:cs="Times New Roman"/>
                <w:sz w:val="24"/>
                <w:szCs w:val="24"/>
              </w:rPr>
              <w:t>2.2.</w:t>
            </w:r>
            <w:r w:rsidRPr="006859A1">
              <w:rPr>
                <w:rFonts w:ascii="Times New Roman" w:hAnsi="Times New Roman"/>
                <w:sz w:val="24"/>
                <w:szCs w:val="24"/>
                <w:lang w:eastAsia="uk-UA"/>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6365" w:rsidRPr="00784CA9" w:rsidRDefault="00576365" w:rsidP="00576365">
            <w:pPr>
              <w:jc w:val="both"/>
              <w:rPr>
                <w:rFonts w:ascii="Times New Roman" w:eastAsia="Times New Roman" w:hAnsi="Times New Roman" w:cs="Times New Roman"/>
                <w:i/>
                <w:sz w:val="22"/>
                <w:szCs w:val="22"/>
              </w:rPr>
            </w:pPr>
            <w:r w:rsidRPr="00784CA9">
              <w:rPr>
                <w:rFonts w:ascii="Times New Roman" w:eastAsia="Times New Roman" w:hAnsi="Times New Roman" w:cs="Times New Roman"/>
                <w:b/>
                <w:i/>
                <w:sz w:val="22"/>
                <w:szCs w:val="22"/>
              </w:rPr>
              <w:t>Аномально низька ціна тендерної пропозиції</w:t>
            </w:r>
            <w:r w:rsidRPr="00784CA9">
              <w:rPr>
                <w:rFonts w:ascii="Times New Roman" w:eastAsia="Times New Roman" w:hAnsi="Times New Roman" w:cs="Times New Roman"/>
                <w:i/>
                <w:sz w:val="22"/>
                <w:szCs w:val="22"/>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w:t>
            </w:r>
            <w:r w:rsidRPr="00784CA9">
              <w:rPr>
                <w:rFonts w:ascii="Times New Roman" w:eastAsia="Times New Roman" w:hAnsi="Times New Roman" w:cs="Times New Roman"/>
                <w:i/>
                <w:sz w:val="22"/>
                <w:szCs w:val="22"/>
              </w:rPr>
              <w:lastRenderedPageBreak/>
              <w:t>та/або є меншою на 30 або більше відсотків наступної ціни/привед</w:t>
            </w:r>
            <w:r w:rsidR="006F2F49">
              <w:rPr>
                <w:rFonts w:ascii="Times New Roman" w:eastAsia="Times New Roman" w:hAnsi="Times New Roman" w:cs="Times New Roman"/>
                <w:i/>
                <w:sz w:val="22"/>
                <w:szCs w:val="22"/>
              </w:rPr>
              <w:t>еної ціни тендерної пропозиції; а</w:t>
            </w:r>
            <w:r w:rsidRPr="00784CA9">
              <w:rPr>
                <w:rFonts w:ascii="Times New Roman" w:eastAsia="Times New Roman" w:hAnsi="Times New Roman" w:cs="Times New Roman"/>
                <w:i/>
                <w:sz w:val="22"/>
                <w:szCs w:val="22"/>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76365" w:rsidRPr="006859A1" w:rsidRDefault="00576365" w:rsidP="00576365">
            <w:pPr>
              <w:jc w:val="both"/>
              <w:rPr>
                <w:rFonts w:ascii="Times New Roman" w:eastAsia="Times New Roman" w:hAnsi="Times New Roman" w:cs="Times New Roman"/>
                <w:sz w:val="24"/>
                <w:szCs w:val="24"/>
              </w:rPr>
            </w:pPr>
            <w:r w:rsidRPr="006859A1">
              <w:rPr>
                <w:rFonts w:ascii="Times New Roman" w:eastAsia="Times New Roman" w:hAnsi="Times New Roman" w:cs="Times New Roman"/>
                <w:sz w:val="24"/>
                <w:szCs w:val="24"/>
              </w:rPr>
              <w:t xml:space="preserve">2.3. </w:t>
            </w:r>
            <w:r w:rsidR="00204C48" w:rsidRPr="006859A1">
              <w:rPr>
                <w:rFonts w:ascii="Times New Roman" w:eastAsia="Times New Roman" w:hAnsi="Times New Roman" w:cs="Times New Roman"/>
                <w:sz w:val="24"/>
                <w:szCs w:val="24"/>
              </w:rPr>
              <w:t>Обґрунтування</w:t>
            </w:r>
            <w:r w:rsidRPr="006859A1">
              <w:rPr>
                <w:rFonts w:ascii="Times New Roman" w:eastAsia="Times New Roman" w:hAnsi="Times New Roman" w:cs="Times New Roman"/>
                <w:sz w:val="24"/>
                <w:szCs w:val="24"/>
              </w:rPr>
              <w:t xml:space="preserve"> аномально низької тендерної пропозиції може містити інформацію про:</w:t>
            </w:r>
          </w:p>
          <w:p w:rsidR="00576365" w:rsidRPr="006859A1" w:rsidRDefault="00576365" w:rsidP="00576365">
            <w:pPr>
              <w:jc w:val="both"/>
              <w:rPr>
                <w:rFonts w:ascii="Times New Roman" w:eastAsia="Times New Roman" w:hAnsi="Times New Roman" w:cs="Times New Roman"/>
                <w:sz w:val="24"/>
                <w:szCs w:val="24"/>
              </w:rPr>
            </w:pPr>
            <w:r w:rsidRPr="006859A1">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w:t>
            </w:r>
          </w:p>
          <w:p w:rsidR="00576365" w:rsidRPr="006859A1" w:rsidRDefault="00576365" w:rsidP="00576365">
            <w:pPr>
              <w:jc w:val="both"/>
              <w:rPr>
                <w:rFonts w:ascii="Times New Roman" w:eastAsia="Times New Roman" w:hAnsi="Times New Roman" w:cs="Times New Roman"/>
                <w:sz w:val="24"/>
                <w:szCs w:val="24"/>
              </w:rPr>
            </w:pPr>
            <w:r w:rsidRPr="006859A1">
              <w:rPr>
                <w:rFonts w:ascii="Times New Roman" w:eastAsia="Times New Roman" w:hAnsi="Times New Roman" w:cs="Times New Roman"/>
                <w:sz w:val="24"/>
                <w:szCs w:val="24"/>
              </w:rPr>
              <w:t>сприятливі умови, за яких учасник процедури закупівлі може поставити товари, зокрема спеціальну цінову пропозицію (знижку) учасника процедури закупівлі;</w:t>
            </w:r>
          </w:p>
          <w:p w:rsidR="00576365" w:rsidRPr="006859A1" w:rsidRDefault="00576365" w:rsidP="00576365">
            <w:pPr>
              <w:jc w:val="both"/>
              <w:rPr>
                <w:rFonts w:ascii="Times New Roman" w:eastAsia="Times New Roman" w:hAnsi="Times New Roman" w:cs="Times New Roman"/>
                <w:sz w:val="24"/>
                <w:szCs w:val="24"/>
              </w:rPr>
            </w:pPr>
            <w:r w:rsidRPr="006859A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576365" w:rsidRPr="006859A1" w:rsidRDefault="00576365" w:rsidP="00576365">
            <w:pPr>
              <w:jc w:val="both"/>
              <w:rPr>
                <w:rFonts w:ascii="Times New Roman" w:eastAsia="Times New Roman" w:hAnsi="Times New Roman" w:cs="Times New Roman"/>
                <w:sz w:val="24"/>
                <w:szCs w:val="24"/>
              </w:rPr>
            </w:pPr>
            <w:r w:rsidRPr="006859A1">
              <w:rPr>
                <w:rFonts w:ascii="Times New Roman" w:eastAsia="Times New Roman" w:hAnsi="Times New Roman" w:cs="Times New Roman"/>
                <w:sz w:val="24"/>
                <w:szCs w:val="24"/>
              </w:rPr>
              <w:t xml:space="preserve">2.4. Замовник може відхилити аномально низьку тендерну пропозицію, якщо учасник не надав належного </w:t>
            </w:r>
            <w:r w:rsidR="00204C48" w:rsidRPr="006859A1">
              <w:rPr>
                <w:rFonts w:ascii="Times New Roman" w:eastAsia="Times New Roman" w:hAnsi="Times New Roman" w:cs="Times New Roman"/>
                <w:sz w:val="24"/>
                <w:szCs w:val="24"/>
              </w:rPr>
              <w:t>обґрунтування</w:t>
            </w:r>
            <w:r w:rsidRPr="006859A1">
              <w:rPr>
                <w:rFonts w:ascii="Times New Roman" w:eastAsia="Times New Roman" w:hAnsi="Times New Roman" w:cs="Times New Roman"/>
                <w:sz w:val="24"/>
                <w:szCs w:val="24"/>
              </w:rPr>
              <w:t xml:space="preserve"> зазначеної в ній ціни або вартості, та відхиляє аномально низьку тендерну пропозицію в разі ненадходження такого </w:t>
            </w:r>
            <w:r w:rsidR="00204C48" w:rsidRPr="006859A1">
              <w:rPr>
                <w:rFonts w:ascii="Times New Roman" w:eastAsia="Times New Roman" w:hAnsi="Times New Roman" w:cs="Times New Roman"/>
                <w:sz w:val="24"/>
                <w:szCs w:val="24"/>
              </w:rPr>
              <w:t>обґрунтування</w:t>
            </w:r>
            <w:r w:rsidRPr="006859A1">
              <w:rPr>
                <w:rFonts w:ascii="Times New Roman" w:eastAsia="Times New Roman" w:hAnsi="Times New Roman" w:cs="Times New Roman"/>
                <w:sz w:val="24"/>
                <w:szCs w:val="24"/>
              </w:rPr>
              <w:t xml:space="preserve"> протягом строку, визначеного </w:t>
            </w:r>
            <w:r w:rsidR="00784CA9">
              <w:rPr>
                <w:rFonts w:ascii="Times New Roman" w:eastAsia="Times New Roman" w:hAnsi="Times New Roman" w:cs="Times New Roman"/>
                <w:sz w:val="24"/>
                <w:szCs w:val="24"/>
              </w:rPr>
              <w:t>частиною чотирнадцятою статті 29 Закону</w:t>
            </w:r>
            <w:r w:rsidRPr="006859A1">
              <w:rPr>
                <w:rFonts w:ascii="Times New Roman" w:eastAsia="Times New Roman" w:hAnsi="Times New Roman" w:cs="Times New Roman"/>
                <w:sz w:val="24"/>
                <w:szCs w:val="24"/>
              </w:rPr>
              <w:t>.</w:t>
            </w:r>
          </w:p>
          <w:p w:rsidR="00576365" w:rsidRDefault="00576365" w:rsidP="00576365">
            <w:pPr>
              <w:jc w:val="both"/>
              <w:rPr>
                <w:rFonts w:ascii="Times New Roman" w:eastAsia="Times New Roman" w:hAnsi="Times New Roman" w:cs="Times New Roman"/>
                <w:sz w:val="24"/>
                <w:szCs w:val="24"/>
              </w:rPr>
            </w:pPr>
            <w:r w:rsidRPr="006859A1">
              <w:rPr>
                <w:rFonts w:ascii="Times New Roman" w:eastAsia="Times New Roman" w:hAnsi="Times New Roman" w:cs="Times New Roman"/>
                <w:sz w:val="24"/>
                <w:szCs w:val="24"/>
              </w:rPr>
              <w:t>2.5.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84CA9" w:rsidRDefault="00784CA9" w:rsidP="005763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відповідно до їх компетенції.</w:t>
            </w:r>
          </w:p>
          <w:p w:rsidR="00784CA9" w:rsidRPr="006859A1" w:rsidRDefault="00784CA9" w:rsidP="005763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76365" w:rsidRPr="006859A1" w:rsidRDefault="00784CA9" w:rsidP="005763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576365" w:rsidRPr="006859A1">
              <w:rPr>
                <w:rFonts w:ascii="Times New Roman" w:eastAsia="Times New Roman" w:hAnsi="Times New Roman" w:cs="Times New Roman"/>
                <w:sz w:val="24"/>
                <w:szCs w:val="24"/>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w:t>
            </w:r>
            <w:r>
              <w:rPr>
                <w:rFonts w:ascii="Times New Roman" w:eastAsia="Times New Roman" w:hAnsi="Times New Roman" w:cs="Times New Roman"/>
                <w:sz w:val="24"/>
                <w:szCs w:val="24"/>
              </w:rPr>
              <w:t>,</w:t>
            </w:r>
            <w:r w:rsidR="00576365" w:rsidRPr="006859A1">
              <w:rPr>
                <w:rFonts w:ascii="Times New Roman" w:eastAsia="Times New Roman" w:hAnsi="Times New Roman" w:cs="Times New Roman"/>
                <w:sz w:val="24"/>
                <w:szCs w:val="24"/>
              </w:rPr>
              <w:t xml:space="preserve">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6365" w:rsidRPr="006859A1" w:rsidRDefault="00576365" w:rsidP="00576365">
            <w:pPr>
              <w:jc w:val="both"/>
              <w:rPr>
                <w:rFonts w:ascii="Times New Roman" w:hAnsi="Times New Roman" w:cs="Times New Roman"/>
                <w:i/>
                <w:sz w:val="24"/>
                <w:szCs w:val="24"/>
                <w:shd w:val="clear" w:color="auto" w:fill="FFFFFF"/>
              </w:rPr>
            </w:pPr>
            <w:r w:rsidRPr="006859A1">
              <w:rPr>
                <w:rFonts w:ascii="Times New Roman" w:hAnsi="Times New Roman" w:cs="Times New Roman"/>
                <w:i/>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6859A1">
              <w:rPr>
                <w:rFonts w:ascii="Times New Roman" w:hAnsi="Times New Roman" w:cs="Times New Roman"/>
                <w:i/>
                <w:sz w:val="24"/>
                <w:szCs w:val="24"/>
                <w:shd w:val="clear" w:color="auto" w:fill="FFFFFF"/>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w:t>
            </w:r>
            <w:r w:rsidRPr="00E73DCC">
              <w:rPr>
                <w:rFonts w:ascii="Times New Roman" w:hAnsi="Times New Roman" w:cs="Times New Roman"/>
                <w:i/>
                <w:sz w:val="24"/>
                <w:szCs w:val="24"/>
                <w:shd w:val="clear" w:color="auto" w:fill="FFFFFF"/>
              </w:rPr>
              <w:t>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6365" w:rsidRPr="006859A1" w:rsidRDefault="00576365" w:rsidP="00576365">
            <w:pPr>
              <w:jc w:val="both"/>
              <w:rPr>
                <w:rFonts w:ascii="Times New Roman" w:eastAsia="Times New Roman" w:hAnsi="Times New Roman" w:cs="Times New Roman"/>
                <w:sz w:val="24"/>
                <w:szCs w:val="24"/>
              </w:rPr>
            </w:pPr>
            <w:r w:rsidRPr="006859A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6365" w:rsidRPr="00F463C9" w:rsidRDefault="00576365" w:rsidP="00576365">
            <w:pPr>
              <w:jc w:val="both"/>
              <w:rPr>
                <w:rFonts w:ascii="Times New Roman" w:eastAsia="Times New Roman" w:hAnsi="Times New Roman" w:cs="Times New Roman"/>
                <w:sz w:val="24"/>
                <w:szCs w:val="24"/>
              </w:rPr>
            </w:pPr>
            <w:r w:rsidRPr="006859A1">
              <w:rPr>
                <w:rFonts w:ascii="Times New Roman" w:eastAsia="Times New Roman" w:hAnsi="Times New Roman" w:cs="Times New Roman"/>
                <w:color w:val="000000"/>
                <w:sz w:val="24"/>
                <w:szCs w:val="24"/>
              </w:rPr>
              <w:t xml:space="preserve">2.8. </w:t>
            </w:r>
            <w:r w:rsidR="00F463C9" w:rsidRPr="00F463C9">
              <w:rPr>
                <w:rFonts w:ascii="Times New Roman" w:eastAsia="Times New Roman" w:hAnsi="Times New Roman" w:cs="Times New Roman"/>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r w:rsidRPr="00F463C9">
              <w:rPr>
                <w:rFonts w:ascii="Times New Roman" w:eastAsia="Times New Roman" w:hAnsi="Times New Roman" w:cs="Times New Roman"/>
                <w:sz w:val="24"/>
                <w:szCs w:val="24"/>
              </w:rPr>
              <w:t>.</w:t>
            </w:r>
          </w:p>
          <w:p w:rsidR="00576365" w:rsidRPr="006859A1" w:rsidRDefault="00576365" w:rsidP="00F463C9">
            <w:pPr>
              <w:jc w:val="both"/>
              <w:rPr>
                <w:rFonts w:ascii="Times New Roman" w:eastAsia="Times New Roman" w:hAnsi="Times New Roman" w:cs="Times New Roman"/>
                <w:color w:val="000000"/>
                <w:sz w:val="24"/>
                <w:szCs w:val="24"/>
              </w:rPr>
            </w:pPr>
            <w:r w:rsidRPr="006859A1">
              <w:rPr>
                <w:rFonts w:ascii="Times New Roman" w:eastAsia="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дня оприлюднення замовником рішення про визначення переможця процедури закупівлі в</w:t>
            </w:r>
            <w:r w:rsidR="00F463C9">
              <w:rPr>
                <w:rFonts w:ascii="Times New Roman" w:eastAsia="Times New Roman" w:hAnsi="Times New Roman" w:cs="Times New Roman"/>
                <w:color w:val="000000"/>
                <w:sz w:val="24"/>
                <w:szCs w:val="24"/>
              </w:rPr>
              <w:t xml:space="preserve"> електронній системі закупівель</w:t>
            </w:r>
          </w:p>
        </w:tc>
      </w:tr>
      <w:tr w:rsidR="00576365" w:rsidRPr="006859A1" w:rsidTr="000A2981">
        <w:trPr>
          <w:gridAfter w:val="1"/>
          <w:wAfter w:w="10" w:type="dxa"/>
          <w:trHeight w:val="1275"/>
          <w:jc w:val="center"/>
        </w:trPr>
        <w:tc>
          <w:tcPr>
            <w:tcW w:w="728" w:type="dxa"/>
            <w:tcBorders>
              <w:bottom w:val="single" w:sz="4" w:space="0" w:color="auto"/>
            </w:tcBorders>
          </w:tcPr>
          <w:p w:rsidR="00576365" w:rsidRPr="006859A1" w:rsidRDefault="008C6E24" w:rsidP="0057636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lastRenderedPageBreak/>
              <w:t>3</w:t>
            </w:r>
          </w:p>
        </w:tc>
        <w:tc>
          <w:tcPr>
            <w:tcW w:w="3378" w:type="dxa"/>
            <w:tcBorders>
              <w:bottom w:val="single" w:sz="4" w:space="0" w:color="auto"/>
            </w:tcBorders>
          </w:tcPr>
          <w:p w:rsidR="00576365" w:rsidRPr="006859A1" w:rsidRDefault="00D14C2B" w:rsidP="0057636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84" w:type="dxa"/>
            <w:gridSpan w:val="2"/>
            <w:tcBorders>
              <w:bottom w:val="single" w:sz="4" w:space="0" w:color="auto"/>
            </w:tcBorders>
          </w:tcPr>
          <w:p w:rsidR="006F2F49" w:rsidRDefault="008C6E24" w:rsidP="006F2F49">
            <w:pPr>
              <w:widowControl w:val="0"/>
              <w:jc w:val="both"/>
              <w:rPr>
                <w:rFonts w:ascii="Times New Roman" w:eastAsia="Times New Roman" w:hAnsi="Times New Roman" w:cs="Times New Roman"/>
                <w:color w:val="000000"/>
                <w:sz w:val="24"/>
                <w:szCs w:val="24"/>
              </w:rPr>
            </w:pPr>
            <w:r w:rsidRPr="006859A1">
              <w:rPr>
                <w:rFonts w:ascii="Times New Roman" w:eastAsia="Times New Roman" w:hAnsi="Times New Roman"/>
                <w:sz w:val="24"/>
                <w:szCs w:val="24"/>
                <w:lang w:eastAsia="ru-RU"/>
              </w:rPr>
              <w:t>3</w:t>
            </w:r>
            <w:r w:rsidR="00576365" w:rsidRPr="006859A1">
              <w:rPr>
                <w:rFonts w:ascii="Times New Roman" w:eastAsia="Times New Roman" w:hAnsi="Times New Roman"/>
                <w:sz w:val="24"/>
                <w:szCs w:val="24"/>
                <w:lang w:eastAsia="ru-RU"/>
              </w:rPr>
              <w:t xml:space="preserve">.1. </w:t>
            </w:r>
            <w:r w:rsidR="006F2F49">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576365" w:rsidRDefault="006F2F49" w:rsidP="00527D57">
            <w:pPr>
              <w:widowControl w:val="0"/>
              <w:contextualSpacing/>
              <w:jc w:val="both"/>
              <w:rPr>
                <w:rFonts w:ascii="Times New Roman" w:eastAsia="Times New Roman" w:hAnsi="Times New Roman" w:cs="Times New Roman"/>
                <w:i/>
                <w:color w:val="000000"/>
                <w:sz w:val="24"/>
                <w:szCs w:val="24"/>
              </w:rPr>
            </w:pPr>
            <w:r w:rsidRPr="006F2F49">
              <w:rPr>
                <w:rFonts w:ascii="Times New Roman" w:eastAsia="Times New Roman" w:hAnsi="Times New Roman" w:cs="Times New Roman"/>
                <w:i/>
                <w:color w:val="000000"/>
                <w:sz w:val="24"/>
                <w:szCs w:val="24"/>
              </w:rPr>
              <w:t>1) учасник процедури закупівлі:</w:t>
            </w:r>
          </w:p>
          <w:p w:rsidR="006F2F49" w:rsidRDefault="006F2F49" w:rsidP="00527D57">
            <w:pPr>
              <w:pStyle w:val="ad"/>
              <w:widowControl w:val="0"/>
              <w:numPr>
                <w:ilvl w:val="0"/>
                <w:numId w:val="14"/>
              </w:numPr>
              <w:spacing w:after="0" w:line="240" w:lineRule="auto"/>
              <w:ind w:left="0" w:firstLine="0"/>
              <w:jc w:val="both"/>
              <w:rPr>
                <w:rFonts w:ascii="Times New Roman" w:eastAsia="Times New Roman" w:hAnsi="Times New Roman"/>
                <w:color w:val="000000"/>
                <w:sz w:val="24"/>
                <w:szCs w:val="24"/>
              </w:rPr>
            </w:pPr>
            <w:r w:rsidRPr="006F2F49">
              <w:rPr>
                <w:rFonts w:ascii="Times New Roman" w:eastAsia="Times New Roman" w:hAnsi="Times New Roman"/>
                <w:color w:val="000000"/>
                <w:sz w:val="24"/>
                <w:szCs w:val="24"/>
              </w:rPr>
              <w:t>підпадає під підстави, встановлені пунктом 47 Особливостей;</w:t>
            </w:r>
          </w:p>
          <w:p w:rsidR="006F2F49" w:rsidRPr="006F2F49" w:rsidRDefault="006F2F49" w:rsidP="00527D57">
            <w:pPr>
              <w:pStyle w:val="ad"/>
              <w:widowControl w:val="0"/>
              <w:numPr>
                <w:ilvl w:val="0"/>
                <w:numId w:val="14"/>
              </w:numPr>
              <w:spacing w:after="0" w:line="240" w:lineRule="auto"/>
              <w:ind w:left="0" w:firstLine="0"/>
              <w:jc w:val="both"/>
              <w:rPr>
                <w:rFonts w:ascii="Times New Roman" w:eastAsia="Times New Roman" w:hAnsi="Times New Roman"/>
                <w:color w:val="000000"/>
                <w:sz w:val="24"/>
                <w:szCs w:val="24"/>
              </w:rPr>
            </w:pPr>
            <w:r w:rsidRPr="006859A1">
              <w:rPr>
                <w:rFonts w:ascii="Times New Roman" w:hAnsi="Times New Roman"/>
                <w:color w:val="000000"/>
                <w:sz w:val="24"/>
                <w:szCs w:val="24"/>
                <w:bdr w:val="none" w:sz="0" w:space="0" w:color="auto" w:frame="1"/>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olor w:val="000000"/>
                <w:sz w:val="24"/>
                <w:szCs w:val="24"/>
                <w:bdr w:val="none" w:sz="0" w:space="0" w:color="auto" w:frame="1"/>
              </w:rPr>
              <w:t>першим</w:t>
            </w:r>
            <w:r w:rsidRPr="006859A1">
              <w:rPr>
                <w:rFonts w:ascii="Times New Roman" w:hAnsi="Times New Roman"/>
                <w:color w:val="000000"/>
                <w:sz w:val="24"/>
                <w:szCs w:val="24"/>
                <w:bdr w:val="none" w:sz="0" w:space="0" w:color="auto" w:frame="1"/>
              </w:rPr>
              <w:t xml:space="preserve"> пункту </w:t>
            </w:r>
            <w:r>
              <w:rPr>
                <w:rFonts w:ascii="Times New Roman" w:hAnsi="Times New Roman"/>
                <w:color w:val="000000"/>
                <w:sz w:val="24"/>
                <w:szCs w:val="24"/>
                <w:bdr w:val="none" w:sz="0" w:space="0" w:color="auto" w:frame="1"/>
              </w:rPr>
              <w:t>42</w:t>
            </w:r>
            <w:r w:rsidRPr="006859A1">
              <w:rPr>
                <w:rFonts w:ascii="Times New Roman" w:hAnsi="Times New Roman"/>
                <w:color w:val="000000"/>
                <w:sz w:val="24"/>
                <w:szCs w:val="24"/>
                <w:bdr w:val="none" w:sz="0" w:space="0" w:color="auto" w:frame="1"/>
              </w:rPr>
              <w:t xml:space="preserve"> Особливостей;</w:t>
            </w:r>
          </w:p>
          <w:p w:rsidR="006F2F49" w:rsidRPr="006F2F49" w:rsidRDefault="006F2F49" w:rsidP="00527D57">
            <w:pPr>
              <w:pStyle w:val="ad"/>
              <w:widowControl w:val="0"/>
              <w:numPr>
                <w:ilvl w:val="0"/>
                <w:numId w:val="14"/>
              </w:numPr>
              <w:spacing w:after="0" w:line="240" w:lineRule="auto"/>
              <w:ind w:left="0" w:firstLine="0"/>
              <w:jc w:val="both"/>
              <w:rPr>
                <w:rFonts w:ascii="Times New Roman" w:eastAsia="Times New Roman" w:hAnsi="Times New Roman"/>
                <w:color w:val="000000"/>
                <w:sz w:val="24"/>
                <w:szCs w:val="24"/>
              </w:rPr>
            </w:pPr>
            <w:r w:rsidRPr="006859A1">
              <w:rPr>
                <w:rFonts w:ascii="Times New Roman" w:hAnsi="Times New Roman"/>
                <w:color w:val="000000"/>
                <w:sz w:val="24"/>
                <w:szCs w:val="24"/>
                <w:bdr w:val="none" w:sz="0" w:space="0" w:color="auto" w:frame="1"/>
              </w:rPr>
              <w:t>не надав забезпечення тендерної пропозиції, якщо таке забезпечення вимагалося замовником</w:t>
            </w:r>
            <w:r>
              <w:rPr>
                <w:rFonts w:ascii="Times New Roman" w:hAnsi="Times New Roman"/>
                <w:color w:val="000000"/>
                <w:sz w:val="24"/>
                <w:szCs w:val="24"/>
                <w:bdr w:val="none" w:sz="0" w:space="0" w:color="auto" w:frame="1"/>
              </w:rPr>
              <w:t>;</w:t>
            </w:r>
          </w:p>
          <w:p w:rsidR="006F2F49" w:rsidRPr="006F2F49" w:rsidRDefault="006F2F49" w:rsidP="00527D57">
            <w:pPr>
              <w:pStyle w:val="ad"/>
              <w:widowControl w:val="0"/>
              <w:numPr>
                <w:ilvl w:val="0"/>
                <w:numId w:val="14"/>
              </w:numPr>
              <w:spacing w:after="0" w:line="240" w:lineRule="auto"/>
              <w:ind w:left="0" w:firstLine="0"/>
              <w:jc w:val="both"/>
              <w:rPr>
                <w:rFonts w:ascii="Times New Roman" w:eastAsia="Times New Roman" w:hAnsi="Times New Roman"/>
                <w:color w:val="000000"/>
                <w:sz w:val="24"/>
                <w:szCs w:val="24"/>
              </w:rPr>
            </w:pPr>
            <w:r w:rsidRPr="006859A1">
              <w:rPr>
                <w:rFonts w:ascii="Times New Roman" w:hAnsi="Times New Roman"/>
                <w:color w:val="000000"/>
                <w:sz w:val="24"/>
                <w:szCs w:val="24"/>
                <w:bdr w:val="none" w:sz="0" w:space="0" w:color="auto" w:frame="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F2F49" w:rsidRPr="006F2F49" w:rsidRDefault="006F2F49" w:rsidP="00527D57">
            <w:pPr>
              <w:pStyle w:val="ad"/>
              <w:widowControl w:val="0"/>
              <w:numPr>
                <w:ilvl w:val="0"/>
                <w:numId w:val="14"/>
              </w:numPr>
              <w:spacing w:after="0" w:line="240" w:lineRule="auto"/>
              <w:ind w:left="0" w:firstLine="0"/>
              <w:jc w:val="both"/>
              <w:rPr>
                <w:rFonts w:ascii="Times New Roman" w:eastAsia="Times New Roman" w:hAnsi="Times New Roman"/>
                <w:color w:val="000000"/>
                <w:sz w:val="24"/>
                <w:szCs w:val="24"/>
              </w:rPr>
            </w:pPr>
            <w:r w:rsidRPr="006859A1">
              <w:rPr>
                <w:rFonts w:ascii="Times New Roman" w:hAnsi="Times New Roman"/>
                <w:color w:val="000000"/>
                <w:sz w:val="24"/>
                <w:szCs w:val="24"/>
                <w:bdr w:val="none" w:sz="0" w:space="0" w:color="auto" w:frame="1"/>
              </w:rPr>
              <w:t xml:space="preserve">не надав обґрунтування аномально низької ціни тендерної пропозиції протягом строку, визначеного </w:t>
            </w:r>
            <w:r w:rsidRPr="006859A1">
              <w:rPr>
                <w:rFonts w:ascii="Times New Roman" w:hAnsi="Times New Roman"/>
                <w:color w:val="000000"/>
                <w:sz w:val="24"/>
                <w:szCs w:val="24"/>
                <w:bdr w:val="none" w:sz="0" w:space="0" w:color="auto" w:frame="1"/>
              </w:rPr>
              <w:lastRenderedPageBreak/>
              <w:t xml:space="preserve">абзацом </w:t>
            </w:r>
            <w:r>
              <w:rPr>
                <w:rFonts w:ascii="Times New Roman" w:hAnsi="Times New Roman"/>
                <w:color w:val="000000"/>
                <w:sz w:val="24"/>
                <w:szCs w:val="24"/>
                <w:bdr w:val="none" w:sz="0" w:space="0" w:color="auto" w:frame="1"/>
              </w:rPr>
              <w:t>першим частини чотирнадцятої статті 29 Закону/ абзацом дев</w:t>
            </w:r>
            <w:r w:rsidRPr="006859A1">
              <w:rPr>
                <w:rFonts w:ascii="Times New Roman" w:hAnsi="Times New Roman"/>
                <w:color w:val="000000"/>
                <w:sz w:val="24"/>
                <w:szCs w:val="24"/>
                <w:bdr w:val="none" w:sz="0" w:space="0" w:color="auto" w:frame="1"/>
              </w:rPr>
              <w:t>’ятим пункту 3</w:t>
            </w:r>
            <w:r>
              <w:rPr>
                <w:rFonts w:ascii="Times New Roman" w:hAnsi="Times New Roman"/>
                <w:color w:val="000000"/>
                <w:sz w:val="24"/>
                <w:szCs w:val="24"/>
                <w:bdr w:val="none" w:sz="0" w:space="0" w:color="auto" w:frame="1"/>
              </w:rPr>
              <w:t>7</w:t>
            </w:r>
            <w:r w:rsidRPr="006859A1">
              <w:rPr>
                <w:rFonts w:ascii="Times New Roman" w:hAnsi="Times New Roman"/>
                <w:color w:val="000000"/>
                <w:sz w:val="24"/>
                <w:szCs w:val="24"/>
                <w:bdr w:val="none" w:sz="0" w:space="0" w:color="auto" w:frame="1"/>
              </w:rPr>
              <w:t xml:space="preserve"> Особливостей;</w:t>
            </w:r>
          </w:p>
          <w:p w:rsidR="006F2F49" w:rsidRPr="006F2F49" w:rsidRDefault="006F2F49" w:rsidP="00527D57">
            <w:pPr>
              <w:pStyle w:val="ad"/>
              <w:widowControl w:val="0"/>
              <w:numPr>
                <w:ilvl w:val="0"/>
                <w:numId w:val="14"/>
              </w:numPr>
              <w:spacing w:after="0" w:line="240" w:lineRule="auto"/>
              <w:ind w:left="0" w:firstLine="0"/>
              <w:jc w:val="both"/>
              <w:rPr>
                <w:rFonts w:ascii="Times New Roman" w:eastAsia="Times New Roman" w:hAnsi="Times New Roman"/>
                <w:color w:val="000000"/>
                <w:sz w:val="24"/>
                <w:szCs w:val="24"/>
              </w:rPr>
            </w:pPr>
            <w:r w:rsidRPr="006859A1">
              <w:rPr>
                <w:rFonts w:ascii="Times New Roman" w:hAnsi="Times New Roman"/>
                <w:color w:val="000000"/>
                <w:sz w:val="24"/>
                <w:szCs w:val="24"/>
                <w:bdr w:val="none" w:sz="0" w:space="0" w:color="auto" w:frame="1"/>
              </w:rPr>
              <w:t xml:space="preserve">визначив конфіденційною інформацію, що не може бути визначена як конфіденційна відповідно до вимог абзацу другого пункту </w:t>
            </w:r>
            <w:r>
              <w:rPr>
                <w:rFonts w:ascii="Times New Roman" w:hAnsi="Times New Roman"/>
                <w:color w:val="000000"/>
                <w:sz w:val="24"/>
                <w:szCs w:val="24"/>
                <w:bdr w:val="none" w:sz="0" w:space="0" w:color="auto" w:frame="1"/>
              </w:rPr>
              <w:t>40</w:t>
            </w:r>
            <w:r w:rsidRPr="006859A1">
              <w:rPr>
                <w:rFonts w:ascii="Times New Roman" w:hAnsi="Times New Roman"/>
                <w:color w:val="000000"/>
                <w:sz w:val="24"/>
                <w:szCs w:val="24"/>
                <w:bdr w:val="none" w:sz="0" w:space="0" w:color="auto" w:frame="1"/>
              </w:rPr>
              <w:t xml:space="preserve"> Особливостей;</w:t>
            </w:r>
          </w:p>
          <w:p w:rsidR="006F2F49" w:rsidRPr="00527D57" w:rsidRDefault="006F2F49" w:rsidP="00527D57">
            <w:pPr>
              <w:pStyle w:val="ad"/>
              <w:widowControl w:val="0"/>
              <w:numPr>
                <w:ilvl w:val="0"/>
                <w:numId w:val="14"/>
              </w:numPr>
              <w:spacing w:after="0" w:line="240" w:lineRule="auto"/>
              <w:ind w:left="0" w:firstLine="0"/>
              <w:jc w:val="both"/>
              <w:rPr>
                <w:rFonts w:ascii="Times New Roman" w:eastAsia="Times New Roman" w:hAnsi="Times New Roman"/>
                <w:color w:val="000000"/>
                <w:sz w:val="24"/>
                <w:szCs w:val="24"/>
              </w:rPr>
            </w:pPr>
            <w:r w:rsidRPr="006859A1">
              <w:rPr>
                <w:rFonts w:ascii="Times New Roman" w:hAnsi="Times New Roman"/>
                <w:sz w:val="24"/>
                <w:szCs w:val="24"/>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w:t>
            </w:r>
            <w:r w:rsidR="00D946E7">
              <w:rPr>
                <w:rFonts w:ascii="Times New Roman" w:hAnsi="Times New Roman"/>
                <w:sz w:val="24"/>
                <w:szCs w:val="24"/>
                <w:shd w:val="clear" w:color="auto" w:fill="FFFFFF"/>
              </w:rPr>
              <w:t>у</w:t>
            </w:r>
            <w:r w:rsidRPr="006859A1">
              <w:rPr>
                <w:rFonts w:ascii="Times New Roman" w:hAnsi="Times New Roman"/>
                <w:sz w:val="24"/>
                <w:szCs w:val="24"/>
                <w:shd w:val="clear" w:color="auto" w:fill="FFFFFF"/>
              </w:rPr>
              <w:t xml:space="preserve">твореною та зареєстрованою відповідно до законодавства Російської Федерації/Республіки Білорусь; юридичною особою, </w:t>
            </w:r>
            <w:r w:rsidR="00D946E7">
              <w:rPr>
                <w:rFonts w:ascii="Times New Roman" w:hAnsi="Times New Roman"/>
                <w:sz w:val="24"/>
                <w:szCs w:val="24"/>
                <w:shd w:val="clear" w:color="auto" w:fill="FFFFFF"/>
              </w:rPr>
              <w:t>у</w:t>
            </w:r>
            <w:r w:rsidRPr="006859A1">
              <w:rPr>
                <w:rFonts w:ascii="Times New Roman" w:hAnsi="Times New Roman"/>
                <w:sz w:val="24"/>
                <w:szCs w:val="24"/>
                <w:shd w:val="clear" w:color="auto" w:fill="FFFFFF"/>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D946E7">
              <w:rPr>
                <w:rFonts w:ascii="Times New Roman" w:hAnsi="Times New Roman"/>
                <w:sz w:val="24"/>
                <w:szCs w:val="24"/>
                <w:shd w:val="clear" w:color="auto" w:fill="FFFFFF"/>
              </w:rPr>
              <w:t xml:space="preserve"> (далі - активи)</w:t>
            </w:r>
            <w:r w:rsidRPr="006859A1">
              <w:rPr>
                <w:rFonts w:ascii="Times New Roman" w:hAnsi="Times New Roman"/>
                <w:sz w:val="24"/>
                <w:szCs w:val="24"/>
                <w:shd w:val="clear" w:color="auto" w:fill="FFFFFF"/>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00D946E7">
              <w:rPr>
                <w:rFonts w:ascii="Times New Roman" w:hAnsi="Times New Roman"/>
                <w:sz w:val="24"/>
                <w:szCs w:val="24"/>
                <w:shd w:val="clear" w:color="auto" w:fill="FFFFFF"/>
              </w:rPr>
              <w:t>у</w:t>
            </w:r>
            <w:r w:rsidRPr="006859A1">
              <w:rPr>
                <w:rFonts w:ascii="Times New Roman" w:hAnsi="Times New Roman"/>
                <w:sz w:val="24"/>
                <w:szCs w:val="24"/>
                <w:shd w:val="clear" w:color="auto" w:fill="FFFFFF"/>
              </w:rPr>
              <w:t>твореною та зареєстрованою відповідно до законодавства Російської Федерації/Республіки Білорусь</w:t>
            </w:r>
            <w:r w:rsidR="00D946E7">
              <w:rPr>
                <w:rFonts w:ascii="Times New Roman" w:hAnsi="Times New Roman"/>
                <w:sz w:val="24"/>
                <w:szCs w:val="24"/>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859A1">
              <w:rPr>
                <w:rFonts w:ascii="Times New Roman" w:hAnsi="Times New Roman"/>
                <w:sz w:val="24"/>
                <w:szCs w:val="24"/>
                <w:shd w:val="clear" w:color="auto" w:fill="FFFFFF"/>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w:t>
            </w:r>
            <w:r w:rsidR="00D946E7">
              <w:rPr>
                <w:rFonts w:ascii="Times New Roman" w:hAnsi="Times New Roman"/>
                <w:sz w:val="24"/>
                <w:szCs w:val="24"/>
                <w:shd w:val="clear" w:color="auto" w:fill="FFFFFF"/>
              </w:rPr>
              <w:t>в України від 12</w:t>
            </w:r>
            <w:r w:rsidR="00527D57">
              <w:rPr>
                <w:rFonts w:ascii="Times New Roman" w:hAnsi="Times New Roman"/>
                <w:sz w:val="24"/>
                <w:szCs w:val="24"/>
                <w:shd w:val="clear" w:color="auto" w:fill="FFFFFF"/>
              </w:rPr>
              <w:t> </w:t>
            </w:r>
            <w:r w:rsidR="00D946E7">
              <w:rPr>
                <w:rFonts w:ascii="Times New Roman" w:hAnsi="Times New Roman"/>
                <w:sz w:val="24"/>
                <w:szCs w:val="24"/>
                <w:shd w:val="clear" w:color="auto" w:fill="FFFFFF"/>
              </w:rPr>
              <w:t xml:space="preserve">жовтня 2022 р. </w:t>
            </w:r>
            <w:hyperlink r:id="rId14" w:anchor="n2" w:history="1">
              <w:r w:rsidRPr="00D946E7">
                <w:rPr>
                  <w:rStyle w:val="ac"/>
                  <w:rFonts w:ascii="Times New Roman" w:hAnsi="Times New Roman"/>
                  <w:color w:val="auto"/>
                  <w:sz w:val="24"/>
                  <w:szCs w:val="24"/>
                  <w:u w:val="none"/>
                  <w:shd w:val="clear" w:color="auto" w:fill="FFFFFF"/>
                </w:rPr>
                <w:t>№ 1178</w:t>
              </w:r>
            </w:hyperlink>
            <w:r w:rsidR="00D946E7">
              <w:rPr>
                <w:rFonts w:ascii="Times New Roman" w:hAnsi="Times New Roman"/>
                <w:sz w:val="24"/>
                <w:szCs w:val="24"/>
                <w:shd w:val="clear" w:color="auto" w:fill="FFFFFF"/>
              </w:rPr>
              <w:t xml:space="preserve"> «</w:t>
            </w:r>
            <w:r w:rsidRPr="006859A1">
              <w:rPr>
                <w:rFonts w:ascii="Times New Roman" w:hAnsi="Times New Roman"/>
                <w:sz w:val="24"/>
                <w:szCs w:val="24"/>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D946E7">
              <w:rPr>
                <w:rFonts w:ascii="Times New Roman" w:hAnsi="Times New Roman"/>
                <w:sz w:val="24"/>
                <w:szCs w:val="24"/>
                <w:shd w:val="clear" w:color="auto" w:fill="FFFFFF"/>
              </w:rPr>
              <w:t>«</w:t>
            </w:r>
            <w:r w:rsidRPr="006859A1">
              <w:rPr>
                <w:rFonts w:ascii="Times New Roman" w:hAnsi="Times New Roman"/>
                <w:sz w:val="24"/>
                <w:szCs w:val="24"/>
                <w:shd w:val="clear" w:color="auto" w:fill="FFFFFF"/>
              </w:rPr>
              <w:t>Про публічні закупівлі</w:t>
            </w:r>
            <w:r w:rsidR="00D946E7">
              <w:rPr>
                <w:rFonts w:ascii="Times New Roman" w:hAnsi="Times New Roman"/>
                <w:sz w:val="24"/>
                <w:szCs w:val="24"/>
                <w:shd w:val="clear" w:color="auto" w:fill="FFFFFF"/>
              </w:rPr>
              <w:t>»</w:t>
            </w:r>
            <w:r w:rsidRPr="006859A1">
              <w:rPr>
                <w:rFonts w:ascii="Times New Roman" w:hAnsi="Times New Roman"/>
                <w:sz w:val="24"/>
                <w:szCs w:val="24"/>
                <w:shd w:val="clear" w:color="auto" w:fill="FFFFFF"/>
              </w:rPr>
              <w:t xml:space="preserve">, на період дії правового режиму воєнного стану в Україні та протягом 90 </w:t>
            </w:r>
            <w:r w:rsidRPr="006859A1">
              <w:rPr>
                <w:rFonts w:ascii="Times New Roman" w:hAnsi="Times New Roman"/>
                <w:color w:val="333333"/>
                <w:sz w:val="24"/>
                <w:szCs w:val="24"/>
                <w:shd w:val="clear" w:color="auto" w:fill="FFFFFF"/>
              </w:rPr>
              <w:t xml:space="preserve">днів з дня його </w:t>
            </w:r>
            <w:r w:rsidRPr="006859A1">
              <w:rPr>
                <w:rFonts w:ascii="Times New Roman" w:hAnsi="Times New Roman"/>
                <w:sz w:val="24"/>
                <w:szCs w:val="24"/>
                <w:shd w:val="clear" w:color="auto" w:fill="FFFFFF"/>
              </w:rPr>
              <w:t>припинення або скасування</w:t>
            </w:r>
            <w:r w:rsidR="00D946E7">
              <w:rPr>
                <w:rFonts w:ascii="Times New Roman" w:hAnsi="Times New Roman"/>
                <w:sz w:val="24"/>
                <w:szCs w:val="24"/>
                <w:shd w:val="clear" w:color="auto" w:fill="FFFFFF"/>
              </w:rPr>
              <w:t>» (Офіційний вісник України, 2022 р., № 84, ст. 5176);</w:t>
            </w:r>
          </w:p>
          <w:p w:rsidR="00527D57" w:rsidRDefault="00527D57" w:rsidP="00527D57">
            <w:pPr>
              <w:pStyle w:val="ad"/>
              <w:widowControl w:val="0"/>
              <w:spacing w:after="0" w:line="240" w:lineRule="auto"/>
              <w:ind w:left="0"/>
              <w:jc w:val="both"/>
              <w:rPr>
                <w:rFonts w:ascii="Times New Roman" w:hAnsi="Times New Roman"/>
                <w:i/>
                <w:sz w:val="24"/>
                <w:szCs w:val="24"/>
                <w:shd w:val="clear" w:color="auto" w:fill="FFFFFF"/>
              </w:rPr>
            </w:pPr>
            <w:r w:rsidRPr="00527D57">
              <w:rPr>
                <w:rFonts w:ascii="Times New Roman" w:hAnsi="Times New Roman"/>
                <w:i/>
                <w:sz w:val="24"/>
                <w:szCs w:val="24"/>
                <w:shd w:val="clear" w:color="auto" w:fill="FFFFFF"/>
              </w:rPr>
              <w:t>2) тендерна пропозиція:</w:t>
            </w:r>
          </w:p>
          <w:p w:rsidR="00527D57" w:rsidRDefault="00527D57" w:rsidP="00527D57">
            <w:pPr>
              <w:pStyle w:val="ad"/>
              <w:widowControl w:val="0"/>
              <w:numPr>
                <w:ilvl w:val="0"/>
                <w:numId w:val="14"/>
              </w:numPr>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527D57" w:rsidRDefault="00527D57" w:rsidP="00527D57">
            <w:pPr>
              <w:pStyle w:val="ad"/>
              <w:widowControl w:val="0"/>
              <w:numPr>
                <w:ilvl w:val="0"/>
                <w:numId w:val="14"/>
              </w:numPr>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є такою, строк дії якої закінчився;</w:t>
            </w:r>
          </w:p>
          <w:p w:rsidR="00527D57" w:rsidRDefault="00527D57" w:rsidP="00527D57">
            <w:pPr>
              <w:pStyle w:val="ad"/>
              <w:widowControl w:val="0"/>
              <w:numPr>
                <w:ilvl w:val="0"/>
                <w:numId w:val="14"/>
              </w:numPr>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27D57" w:rsidRDefault="00527D57" w:rsidP="00527D57">
            <w:pPr>
              <w:pStyle w:val="ad"/>
              <w:widowControl w:val="0"/>
              <w:numPr>
                <w:ilvl w:val="0"/>
                <w:numId w:val="14"/>
              </w:numPr>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не відповідає вимогам, установленим у тендерній </w:t>
            </w:r>
            <w:r>
              <w:rPr>
                <w:rFonts w:ascii="Times New Roman" w:eastAsia="Times New Roman" w:hAnsi="Times New Roman"/>
                <w:color w:val="000000"/>
                <w:sz w:val="24"/>
                <w:szCs w:val="24"/>
              </w:rPr>
              <w:lastRenderedPageBreak/>
              <w:t>документації відповідно до абзацу першого частини третьої статті 22 Закону;</w:t>
            </w:r>
          </w:p>
          <w:p w:rsidR="00527D57" w:rsidRDefault="00527D57" w:rsidP="00527D57">
            <w:pPr>
              <w:pStyle w:val="ad"/>
              <w:widowControl w:val="0"/>
              <w:spacing w:after="0" w:line="240" w:lineRule="auto"/>
              <w:ind w:left="0"/>
              <w:jc w:val="both"/>
              <w:rPr>
                <w:rFonts w:ascii="Times New Roman" w:eastAsia="Times New Roman" w:hAnsi="Times New Roman"/>
                <w:i/>
                <w:color w:val="000000"/>
                <w:sz w:val="24"/>
                <w:szCs w:val="24"/>
              </w:rPr>
            </w:pPr>
            <w:r w:rsidRPr="00527D57">
              <w:rPr>
                <w:rFonts w:ascii="Times New Roman" w:eastAsia="Times New Roman" w:hAnsi="Times New Roman"/>
                <w:i/>
                <w:color w:val="000000"/>
                <w:sz w:val="24"/>
                <w:szCs w:val="24"/>
              </w:rPr>
              <w:t>3) переможець процедури закупівлі:</w:t>
            </w:r>
          </w:p>
          <w:p w:rsidR="00527D57" w:rsidRDefault="00527D57" w:rsidP="00527D57">
            <w:pPr>
              <w:pStyle w:val="ad"/>
              <w:widowControl w:val="0"/>
              <w:numPr>
                <w:ilvl w:val="0"/>
                <w:numId w:val="14"/>
              </w:numPr>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27D57" w:rsidRDefault="00527D57" w:rsidP="004C51E5">
            <w:pPr>
              <w:pStyle w:val="ad"/>
              <w:widowControl w:val="0"/>
              <w:numPr>
                <w:ilvl w:val="0"/>
                <w:numId w:val="14"/>
              </w:numPr>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не надав у спосіб, зазначений у тендерній документації, документи, що підтверджують відсутність підстав, визначених у підпунктах 3, 5, 6 і 12 та в абзаці чотирнадцятому пункту 47 </w:t>
            </w:r>
            <w:r w:rsidR="004C51E5">
              <w:rPr>
                <w:rFonts w:ascii="Times New Roman" w:eastAsia="Times New Roman" w:hAnsi="Times New Roman"/>
                <w:color w:val="000000"/>
                <w:sz w:val="24"/>
                <w:szCs w:val="24"/>
              </w:rPr>
              <w:t>О</w:t>
            </w:r>
            <w:r>
              <w:rPr>
                <w:rFonts w:ascii="Times New Roman" w:eastAsia="Times New Roman" w:hAnsi="Times New Roman"/>
                <w:color w:val="000000"/>
                <w:sz w:val="24"/>
                <w:szCs w:val="24"/>
              </w:rPr>
              <w:t>собливостей;</w:t>
            </w:r>
          </w:p>
          <w:p w:rsidR="004C51E5" w:rsidRDefault="004C51E5" w:rsidP="004C51E5">
            <w:pPr>
              <w:pStyle w:val="ad"/>
              <w:widowControl w:val="0"/>
              <w:numPr>
                <w:ilvl w:val="0"/>
                <w:numId w:val="14"/>
              </w:numPr>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4C51E5" w:rsidRDefault="004C51E5" w:rsidP="004C51E5">
            <w:pPr>
              <w:pStyle w:val="ad"/>
              <w:widowControl w:val="0"/>
              <w:numPr>
                <w:ilvl w:val="0"/>
                <w:numId w:val="14"/>
              </w:numPr>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4C51E5" w:rsidRPr="006859A1" w:rsidRDefault="004C51E5" w:rsidP="004C51E5">
            <w:pPr>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3.2. </w:t>
            </w:r>
            <w:r w:rsidRPr="006859A1">
              <w:rPr>
                <w:rFonts w:ascii="Times New Roman" w:hAnsi="Times New Roman" w:cs="Times New Roman"/>
                <w:color w:val="000000"/>
                <w:sz w:val="24"/>
                <w:szCs w:val="24"/>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rsidR="004C51E5" w:rsidRPr="006859A1" w:rsidRDefault="004C51E5" w:rsidP="004C51E5">
            <w:pPr>
              <w:jc w:val="both"/>
              <w:rPr>
                <w:rFonts w:ascii="Times New Roman" w:hAnsi="Times New Roman" w:cs="Times New Roman"/>
                <w:color w:val="000000"/>
                <w:sz w:val="24"/>
                <w:szCs w:val="24"/>
                <w:bdr w:val="none" w:sz="0" w:space="0" w:color="auto" w:frame="1"/>
              </w:rPr>
            </w:pPr>
            <w:r w:rsidRPr="006859A1">
              <w:rPr>
                <w:rFonts w:ascii="Times New Roman" w:hAnsi="Times New Roman" w:cs="Times New Roman"/>
                <w:color w:val="000000"/>
                <w:sz w:val="24"/>
                <w:szCs w:val="24"/>
                <w:bdr w:val="none" w:sz="0" w:space="0" w:color="auto" w:frame="1"/>
              </w:rPr>
              <w:t>1)</w:t>
            </w:r>
            <w:r w:rsidRPr="006859A1">
              <w:rPr>
                <w:rFonts w:ascii="Times New Roman" w:hAnsi="Times New Roman" w:cs="Times New Roman"/>
                <w:color w:val="000000"/>
                <w:sz w:val="24"/>
                <w:szCs w:val="24"/>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51E5" w:rsidRDefault="004C51E5" w:rsidP="004C51E5">
            <w:pPr>
              <w:pStyle w:val="ad"/>
              <w:widowControl w:val="0"/>
              <w:spacing w:after="0" w:line="240" w:lineRule="auto"/>
              <w:ind w:left="0"/>
              <w:jc w:val="both"/>
              <w:rPr>
                <w:rFonts w:ascii="Times New Roman" w:hAnsi="Times New Roman"/>
                <w:color w:val="000000"/>
                <w:sz w:val="24"/>
                <w:szCs w:val="24"/>
                <w:bdr w:val="none" w:sz="0" w:space="0" w:color="auto" w:frame="1"/>
              </w:rPr>
            </w:pPr>
            <w:r w:rsidRPr="006859A1">
              <w:rPr>
                <w:rFonts w:ascii="Times New Roman" w:hAnsi="Times New Roman"/>
                <w:color w:val="000000"/>
                <w:sz w:val="24"/>
                <w:szCs w:val="24"/>
                <w:bdr w:val="none" w:sz="0" w:space="0" w:color="auto" w:frame="1"/>
              </w:rPr>
              <w:t>2) учасник процедури закупівлі не виконав свої зобов’язання за раніше укл</w:t>
            </w:r>
            <w:r>
              <w:rPr>
                <w:rFonts w:ascii="Times New Roman" w:hAnsi="Times New Roman"/>
                <w:color w:val="000000"/>
                <w:sz w:val="24"/>
                <w:szCs w:val="24"/>
                <w:bdr w:val="none" w:sz="0" w:space="0" w:color="auto" w:frame="1"/>
              </w:rPr>
              <w:t xml:space="preserve">аденим договором про закупівлю </w:t>
            </w:r>
            <w:r w:rsidRPr="006859A1">
              <w:rPr>
                <w:rFonts w:ascii="Times New Roman" w:hAnsi="Times New Roman"/>
                <w:color w:val="000000"/>
                <w:sz w:val="24"/>
                <w:szCs w:val="24"/>
                <w:bdr w:val="none" w:sz="0" w:space="0" w:color="auto" w:frame="1"/>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51E5" w:rsidRDefault="004C51E5" w:rsidP="004C51E5">
            <w:pPr>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3</w:t>
            </w:r>
            <w:r w:rsidRPr="006859A1">
              <w:rPr>
                <w:rFonts w:ascii="Times New Roman" w:hAnsi="Times New Roman" w:cs="Times New Roman"/>
                <w:color w:val="000000"/>
                <w:sz w:val="24"/>
                <w:szCs w:val="24"/>
                <w:bdr w:val="none" w:sz="0" w:space="0" w:color="auto" w:frame="1"/>
              </w:rPr>
              <w:t xml:space="preserve">.3. 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cs="Times New Roman"/>
                <w:color w:val="000000"/>
                <w:sz w:val="24"/>
                <w:szCs w:val="24"/>
                <w:bdr w:val="none" w:sz="0" w:space="0" w:color="auto" w:frame="1"/>
              </w:rPr>
              <w:t>О</w:t>
            </w:r>
            <w:r w:rsidRPr="006859A1">
              <w:rPr>
                <w:rFonts w:ascii="Times New Roman" w:hAnsi="Times New Roman" w:cs="Times New Roman"/>
                <w:color w:val="000000"/>
                <w:sz w:val="24"/>
                <w:szCs w:val="24"/>
                <w:bdr w:val="none" w:sz="0" w:space="0" w:color="auto" w:frame="1"/>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84099" w:rsidRPr="006859A1" w:rsidRDefault="00A84099" w:rsidP="004C51E5">
            <w:pPr>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3.4.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C51E5" w:rsidRPr="00527D57" w:rsidRDefault="004C51E5" w:rsidP="00A84099">
            <w:pPr>
              <w:pStyle w:val="ad"/>
              <w:widowControl w:val="0"/>
              <w:spacing w:after="0" w:line="240" w:lineRule="auto"/>
              <w:ind w:left="0"/>
              <w:jc w:val="both"/>
              <w:rPr>
                <w:rFonts w:ascii="Times New Roman" w:eastAsia="Times New Roman" w:hAnsi="Times New Roman"/>
                <w:color w:val="000000"/>
                <w:sz w:val="24"/>
                <w:szCs w:val="24"/>
              </w:rPr>
            </w:pPr>
            <w:r>
              <w:rPr>
                <w:rFonts w:ascii="Times New Roman" w:hAnsi="Times New Roman"/>
                <w:color w:val="000000"/>
                <w:sz w:val="24"/>
                <w:szCs w:val="24"/>
                <w:bdr w:val="none" w:sz="0" w:space="0" w:color="auto" w:frame="1"/>
              </w:rPr>
              <w:t>3</w:t>
            </w:r>
            <w:r w:rsidRPr="006859A1">
              <w:rPr>
                <w:rFonts w:ascii="Times New Roman" w:hAnsi="Times New Roman"/>
                <w:color w:val="000000"/>
                <w:sz w:val="24"/>
                <w:szCs w:val="24"/>
                <w:bdr w:val="none" w:sz="0" w:space="0" w:color="auto" w:frame="1"/>
              </w:rPr>
              <w:t>.</w:t>
            </w:r>
            <w:r w:rsidR="00A84099">
              <w:rPr>
                <w:rFonts w:ascii="Times New Roman" w:hAnsi="Times New Roman"/>
                <w:color w:val="000000"/>
                <w:sz w:val="24"/>
                <w:szCs w:val="24"/>
                <w:bdr w:val="none" w:sz="0" w:space="0" w:color="auto" w:frame="1"/>
              </w:rPr>
              <w:t>5</w:t>
            </w:r>
            <w:r w:rsidRPr="006859A1">
              <w:rPr>
                <w:rFonts w:ascii="Times New Roman" w:hAnsi="Times New Roman"/>
                <w:color w:val="000000"/>
                <w:sz w:val="24"/>
                <w:szCs w:val="24"/>
                <w:bdr w:val="none" w:sz="0" w:space="0" w:color="auto" w:frame="1"/>
              </w:rPr>
              <w:t xml:space="preserve">. У разі коли учасник процедури закупівлі, тендерна пропозиція якого відхилена, вважає недостатньою </w:t>
            </w:r>
            <w:r w:rsidRPr="006859A1">
              <w:rPr>
                <w:rFonts w:ascii="Times New Roman" w:hAnsi="Times New Roman"/>
                <w:color w:val="000000"/>
                <w:sz w:val="24"/>
                <w:szCs w:val="24"/>
                <w:bdr w:val="none" w:sz="0" w:space="0" w:color="auto" w:frame="1"/>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w:t>
            </w:r>
            <w:r>
              <w:rPr>
                <w:rFonts w:ascii="Times New Roman" w:hAnsi="Times New Roman"/>
                <w:color w:val="000000"/>
                <w:sz w:val="24"/>
                <w:szCs w:val="24"/>
                <w:bdr w:val="none" w:sz="0" w:space="0" w:color="auto" w:frame="1"/>
              </w:rPr>
              <w:t>рнення через електронну систему</w:t>
            </w:r>
            <w:r w:rsidR="00204C48">
              <w:rPr>
                <w:rFonts w:ascii="Times New Roman" w:hAnsi="Times New Roman"/>
                <w:color w:val="000000"/>
                <w:sz w:val="24"/>
                <w:szCs w:val="24"/>
                <w:bdr w:val="none" w:sz="0" w:space="0" w:color="auto" w:frame="1"/>
              </w:rPr>
              <w:t xml:space="preserve"> </w:t>
            </w:r>
            <w:r w:rsidRPr="006859A1">
              <w:rPr>
                <w:rFonts w:ascii="Times New Roman" w:hAnsi="Times New Roman"/>
                <w:color w:val="000000"/>
                <w:sz w:val="24"/>
                <w:szCs w:val="24"/>
                <w:bdr w:val="none" w:sz="0" w:space="0" w:color="auto" w:frame="1"/>
              </w:rPr>
              <w:t xml:space="preserve">закупівель, але до моменту оприлюднення договору про закупівлю в електронній системі закупівель відповідно до </w:t>
            </w:r>
            <w:r>
              <w:rPr>
                <w:rFonts w:ascii="Times New Roman" w:hAnsi="Times New Roman"/>
                <w:color w:val="000000"/>
                <w:sz w:val="24"/>
                <w:szCs w:val="24"/>
                <w:bdr w:val="none" w:sz="0" w:space="0" w:color="auto" w:frame="1"/>
              </w:rPr>
              <w:t>статті 10 Закону</w:t>
            </w:r>
            <w:r w:rsidRPr="006859A1">
              <w:rPr>
                <w:rFonts w:ascii="Times New Roman" w:hAnsi="Times New Roman"/>
                <w:color w:val="000000"/>
                <w:sz w:val="24"/>
                <w:szCs w:val="24"/>
                <w:bdr w:val="none" w:sz="0" w:space="0" w:color="auto" w:frame="1"/>
              </w:rPr>
              <w:t>.</w:t>
            </w:r>
          </w:p>
        </w:tc>
      </w:tr>
      <w:tr w:rsidR="00576365" w:rsidRPr="006859A1" w:rsidTr="000A2981">
        <w:trPr>
          <w:gridAfter w:val="1"/>
          <w:wAfter w:w="10" w:type="dxa"/>
          <w:trHeight w:val="2715"/>
          <w:jc w:val="center"/>
        </w:trPr>
        <w:tc>
          <w:tcPr>
            <w:tcW w:w="728" w:type="dxa"/>
            <w:tcBorders>
              <w:bottom w:val="single" w:sz="4" w:space="0" w:color="auto"/>
            </w:tcBorders>
          </w:tcPr>
          <w:p w:rsidR="00D14C2B" w:rsidRPr="00977911" w:rsidRDefault="000578C7" w:rsidP="00D14C2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977911">
              <w:rPr>
                <w:rFonts w:ascii="Times New Roman" w:eastAsia="Times New Roman" w:hAnsi="Times New Roman" w:cs="Times New Roman"/>
                <w:b/>
                <w:color w:val="000000"/>
                <w:sz w:val="24"/>
                <w:szCs w:val="24"/>
              </w:rPr>
              <w:lastRenderedPageBreak/>
              <w:t>4</w:t>
            </w:r>
          </w:p>
        </w:tc>
        <w:tc>
          <w:tcPr>
            <w:tcW w:w="3378" w:type="dxa"/>
            <w:tcBorders>
              <w:bottom w:val="single" w:sz="4" w:space="0" w:color="auto"/>
            </w:tcBorders>
          </w:tcPr>
          <w:p w:rsidR="00D14C2B" w:rsidRPr="00977911" w:rsidRDefault="00977911" w:rsidP="00D14C2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977911">
              <w:rPr>
                <w:rFonts w:ascii="Times New Roman" w:eastAsia="Times New Roman" w:hAnsi="Times New Roman" w:cs="Times New Roman"/>
                <w:b/>
                <w:color w:val="000000"/>
                <w:sz w:val="24"/>
                <w:szCs w:val="24"/>
              </w:rPr>
              <w:t>Інша інформація</w:t>
            </w:r>
          </w:p>
        </w:tc>
        <w:tc>
          <w:tcPr>
            <w:tcW w:w="6284" w:type="dxa"/>
            <w:gridSpan w:val="2"/>
            <w:tcBorders>
              <w:bottom w:val="single" w:sz="4" w:space="0" w:color="auto"/>
            </w:tcBorders>
          </w:tcPr>
          <w:p w:rsidR="000A2981" w:rsidRPr="000A2981" w:rsidRDefault="00E66051" w:rsidP="000A2981">
            <w:pPr>
              <w:shd w:val="clear" w:color="auto" w:fill="FFFFFF"/>
              <w:jc w:val="both"/>
              <w:rPr>
                <w:rFonts w:ascii="Times New Roman" w:hAnsi="Times New Roman" w:cs="Times New Roman"/>
                <w:sz w:val="24"/>
                <w:szCs w:val="24"/>
              </w:rPr>
            </w:pPr>
            <w:r>
              <w:rPr>
                <w:rFonts w:ascii="Times New Roman" w:eastAsia="Times New Roman" w:hAnsi="Times New Roman"/>
                <w:sz w:val="24"/>
                <w:szCs w:val="24"/>
                <w:lang w:eastAsia="ru-RU"/>
              </w:rPr>
              <w:t>4</w:t>
            </w:r>
            <w:r w:rsidR="00A72AB4" w:rsidRPr="006859A1">
              <w:rPr>
                <w:rFonts w:ascii="Times New Roman" w:eastAsia="Times New Roman" w:hAnsi="Times New Roman"/>
                <w:sz w:val="24"/>
                <w:szCs w:val="24"/>
                <w:lang w:eastAsia="ru-RU"/>
              </w:rPr>
              <w:t xml:space="preserve">.1. </w:t>
            </w:r>
            <w:r w:rsidR="000A2981" w:rsidRPr="000A2981">
              <w:rPr>
                <w:rFonts w:ascii="Times New Roman" w:hAnsi="Times New Roman" w:cs="Times New Roman"/>
                <w:sz w:val="24"/>
                <w:szCs w:val="24"/>
              </w:rPr>
              <w:t>Замовник самостійно перевіряє інформацію про те, що учасник процедури закупівлі не є громадянином Російської Фе</w:t>
            </w:r>
            <w:r w:rsidR="00F9075C">
              <w:rPr>
                <w:rFonts w:ascii="Times New Roman" w:hAnsi="Times New Roman" w:cs="Times New Roman"/>
                <w:sz w:val="24"/>
                <w:szCs w:val="24"/>
              </w:rPr>
              <w:t>дерації/</w:t>
            </w:r>
            <w:r w:rsidR="000A2981" w:rsidRPr="000A2981">
              <w:rPr>
                <w:rFonts w:ascii="Times New Roman" w:hAnsi="Times New Roman" w:cs="Times New Roman"/>
                <w:sz w:val="24"/>
                <w:szCs w:val="24"/>
              </w:rPr>
              <w:t>Республіки Білорусь (крім тих, що проживають на території України на законних підставах); юридичною особою, утвореною та зареєстрованою відповідно до зак</w:t>
            </w:r>
            <w:r w:rsidR="00F9075C">
              <w:rPr>
                <w:rFonts w:ascii="Times New Roman" w:hAnsi="Times New Roman" w:cs="Times New Roman"/>
                <w:sz w:val="24"/>
                <w:szCs w:val="24"/>
              </w:rPr>
              <w:t>онодавства Російської Федерації/</w:t>
            </w:r>
            <w:r w:rsidR="000A2981" w:rsidRPr="000A2981">
              <w:rPr>
                <w:rFonts w:ascii="Times New Roman" w:hAnsi="Times New Roman" w:cs="Times New Roman"/>
                <w:sz w:val="24"/>
                <w:szCs w:val="24"/>
              </w:rPr>
              <w:t>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w:t>
            </w:r>
            <w:r w:rsidR="00F9075C">
              <w:rPr>
                <w:rFonts w:ascii="Times New Roman" w:hAnsi="Times New Roman" w:cs="Times New Roman"/>
                <w:sz w:val="24"/>
                <w:szCs w:val="24"/>
              </w:rPr>
              <w:t>ви), якої є Російська Федерація/</w:t>
            </w:r>
            <w:r w:rsidR="000A2981" w:rsidRPr="000A2981">
              <w:rPr>
                <w:rFonts w:ascii="Times New Roman" w:hAnsi="Times New Roman" w:cs="Times New Roman"/>
                <w:sz w:val="24"/>
                <w:szCs w:val="24"/>
              </w:rPr>
              <w:t>Республіка Білорусь, громадянином Росі</w:t>
            </w:r>
            <w:r w:rsidR="00F9075C">
              <w:rPr>
                <w:rFonts w:ascii="Times New Roman" w:hAnsi="Times New Roman" w:cs="Times New Roman"/>
                <w:sz w:val="24"/>
                <w:szCs w:val="24"/>
              </w:rPr>
              <w:t>йської Федерації/</w:t>
            </w:r>
            <w:r w:rsidR="000A2981" w:rsidRPr="000A2981">
              <w:rPr>
                <w:rFonts w:ascii="Times New Roman" w:hAnsi="Times New Roman" w:cs="Times New Roman"/>
                <w:sz w:val="24"/>
                <w:szCs w:val="24"/>
              </w:rPr>
              <w:t>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w:t>
            </w:r>
            <w:r w:rsidR="00F9075C">
              <w:rPr>
                <w:rFonts w:ascii="Times New Roman" w:hAnsi="Times New Roman" w:cs="Times New Roman"/>
                <w:sz w:val="24"/>
                <w:szCs w:val="24"/>
              </w:rPr>
              <w:t>онодавства Російської Федерації</w:t>
            </w:r>
            <w:r w:rsidR="000A2981" w:rsidRPr="000A2981">
              <w:rPr>
                <w:rFonts w:ascii="Times New Roman" w:hAnsi="Times New Roman" w:cs="Times New Roman"/>
                <w:sz w:val="24"/>
                <w:szCs w:val="24"/>
              </w:rPr>
              <w:t>/Республіки Білорусь.</w:t>
            </w:r>
          </w:p>
          <w:p w:rsidR="000A2981" w:rsidRPr="000A2981" w:rsidRDefault="000A2981" w:rsidP="000A2981">
            <w:pPr>
              <w:shd w:val="clear" w:color="auto" w:fill="FFFFFF"/>
              <w:jc w:val="both"/>
              <w:rPr>
                <w:rFonts w:ascii="Times New Roman" w:hAnsi="Times New Roman" w:cs="Times New Roman"/>
                <w:sz w:val="24"/>
                <w:szCs w:val="24"/>
              </w:rPr>
            </w:pPr>
            <w:r w:rsidRPr="000A2981">
              <w:rPr>
                <w:rFonts w:ascii="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00F9075C">
              <w:rPr>
                <w:rFonts w:ascii="Times New Roman" w:hAnsi="Times New Roman" w:cs="Times New Roman"/>
                <w:sz w:val="24"/>
                <w:szCs w:val="24"/>
              </w:rPr>
              <w:t>,</w:t>
            </w:r>
            <w:r w:rsidRPr="000A2981">
              <w:rPr>
                <w:rFonts w:ascii="Times New Roman" w:hAnsi="Times New Roman" w:cs="Times New Roman"/>
                <w:sz w:val="24"/>
                <w:szCs w:val="24"/>
              </w:rPr>
              <w:t xml:space="preserve"> є гр</w:t>
            </w:r>
            <w:r w:rsidR="00F9075C">
              <w:rPr>
                <w:rFonts w:ascii="Times New Roman" w:hAnsi="Times New Roman" w:cs="Times New Roman"/>
                <w:sz w:val="24"/>
                <w:szCs w:val="24"/>
              </w:rPr>
              <w:t>омадянином Російської Федерації/</w:t>
            </w:r>
            <w:r w:rsidRPr="000A2981">
              <w:rPr>
                <w:rFonts w:ascii="Times New Roman" w:hAnsi="Times New Roman" w:cs="Times New Roman"/>
                <w:sz w:val="24"/>
                <w:szCs w:val="24"/>
              </w:rPr>
              <w:t>Республіки Білорусь та проживає на території України на законних підставах, то учасник у складі тендерної пропозиції має надати:</w:t>
            </w:r>
          </w:p>
          <w:p w:rsidR="000A2981" w:rsidRPr="000A2981" w:rsidRDefault="000A2981" w:rsidP="00F9075C">
            <w:pPr>
              <w:pStyle w:val="ad"/>
              <w:numPr>
                <w:ilvl w:val="0"/>
                <w:numId w:val="15"/>
              </w:numPr>
              <w:shd w:val="clear" w:color="auto" w:fill="FFFFFF"/>
              <w:spacing w:after="0" w:line="240" w:lineRule="auto"/>
              <w:ind w:left="0" w:firstLine="0"/>
              <w:jc w:val="both"/>
              <w:rPr>
                <w:rFonts w:ascii="Times New Roman" w:eastAsia="Times New Roman" w:hAnsi="Times New Roman"/>
                <w:sz w:val="24"/>
                <w:szCs w:val="24"/>
                <w:lang w:eastAsia="ru-RU"/>
              </w:rPr>
            </w:pPr>
            <w:r w:rsidRPr="000A2981">
              <w:rPr>
                <w:rFonts w:ascii="Times New Roman" w:eastAsia="Times New Roman" w:hAnsi="Times New Roman"/>
                <w:sz w:val="24"/>
                <w:szCs w:val="24"/>
                <w:lang w:eastAsia="ru-RU"/>
              </w:rPr>
              <w:t xml:space="preserve">паспорт громадянина колишнього СРСР зразка 1974 року з відміткою про постійну чи тимчасову прописку на території України або </w:t>
            </w:r>
            <w:r w:rsidR="00584235" w:rsidRPr="000A2981">
              <w:rPr>
                <w:rFonts w:ascii="Times New Roman" w:eastAsia="Times New Roman" w:hAnsi="Times New Roman"/>
                <w:sz w:val="24"/>
                <w:szCs w:val="24"/>
                <w:lang w:eastAsia="ru-RU"/>
              </w:rPr>
              <w:t>зареєстрований</w:t>
            </w:r>
            <w:r w:rsidRPr="000A2981">
              <w:rPr>
                <w:rFonts w:ascii="Times New Roman" w:eastAsia="Times New Roman" w:hAnsi="Times New Roman"/>
                <w:sz w:val="24"/>
                <w:szCs w:val="24"/>
                <w:lang w:eastAsia="ru-RU"/>
              </w:rPr>
              <w:t xml:space="preserve"> на території України свій національний паспорт</w:t>
            </w:r>
          </w:p>
          <w:p w:rsidR="000A2981" w:rsidRPr="000A2981" w:rsidRDefault="000A2981" w:rsidP="00F9075C">
            <w:pPr>
              <w:shd w:val="clear" w:color="auto" w:fill="FFFFFF"/>
              <w:jc w:val="both"/>
              <w:rPr>
                <w:rFonts w:ascii="Times New Roman" w:hAnsi="Times New Roman" w:cs="Times New Roman"/>
                <w:sz w:val="24"/>
                <w:szCs w:val="24"/>
              </w:rPr>
            </w:pPr>
            <w:r w:rsidRPr="000A2981">
              <w:rPr>
                <w:rFonts w:ascii="Times New Roman" w:hAnsi="Times New Roman" w:cs="Times New Roman"/>
                <w:sz w:val="24"/>
                <w:szCs w:val="24"/>
              </w:rPr>
              <w:t xml:space="preserve">або </w:t>
            </w:r>
          </w:p>
          <w:p w:rsidR="000A2981" w:rsidRPr="000A2981" w:rsidRDefault="000A2981" w:rsidP="00F9075C">
            <w:pPr>
              <w:pStyle w:val="ad"/>
              <w:numPr>
                <w:ilvl w:val="0"/>
                <w:numId w:val="15"/>
              </w:numPr>
              <w:shd w:val="clear" w:color="auto" w:fill="FFFFFF"/>
              <w:spacing w:after="0" w:line="240" w:lineRule="auto"/>
              <w:ind w:left="0" w:firstLine="0"/>
              <w:jc w:val="both"/>
              <w:rPr>
                <w:rFonts w:ascii="Times New Roman" w:eastAsia="Times New Roman" w:hAnsi="Times New Roman"/>
                <w:sz w:val="24"/>
                <w:szCs w:val="24"/>
                <w:lang w:eastAsia="ru-RU"/>
              </w:rPr>
            </w:pPr>
            <w:r w:rsidRPr="000A2981">
              <w:rPr>
                <w:rFonts w:ascii="Times New Roman" w:eastAsia="Times New Roman" w:hAnsi="Times New Roman"/>
                <w:sz w:val="24"/>
                <w:szCs w:val="24"/>
                <w:lang w:eastAsia="ru-RU"/>
              </w:rPr>
              <w:t>посвідку на постійне чи тимчасове проживання на території України</w:t>
            </w:r>
          </w:p>
          <w:p w:rsidR="000A2981" w:rsidRPr="000A2981" w:rsidRDefault="000A2981" w:rsidP="00F9075C">
            <w:pPr>
              <w:shd w:val="clear" w:color="auto" w:fill="FFFFFF"/>
              <w:jc w:val="both"/>
              <w:rPr>
                <w:rFonts w:ascii="Times New Roman" w:hAnsi="Times New Roman" w:cs="Times New Roman"/>
                <w:sz w:val="24"/>
                <w:szCs w:val="24"/>
              </w:rPr>
            </w:pPr>
            <w:r w:rsidRPr="000A2981">
              <w:rPr>
                <w:rFonts w:ascii="Times New Roman" w:hAnsi="Times New Roman" w:cs="Times New Roman"/>
                <w:sz w:val="24"/>
                <w:szCs w:val="24"/>
              </w:rPr>
              <w:t xml:space="preserve">або </w:t>
            </w:r>
          </w:p>
          <w:p w:rsidR="000A2981" w:rsidRPr="000A2981" w:rsidRDefault="000A2981" w:rsidP="00F9075C">
            <w:pPr>
              <w:pStyle w:val="ad"/>
              <w:numPr>
                <w:ilvl w:val="0"/>
                <w:numId w:val="15"/>
              </w:numPr>
              <w:shd w:val="clear" w:color="auto" w:fill="FFFFFF"/>
              <w:spacing w:after="0" w:line="240" w:lineRule="auto"/>
              <w:ind w:left="0" w:firstLine="0"/>
              <w:jc w:val="both"/>
              <w:rPr>
                <w:rFonts w:ascii="Times New Roman" w:eastAsia="Times New Roman" w:hAnsi="Times New Roman"/>
                <w:sz w:val="24"/>
                <w:szCs w:val="24"/>
                <w:lang w:eastAsia="ru-RU"/>
              </w:rPr>
            </w:pPr>
            <w:r w:rsidRPr="000A2981">
              <w:rPr>
                <w:rFonts w:ascii="Times New Roman" w:eastAsia="Times New Roman" w:hAnsi="Times New Roman"/>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A2981" w:rsidRPr="000A2981" w:rsidRDefault="000A2981" w:rsidP="00F9075C">
            <w:pPr>
              <w:shd w:val="clear" w:color="auto" w:fill="FFFFFF"/>
              <w:jc w:val="both"/>
              <w:rPr>
                <w:rFonts w:ascii="Times New Roman" w:hAnsi="Times New Roman" w:cs="Times New Roman"/>
                <w:sz w:val="24"/>
                <w:szCs w:val="24"/>
              </w:rPr>
            </w:pPr>
            <w:r w:rsidRPr="000A2981">
              <w:rPr>
                <w:rFonts w:ascii="Times New Roman" w:hAnsi="Times New Roman" w:cs="Times New Roman"/>
                <w:sz w:val="24"/>
                <w:szCs w:val="24"/>
              </w:rPr>
              <w:t xml:space="preserve">або </w:t>
            </w:r>
          </w:p>
          <w:p w:rsidR="000A2981" w:rsidRPr="000A2981" w:rsidRDefault="000A2981" w:rsidP="00F9075C">
            <w:pPr>
              <w:pStyle w:val="ad"/>
              <w:numPr>
                <w:ilvl w:val="0"/>
                <w:numId w:val="15"/>
              </w:numPr>
              <w:shd w:val="clear" w:color="auto" w:fill="FFFFFF"/>
              <w:spacing w:after="0" w:line="240" w:lineRule="auto"/>
              <w:ind w:left="0" w:firstLine="0"/>
              <w:jc w:val="both"/>
              <w:rPr>
                <w:rFonts w:ascii="Times New Roman" w:eastAsia="Times New Roman" w:hAnsi="Times New Roman"/>
                <w:sz w:val="24"/>
                <w:szCs w:val="24"/>
                <w:lang w:eastAsia="ru-RU"/>
              </w:rPr>
            </w:pPr>
            <w:r w:rsidRPr="000A2981">
              <w:rPr>
                <w:rFonts w:ascii="Times New Roman" w:eastAsia="Times New Roman" w:hAnsi="Times New Roman"/>
                <w:sz w:val="24"/>
                <w:szCs w:val="24"/>
                <w:lang w:eastAsia="ru-RU"/>
              </w:rPr>
              <w:t>посвідчення біженця чи документ, що підтверджує надання притулку в Україні.</w:t>
            </w:r>
          </w:p>
          <w:p w:rsidR="000A2981" w:rsidRPr="000A2981" w:rsidRDefault="000A2981" w:rsidP="000A2981">
            <w:pPr>
              <w:shd w:val="clear" w:color="auto" w:fill="FFFFFF"/>
              <w:jc w:val="both"/>
              <w:rPr>
                <w:rFonts w:ascii="Times New Roman" w:hAnsi="Times New Roman" w:cs="Times New Roman"/>
                <w:sz w:val="24"/>
                <w:szCs w:val="24"/>
              </w:rPr>
            </w:pPr>
            <w:r w:rsidRPr="000A2981">
              <w:rPr>
                <w:rFonts w:ascii="Times New Roman" w:hAnsi="Times New Roman" w:cs="Times New Roman"/>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w:t>
            </w:r>
            <w:r w:rsidR="00C1596E">
              <w:rPr>
                <w:rFonts w:ascii="Times New Roman" w:hAnsi="Times New Roman" w:cs="Times New Roman"/>
                <w:sz w:val="24"/>
                <w:szCs w:val="24"/>
              </w:rPr>
              <w:t>ії/</w:t>
            </w:r>
            <w:r w:rsidRPr="000A2981">
              <w:rPr>
                <w:rFonts w:ascii="Times New Roman" w:hAnsi="Times New Roman" w:cs="Times New Roman"/>
                <w:sz w:val="24"/>
                <w:szCs w:val="24"/>
              </w:rPr>
              <w:t xml:space="preserve">Республіки Білорусь, але активи такої юридичної особи в установленому законодавством порядку передані в управління </w:t>
            </w:r>
            <w:r w:rsidRPr="000A2981">
              <w:rPr>
                <w:rFonts w:ascii="Times New Roman" w:hAnsi="Times New Roman" w:cs="Times New Roman"/>
                <w:sz w:val="24"/>
                <w:szCs w:val="24"/>
              </w:rPr>
              <w:lastRenderedPageBreak/>
              <w:t>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0A2981" w:rsidRPr="000A2981" w:rsidRDefault="000A2981" w:rsidP="00C1596E">
            <w:pPr>
              <w:pStyle w:val="ad"/>
              <w:numPr>
                <w:ilvl w:val="0"/>
                <w:numId w:val="15"/>
              </w:numPr>
              <w:shd w:val="clear" w:color="auto" w:fill="FFFFFF"/>
              <w:spacing w:after="0" w:line="240" w:lineRule="auto"/>
              <w:ind w:left="39" w:hanging="39"/>
              <w:jc w:val="both"/>
              <w:rPr>
                <w:rFonts w:ascii="Times New Roman" w:eastAsia="Times New Roman" w:hAnsi="Times New Roman"/>
                <w:sz w:val="24"/>
                <w:szCs w:val="24"/>
                <w:lang w:eastAsia="ru-RU"/>
              </w:rPr>
            </w:pPr>
            <w:r w:rsidRPr="000A2981">
              <w:rPr>
                <w:rFonts w:ascii="Times New Roman" w:eastAsia="Times New Roman" w:hAnsi="Times New Roman"/>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0A2981" w:rsidRPr="000A2981" w:rsidRDefault="000A2981" w:rsidP="00C1596E">
            <w:pPr>
              <w:shd w:val="clear" w:color="auto" w:fill="FFFFFF"/>
              <w:ind w:left="39" w:hanging="39"/>
              <w:jc w:val="both"/>
              <w:rPr>
                <w:rFonts w:ascii="Times New Roman" w:hAnsi="Times New Roman" w:cs="Times New Roman"/>
                <w:sz w:val="24"/>
                <w:szCs w:val="24"/>
              </w:rPr>
            </w:pPr>
            <w:r w:rsidRPr="000A2981">
              <w:rPr>
                <w:rFonts w:ascii="Times New Roman" w:hAnsi="Times New Roman" w:cs="Times New Roman"/>
                <w:sz w:val="24"/>
                <w:szCs w:val="24"/>
              </w:rPr>
              <w:t xml:space="preserve">або </w:t>
            </w:r>
          </w:p>
          <w:p w:rsidR="000A2981" w:rsidRPr="000A2981" w:rsidRDefault="000A2981" w:rsidP="00C1596E">
            <w:pPr>
              <w:pStyle w:val="ad"/>
              <w:numPr>
                <w:ilvl w:val="0"/>
                <w:numId w:val="15"/>
              </w:numPr>
              <w:shd w:val="clear" w:color="auto" w:fill="FFFFFF"/>
              <w:spacing w:after="0" w:line="240" w:lineRule="auto"/>
              <w:ind w:left="39" w:hanging="39"/>
              <w:jc w:val="both"/>
              <w:rPr>
                <w:rFonts w:ascii="Times New Roman" w:eastAsia="Times New Roman" w:hAnsi="Times New Roman"/>
                <w:sz w:val="24"/>
                <w:szCs w:val="24"/>
                <w:lang w:eastAsia="ru-RU"/>
              </w:rPr>
            </w:pPr>
            <w:r w:rsidRPr="000A2981">
              <w:rPr>
                <w:rFonts w:ascii="Times New Roman" w:eastAsia="Times New Roman" w:hAnsi="Times New Roman"/>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0A2981" w:rsidRPr="000A2981" w:rsidRDefault="000A2981" w:rsidP="000A2981">
            <w:pPr>
              <w:shd w:val="clear" w:color="auto" w:fill="FFFFFF"/>
              <w:jc w:val="both"/>
              <w:rPr>
                <w:rFonts w:ascii="Times New Roman" w:hAnsi="Times New Roman" w:cs="Times New Roman"/>
                <w:sz w:val="24"/>
                <w:szCs w:val="24"/>
              </w:rPr>
            </w:pPr>
            <w:r w:rsidRPr="000A2981">
              <w:rPr>
                <w:rFonts w:ascii="Times New Roman" w:hAnsi="Times New Roman" w:cs="Times New Roman"/>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w:t>
            </w:r>
            <w:r w:rsidR="00C1596E">
              <w:rPr>
                <w:rFonts w:ascii="Times New Roman" w:hAnsi="Times New Roman" w:cs="Times New Roman"/>
                <w:sz w:val="24"/>
                <w:szCs w:val="24"/>
              </w:rPr>
              <w:t xml:space="preserve">часника, то у </w:t>
            </w:r>
            <w:r w:rsidRPr="000A2981">
              <w:rPr>
                <w:rFonts w:ascii="Times New Roman" w:hAnsi="Times New Roman" w:cs="Times New Roman"/>
                <w:sz w:val="24"/>
                <w:szCs w:val="24"/>
              </w:rPr>
              <w:t>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0A2981" w:rsidRPr="000A2981" w:rsidRDefault="000A2981" w:rsidP="000A2981">
            <w:pPr>
              <w:shd w:val="clear" w:color="auto" w:fill="FFFFFF"/>
              <w:jc w:val="both"/>
              <w:rPr>
                <w:rFonts w:ascii="Times New Roman" w:hAnsi="Times New Roman" w:cs="Times New Roman"/>
                <w:sz w:val="24"/>
                <w:szCs w:val="24"/>
              </w:rPr>
            </w:pPr>
            <w:r w:rsidRPr="000A2981">
              <w:rPr>
                <w:rFonts w:ascii="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w:t>
            </w:r>
            <w:r w:rsidR="00C1596E">
              <w:rPr>
                <w:rFonts w:ascii="Times New Roman" w:hAnsi="Times New Roman" w:cs="Times New Roman"/>
                <w:sz w:val="24"/>
                <w:szCs w:val="24"/>
              </w:rPr>
              <w:t>омадянином Російської Федерації/</w:t>
            </w:r>
            <w:r w:rsidRPr="000A2981">
              <w:rPr>
                <w:rFonts w:ascii="Times New Roman" w:hAnsi="Times New Roman" w:cs="Times New Roman"/>
                <w:sz w:val="24"/>
                <w:szCs w:val="24"/>
              </w:rPr>
              <w:t>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w:t>
            </w:r>
            <w:r w:rsidR="00C1596E">
              <w:rPr>
                <w:rFonts w:ascii="Times New Roman" w:hAnsi="Times New Roman" w:cs="Times New Roman"/>
                <w:sz w:val="24"/>
                <w:szCs w:val="24"/>
              </w:rPr>
              <w:t>омадянином Російської Федерації/</w:t>
            </w:r>
            <w:r w:rsidRPr="000A2981">
              <w:rPr>
                <w:rFonts w:ascii="Times New Roman" w:hAnsi="Times New Roman" w:cs="Times New Roman"/>
                <w:sz w:val="24"/>
                <w:szCs w:val="24"/>
              </w:rPr>
              <w:t>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w:t>
            </w:r>
            <w:r w:rsidR="00C1596E">
              <w:rPr>
                <w:rFonts w:ascii="Times New Roman" w:hAnsi="Times New Roman" w:cs="Times New Roman"/>
                <w:sz w:val="24"/>
                <w:szCs w:val="24"/>
              </w:rPr>
              <w:t>ської Федерації/</w:t>
            </w:r>
            <w:r w:rsidRPr="000A2981">
              <w:rPr>
                <w:rFonts w:ascii="Times New Roman" w:hAnsi="Times New Roman" w:cs="Times New Roman"/>
                <w:sz w:val="24"/>
                <w:szCs w:val="24"/>
              </w:rPr>
              <w:t>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w:t>
            </w:r>
            <w:r w:rsidR="00C1596E">
              <w:rPr>
                <w:rFonts w:ascii="Times New Roman" w:hAnsi="Times New Roman" w:cs="Times New Roman"/>
                <w:sz w:val="24"/>
                <w:szCs w:val="24"/>
              </w:rPr>
              <w:t>ви), якої є Російська Федерація/</w:t>
            </w:r>
            <w:r w:rsidRPr="000A2981">
              <w:rPr>
                <w:rFonts w:ascii="Times New Roman" w:hAnsi="Times New Roman" w:cs="Times New Roman"/>
                <w:sz w:val="24"/>
                <w:szCs w:val="24"/>
              </w:rPr>
              <w:t xml:space="preserve">Республіка Білорусь, </w:t>
            </w:r>
            <w:r w:rsidR="00C1596E">
              <w:rPr>
                <w:rFonts w:ascii="Times New Roman" w:hAnsi="Times New Roman" w:cs="Times New Roman"/>
                <w:sz w:val="24"/>
                <w:szCs w:val="24"/>
              </w:rPr>
              <w:t>громадянин Російської Федерації/</w:t>
            </w:r>
            <w:r w:rsidRPr="000A2981">
              <w:rPr>
                <w:rFonts w:ascii="Times New Roman" w:hAnsi="Times New Roman" w:cs="Times New Roman"/>
                <w:sz w:val="24"/>
                <w:szCs w:val="24"/>
              </w:rPr>
              <w:t>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w:t>
            </w:r>
            <w:r w:rsidR="00C1596E">
              <w:rPr>
                <w:rFonts w:ascii="Times New Roman" w:hAnsi="Times New Roman" w:cs="Times New Roman"/>
                <w:sz w:val="24"/>
                <w:szCs w:val="24"/>
              </w:rPr>
              <w:t>вства Російської Федерації/</w:t>
            </w:r>
            <w:r w:rsidRPr="000A2981">
              <w:rPr>
                <w:rFonts w:ascii="Times New Roman" w:hAnsi="Times New Roman" w:cs="Times New Roman"/>
                <w:sz w:val="24"/>
                <w:szCs w:val="24"/>
              </w:rPr>
              <w:t>Республіки Білорусь, замовник відхиляє такого учасника на підставі абзацу 8 підпункту 1 пункту 44 Особливостей.</w:t>
            </w:r>
          </w:p>
          <w:p w:rsidR="000A2981" w:rsidRPr="000A2981" w:rsidRDefault="000A2981" w:rsidP="000A2981">
            <w:pPr>
              <w:shd w:val="clear" w:color="auto" w:fill="FFFFFF"/>
              <w:jc w:val="both"/>
              <w:rPr>
                <w:rFonts w:ascii="Times New Roman" w:hAnsi="Times New Roman" w:cs="Times New Roman"/>
                <w:sz w:val="24"/>
                <w:szCs w:val="24"/>
              </w:rPr>
            </w:pPr>
            <w:r w:rsidRPr="000A2981">
              <w:rPr>
                <w:rFonts w:ascii="Times New Roman" w:hAnsi="Times New Roman" w:cs="Times New Roman"/>
                <w:sz w:val="24"/>
                <w:szCs w:val="24"/>
              </w:rPr>
              <w:t>Замовник самостійно перевіря</w:t>
            </w:r>
            <w:r w:rsidR="00C1596E">
              <w:rPr>
                <w:rFonts w:ascii="Times New Roman" w:hAnsi="Times New Roman" w:cs="Times New Roman"/>
                <w:sz w:val="24"/>
                <w:szCs w:val="24"/>
              </w:rPr>
              <w:t>є інформацію про те, що учасник</w:t>
            </w:r>
            <w:r w:rsidRPr="000A2981">
              <w:rPr>
                <w:rFonts w:ascii="Times New Roman" w:hAnsi="Times New Roman" w:cs="Times New Roman"/>
                <w:sz w:val="24"/>
                <w:szCs w:val="24"/>
              </w:rPr>
              <w:t xml:space="preserve"> не здійснює господарську діяльність або його </w:t>
            </w:r>
            <w:r w:rsidRPr="000A2981">
              <w:rPr>
                <w:rFonts w:ascii="Times New Roman" w:hAnsi="Times New Roman" w:cs="Times New Roman"/>
                <w:sz w:val="24"/>
                <w:szCs w:val="24"/>
              </w:rPr>
              <w:lastRenderedPageBreak/>
              <w:t xml:space="preserve">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0A2981" w:rsidRPr="000A2981" w:rsidRDefault="000A2981" w:rsidP="000A2981">
            <w:pPr>
              <w:widowControl w:val="0"/>
              <w:jc w:val="both"/>
              <w:rPr>
                <w:rFonts w:ascii="Times New Roman" w:eastAsia="Times New Roman" w:hAnsi="Times New Roman" w:cs="Times New Roman"/>
                <w:sz w:val="24"/>
                <w:szCs w:val="24"/>
                <w:lang w:eastAsia="ru-RU"/>
              </w:rPr>
            </w:pPr>
            <w:r w:rsidRPr="000A2981">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72AB4" w:rsidRPr="006859A1" w:rsidRDefault="00C1596E" w:rsidP="00A72A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4.2. </w:t>
            </w:r>
            <w:r w:rsidR="00A72AB4" w:rsidRPr="006859A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72AB4" w:rsidRPr="006859A1" w:rsidRDefault="00A72AB4" w:rsidP="00A72AB4">
            <w:pPr>
              <w:widowControl w:val="0"/>
              <w:ind w:right="120"/>
              <w:jc w:val="both"/>
              <w:rPr>
                <w:rFonts w:ascii="Times New Roman" w:eastAsia="Times New Roman" w:hAnsi="Times New Roman" w:cs="Times New Roman"/>
                <w:sz w:val="24"/>
                <w:szCs w:val="24"/>
              </w:rPr>
            </w:pPr>
            <w:r w:rsidRPr="006859A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72AB4" w:rsidRPr="000262D7" w:rsidRDefault="00A72AB4" w:rsidP="00A72A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w:t>
            </w:r>
            <w:r w:rsidRPr="006859A1">
              <w:rPr>
                <w:rFonts w:ascii="Times New Roman" w:eastAsia="Times New Roman" w:hAnsi="Times New Roman" w:cs="Times New Roman"/>
                <w:color w:val="000000"/>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w:t>
            </w:r>
            <w:r w:rsidRPr="000262D7">
              <w:rPr>
                <w:rFonts w:ascii="Times New Roman" w:eastAsia="Times New Roman" w:hAnsi="Times New Roman" w:cs="Times New Roman"/>
                <w:color w:val="000000"/>
                <w:sz w:val="24"/>
                <w:szCs w:val="24"/>
              </w:rPr>
              <w:t>ачуються учасником за рахунок його прибутку. Понесені витрати не</w:t>
            </w:r>
            <w:r>
              <w:rPr>
                <w:rFonts w:ascii="Times New Roman" w:eastAsia="Times New Roman" w:hAnsi="Times New Roman" w:cs="Times New Roman"/>
                <w:color w:val="000000"/>
                <w:sz w:val="24"/>
                <w:szCs w:val="24"/>
              </w:rPr>
              <w:t xml:space="preserve"> відшкодовуються (в тому числі </w:t>
            </w:r>
            <w:r w:rsidRPr="000262D7">
              <w:rPr>
                <w:rFonts w:ascii="Times New Roman" w:eastAsia="Times New Roman" w:hAnsi="Times New Roman" w:cs="Times New Roman"/>
                <w:color w:val="000000"/>
                <w:sz w:val="24"/>
                <w:szCs w:val="24"/>
              </w:rPr>
              <w:t>у разі відміни торгів чи визнання торгів такими, що не відбулися</w:t>
            </w:r>
            <w:r w:rsidR="00E66051">
              <w:rPr>
                <w:rFonts w:ascii="Times New Roman" w:eastAsia="Times New Roman" w:hAnsi="Times New Roman" w:cs="Times New Roman"/>
                <w:color w:val="000000"/>
                <w:sz w:val="24"/>
                <w:szCs w:val="24"/>
              </w:rPr>
              <w:t>.</w:t>
            </w:r>
          </w:p>
          <w:p w:rsidR="00A72AB4" w:rsidRPr="000861B2" w:rsidRDefault="00C1596E" w:rsidP="00A72AB4">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 xml:space="preserve">4.3. </w:t>
            </w:r>
            <w:r w:rsidR="00A72AB4" w:rsidRPr="000861B2">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72AB4" w:rsidRPr="000861B2" w:rsidRDefault="00C1596E" w:rsidP="00A72A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4.4. </w:t>
            </w:r>
            <w:r w:rsidR="00A72AB4" w:rsidRPr="000861B2">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w:t>
            </w:r>
            <w:r w:rsidR="00A72A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бланків</w:t>
            </w:r>
            <w:r w:rsidR="00A72AB4" w:rsidRPr="000861B2">
              <w:rPr>
                <w:rFonts w:ascii="Times New Roman" w:eastAsia="Times New Roman" w:hAnsi="Times New Roman" w:cs="Times New Roman"/>
                <w:color w:val="000000"/>
                <w:sz w:val="24"/>
                <w:szCs w:val="24"/>
              </w:rPr>
              <w:t>, штампів, учасник торгів несе кримінальну відповідальність згідно зі статт</w:t>
            </w:r>
            <w:r w:rsidR="00A72AB4" w:rsidRPr="000861B2">
              <w:rPr>
                <w:rFonts w:ascii="Times New Roman" w:eastAsia="Times New Roman" w:hAnsi="Times New Roman" w:cs="Times New Roman"/>
                <w:sz w:val="24"/>
                <w:szCs w:val="24"/>
              </w:rPr>
              <w:t>ею</w:t>
            </w:r>
            <w:r w:rsidR="00A72AB4" w:rsidRPr="000861B2">
              <w:rPr>
                <w:rFonts w:ascii="Times New Roman" w:eastAsia="Times New Roman" w:hAnsi="Times New Roman" w:cs="Times New Roman"/>
                <w:color w:val="000000"/>
                <w:sz w:val="24"/>
                <w:szCs w:val="24"/>
              </w:rPr>
              <w:t xml:space="preserve"> 358 Кримінального </w:t>
            </w:r>
            <w:r w:rsidR="00A72AB4" w:rsidRPr="000861B2">
              <w:rPr>
                <w:rFonts w:ascii="Times New Roman" w:eastAsia="Times New Roman" w:hAnsi="Times New Roman" w:cs="Times New Roman"/>
                <w:sz w:val="24"/>
                <w:szCs w:val="24"/>
              </w:rPr>
              <w:t>к</w:t>
            </w:r>
            <w:r w:rsidR="00A72AB4" w:rsidRPr="000861B2">
              <w:rPr>
                <w:rFonts w:ascii="Times New Roman" w:eastAsia="Times New Roman" w:hAnsi="Times New Roman" w:cs="Times New Roman"/>
                <w:color w:val="000000"/>
                <w:sz w:val="24"/>
                <w:szCs w:val="24"/>
              </w:rPr>
              <w:t>одексу України.</w:t>
            </w:r>
          </w:p>
          <w:p w:rsidR="00A72AB4" w:rsidRPr="000861B2" w:rsidRDefault="00C1596E" w:rsidP="00A72AB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sidR="00A72AB4" w:rsidRPr="000861B2">
              <w:rPr>
                <w:rFonts w:ascii="Times New Roman" w:eastAsia="Times New Roman" w:hAnsi="Times New Roman" w:cs="Times New Roman"/>
                <w:color w:val="000000"/>
                <w:sz w:val="24"/>
                <w:szCs w:val="24"/>
              </w:rPr>
              <w:t xml:space="preserve"> Факт подання тендерної пропозиції учасником </w:t>
            </w:r>
            <w:r w:rsidR="00A72AB4" w:rsidRPr="000861B2">
              <w:rPr>
                <w:rFonts w:ascii="Times New Roman" w:eastAsia="Times New Roman" w:hAnsi="Times New Roman" w:cs="Times New Roman"/>
                <w:sz w:val="24"/>
                <w:szCs w:val="24"/>
              </w:rPr>
              <w:t>—</w:t>
            </w:r>
            <w:r w:rsidR="00A72AB4" w:rsidRPr="000861B2">
              <w:rPr>
                <w:rFonts w:ascii="Times New Roman" w:eastAsia="Times New Roman" w:hAnsi="Times New Roman" w:cs="Times New Roman"/>
                <w:color w:val="000000"/>
                <w:sz w:val="24"/>
                <w:szCs w:val="24"/>
              </w:rPr>
              <w:t xml:space="preserve"> фізичною особою чи фізичною особою</w:t>
            </w:r>
            <w:r w:rsidR="00A72AB4" w:rsidRPr="000861B2">
              <w:rPr>
                <w:rFonts w:ascii="Times New Roman" w:eastAsia="Times New Roman" w:hAnsi="Times New Roman" w:cs="Times New Roman"/>
                <w:sz w:val="24"/>
                <w:szCs w:val="24"/>
              </w:rPr>
              <w:t xml:space="preserve"> — </w:t>
            </w:r>
            <w:r w:rsidR="00A72AB4" w:rsidRPr="000861B2">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w:t>
            </w:r>
            <w:r w:rsidR="00A72AB4" w:rsidRPr="000861B2">
              <w:rPr>
                <w:rFonts w:ascii="Times New Roman" w:eastAsia="Times New Roman" w:hAnsi="Times New Roman" w:cs="Times New Roman"/>
                <w:color w:val="000000"/>
                <w:sz w:val="24"/>
                <w:szCs w:val="24"/>
              </w:rPr>
              <w:lastRenderedPageBreak/>
              <w:t>процедурі закупівлі, відповідно до абзацу 4 статті 2 Закону України «Про захист персональних даних» від 01.06.2010 № 2297-VI.</w:t>
            </w:r>
          </w:p>
          <w:p w:rsidR="00A72AB4" w:rsidRPr="006859A1" w:rsidRDefault="00A72AB4" w:rsidP="00A72AB4">
            <w:pPr>
              <w:widowControl w:val="0"/>
              <w:jc w:val="both"/>
              <w:rPr>
                <w:rFonts w:ascii="Times New Roman" w:eastAsia="Times New Roman" w:hAnsi="Times New Roman" w:cs="Times New Roman"/>
                <w:color w:val="000000"/>
                <w:sz w:val="24"/>
                <w:szCs w:val="24"/>
              </w:rPr>
            </w:pPr>
            <w:r w:rsidRPr="000861B2">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72AB4" w:rsidRPr="000861B2" w:rsidRDefault="00C1596E" w:rsidP="00A72AB4">
            <w:pPr>
              <w:widowControl w:val="0"/>
              <w:ind w:right="12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4</w:t>
            </w:r>
            <w:r w:rsidR="00A72AB4" w:rsidRPr="000861B2">
              <w:rPr>
                <w:rFonts w:ascii="Times New Roman" w:eastAsia="Times New Roman" w:hAnsi="Times New Roman" w:cs="Times New Roman"/>
                <w:sz w:val="24"/>
                <w:szCs w:val="24"/>
                <w:lang w:eastAsia="uk-UA"/>
              </w:rPr>
              <w:t>.</w:t>
            </w:r>
            <w:r w:rsidR="00F847EE">
              <w:rPr>
                <w:rFonts w:ascii="Times New Roman" w:eastAsia="Times New Roman" w:hAnsi="Times New Roman" w:cs="Times New Roman"/>
                <w:sz w:val="24"/>
                <w:szCs w:val="24"/>
                <w:lang w:eastAsia="uk-UA"/>
              </w:rPr>
              <w:t>6</w:t>
            </w:r>
            <w:r w:rsidR="00A72AB4" w:rsidRPr="000861B2">
              <w:rPr>
                <w:rFonts w:ascii="Times New Roman" w:eastAsia="Times New Roman" w:hAnsi="Times New Roman" w:cs="Times New Roman"/>
                <w:sz w:val="24"/>
                <w:szCs w:val="24"/>
                <w:lang w:eastAsia="uk-UA"/>
              </w:rPr>
              <w:t xml:space="preserve">. </w:t>
            </w:r>
            <w:r w:rsidR="00A72AB4" w:rsidRPr="000861B2">
              <w:rPr>
                <w:rFonts w:ascii="Times New Roman" w:eastAsia="Times New Roman" w:hAnsi="Times New Roman" w:cs="Times New Roman"/>
                <w:color w:val="000000"/>
                <w:sz w:val="24"/>
                <w:szCs w:val="24"/>
                <w:lang w:eastAsia="uk-UA"/>
              </w:rPr>
              <w:t>Учасники при подачі тендерної пропозиції повинні враховувати норми</w:t>
            </w:r>
            <w:r w:rsidR="00217D6C">
              <w:t>(</w:t>
            </w:r>
            <w:r w:rsidR="00217D6C" w:rsidRPr="00424C96">
              <w:rPr>
                <w:rFonts w:ascii="Times New Roman" w:eastAsia="Times New Roman" w:hAnsi="Times New Roman" w:cs="Times New Roman"/>
                <w:color w:val="000000"/>
                <w:sz w:val="24"/>
                <w:szCs w:val="24"/>
                <w:lang w:eastAsia="uk-UA"/>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A72AB4" w:rsidRPr="000861B2">
              <w:rPr>
                <w:rFonts w:ascii="Times New Roman" w:eastAsia="Times New Roman" w:hAnsi="Times New Roman" w:cs="Times New Roman"/>
                <w:color w:val="000000"/>
                <w:sz w:val="24"/>
                <w:szCs w:val="24"/>
                <w:lang w:eastAsia="uk-UA"/>
              </w:rPr>
              <w:t>:</w:t>
            </w:r>
          </w:p>
          <w:p w:rsidR="00A72AB4" w:rsidRPr="000861B2" w:rsidRDefault="00A72AB4" w:rsidP="00A72AB4">
            <w:pPr>
              <w:widowControl w:val="0"/>
              <w:ind w:right="120"/>
              <w:jc w:val="both"/>
              <w:rPr>
                <w:rFonts w:ascii="Times New Roman" w:eastAsia="Times New Roman" w:hAnsi="Times New Roman" w:cs="Times New Roman"/>
                <w:color w:val="000000"/>
                <w:sz w:val="24"/>
                <w:szCs w:val="24"/>
                <w:lang w:eastAsia="uk-UA"/>
              </w:rPr>
            </w:pPr>
            <w:r w:rsidRPr="000861B2">
              <w:rPr>
                <w:rFonts w:ascii="Times New Roman" w:eastAsia="Times New Roman" w:hAnsi="Times New Roman" w:cs="Times New Roman"/>
                <w:color w:val="000000"/>
                <w:sz w:val="24"/>
                <w:szCs w:val="24"/>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2AB4" w:rsidRPr="000861B2" w:rsidRDefault="00A72AB4" w:rsidP="00A72AB4">
            <w:pPr>
              <w:widowControl w:val="0"/>
              <w:ind w:right="120"/>
              <w:jc w:val="both"/>
              <w:rPr>
                <w:rFonts w:ascii="Times New Roman" w:eastAsia="Times New Roman" w:hAnsi="Times New Roman" w:cs="Times New Roman"/>
                <w:color w:val="000000"/>
                <w:sz w:val="24"/>
                <w:szCs w:val="24"/>
                <w:lang w:eastAsia="uk-UA"/>
              </w:rPr>
            </w:pPr>
            <w:r w:rsidRPr="000861B2">
              <w:rPr>
                <w:rFonts w:ascii="Times New Roman" w:eastAsia="Times New Roman" w:hAnsi="Times New Roman" w:cs="Times New Roman"/>
                <w:color w:val="000000"/>
                <w:sz w:val="24"/>
                <w:szCs w:val="24"/>
                <w:lang w:eastAsia="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72AB4" w:rsidRPr="00C1596E" w:rsidRDefault="00A72AB4" w:rsidP="00C1596E">
            <w:pPr>
              <w:widowControl w:val="0"/>
              <w:ind w:right="120"/>
              <w:jc w:val="both"/>
              <w:rPr>
                <w:rFonts w:ascii="Times New Roman" w:eastAsia="Times New Roman" w:hAnsi="Times New Roman" w:cs="Times New Roman"/>
                <w:color w:val="000000"/>
                <w:sz w:val="24"/>
                <w:szCs w:val="24"/>
                <w:lang w:eastAsia="uk-UA"/>
              </w:rPr>
            </w:pPr>
            <w:r w:rsidRPr="000861B2">
              <w:rPr>
                <w:rFonts w:ascii="Times New Roman" w:eastAsia="Times New Roman" w:hAnsi="Times New Roman" w:cs="Times New Roman"/>
                <w:color w:val="000000"/>
                <w:sz w:val="24"/>
                <w:szCs w:val="24"/>
                <w:lang w:eastAsia="uk-UA"/>
              </w:rPr>
              <w:t>- Закону України «Про забезпечення прав і свобод громадян та правовий режим на тимчасово окупованій території Укра</w:t>
            </w:r>
            <w:r w:rsidR="00C1596E">
              <w:rPr>
                <w:rFonts w:ascii="Times New Roman" w:eastAsia="Times New Roman" w:hAnsi="Times New Roman" w:cs="Times New Roman"/>
                <w:color w:val="000000"/>
                <w:sz w:val="24"/>
                <w:szCs w:val="24"/>
                <w:lang w:eastAsia="uk-UA"/>
              </w:rPr>
              <w:t>їни» від 15.04.2014 № 1207-VII.</w:t>
            </w:r>
          </w:p>
        </w:tc>
      </w:tr>
      <w:tr w:rsidR="00576365" w:rsidRPr="006859A1" w:rsidTr="00FD7D8A">
        <w:trPr>
          <w:trHeight w:val="522"/>
          <w:jc w:val="center"/>
        </w:trPr>
        <w:tc>
          <w:tcPr>
            <w:tcW w:w="10400" w:type="dxa"/>
            <w:gridSpan w:val="5"/>
            <w:shd w:val="clear" w:color="auto" w:fill="A5A5A5"/>
            <w:vAlign w:val="center"/>
          </w:tcPr>
          <w:p w:rsidR="00576365" w:rsidRPr="006859A1" w:rsidRDefault="00576365" w:rsidP="00576365">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576365" w:rsidRPr="006859A1" w:rsidTr="000A2981">
        <w:trPr>
          <w:gridAfter w:val="1"/>
          <w:wAfter w:w="10" w:type="dxa"/>
          <w:trHeight w:val="522"/>
          <w:jc w:val="center"/>
        </w:trPr>
        <w:tc>
          <w:tcPr>
            <w:tcW w:w="728" w:type="dxa"/>
          </w:tcPr>
          <w:p w:rsidR="00576365" w:rsidRPr="006859A1" w:rsidRDefault="00576365" w:rsidP="005763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1</w:t>
            </w:r>
          </w:p>
        </w:tc>
        <w:tc>
          <w:tcPr>
            <w:tcW w:w="3378" w:type="dxa"/>
          </w:tcPr>
          <w:p w:rsidR="00576365" w:rsidRPr="006859A1" w:rsidRDefault="00576365" w:rsidP="0057636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284" w:type="dxa"/>
            <w:gridSpan w:val="2"/>
          </w:tcPr>
          <w:p w:rsidR="00576365" w:rsidRPr="006859A1" w:rsidRDefault="00576365" w:rsidP="00576365">
            <w:pPr>
              <w:shd w:val="clear" w:color="auto" w:fill="FFFFFF"/>
              <w:jc w:val="both"/>
              <w:textAlignment w:val="baseline"/>
              <w:rPr>
                <w:rFonts w:ascii="Times New Roman" w:hAnsi="Times New Roman" w:cs="Times New Roman"/>
                <w:color w:val="000000"/>
                <w:sz w:val="24"/>
                <w:szCs w:val="24"/>
                <w:lang w:eastAsia="uk-UA"/>
              </w:rPr>
            </w:pPr>
            <w:r w:rsidRPr="006859A1">
              <w:rPr>
                <w:rFonts w:ascii="Times New Roman" w:hAnsi="Times New Roman" w:cs="Times New Roman"/>
                <w:color w:val="000000"/>
                <w:sz w:val="24"/>
                <w:szCs w:val="24"/>
                <w:lang w:eastAsia="uk-UA"/>
              </w:rPr>
              <w:t>1.1. Замовник відміняє відкриті торги у разі:</w:t>
            </w:r>
          </w:p>
          <w:p w:rsidR="00576365" w:rsidRPr="006859A1" w:rsidRDefault="00576365" w:rsidP="00576365">
            <w:pPr>
              <w:shd w:val="clear" w:color="auto" w:fill="FFFFFF"/>
              <w:jc w:val="both"/>
              <w:textAlignment w:val="baseline"/>
              <w:rPr>
                <w:rFonts w:ascii="Times New Roman" w:hAnsi="Times New Roman" w:cs="Times New Roman"/>
                <w:color w:val="000000"/>
                <w:sz w:val="24"/>
                <w:szCs w:val="24"/>
                <w:lang w:eastAsia="uk-UA"/>
              </w:rPr>
            </w:pPr>
            <w:r w:rsidRPr="006859A1">
              <w:rPr>
                <w:rFonts w:ascii="Times New Roman" w:hAnsi="Times New Roman" w:cs="Times New Roman"/>
                <w:color w:val="000000"/>
                <w:sz w:val="24"/>
                <w:szCs w:val="24"/>
                <w:lang w:eastAsia="uk-UA"/>
              </w:rPr>
              <w:t>1) відсутності подальшої потреби в закупівлі товарів, робіт чи послуг;</w:t>
            </w:r>
          </w:p>
          <w:p w:rsidR="00576365" w:rsidRPr="006859A1" w:rsidRDefault="00576365" w:rsidP="00576365">
            <w:pPr>
              <w:shd w:val="clear" w:color="auto" w:fill="FFFFFF"/>
              <w:jc w:val="both"/>
              <w:textAlignment w:val="baseline"/>
              <w:rPr>
                <w:rFonts w:ascii="Times New Roman" w:hAnsi="Times New Roman" w:cs="Times New Roman"/>
                <w:color w:val="000000"/>
                <w:sz w:val="24"/>
                <w:szCs w:val="24"/>
                <w:lang w:eastAsia="uk-UA"/>
              </w:rPr>
            </w:pPr>
            <w:r w:rsidRPr="006859A1">
              <w:rPr>
                <w:rFonts w:ascii="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76365" w:rsidRPr="006859A1" w:rsidRDefault="00576365" w:rsidP="00576365">
            <w:pPr>
              <w:shd w:val="clear" w:color="auto" w:fill="FFFFFF"/>
              <w:jc w:val="both"/>
              <w:textAlignment w:val="baseline"/>
              <w:rPr>
                <w:rFonts w:ascii="Times New Roman" w:hAnsi="Times New Roman" w:cs="Times New Roman"/>
                <w:color w:val="000000"/>
                <w:sz w:val="24"/>
                <w:szCs w:val="24"/>
                <w:lang w:eastAsia="uk-UA"/>
              </w:rPr>
            </w:pPr>
            <w:r w:rsidRPr="006859A1">
              <w:rPr>
                <w:rFonts w:ascii="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576365" w:rsidRPr="006859A1" w:rsidRDefault="00576365" w:rsidP="00576365">
            <w:pPr>
              <w:shd w:val="clear" w:color="auto" w:fill="FFFFFF"/>
              <w:jc w:val="both"/>
              <w:textAlignment w:val="baseline"/>
              <w:rPr>
                <w:rFonts w:ascii="Times New Roman" w:hAnsi="Times New Roman" w:cs="Times New Roman"/>
                <w:color w:val="000000"/>
                <w:sz w:val="24"/>
                <w:szCs w:val="24"/>
                <w:lang w:eastAsia="uk-UA"/>
              </w:rPr>
            </w:pPr>
            <w:r w:rsidRPr="006859A1">
              <w:rPr>
                <w:rFonts w:ascii="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576365" w:rsidRPr="006859A1" w:rsidRDefault="00576365" w:rsidP="00576365">
            <w:pPr>
              <w:shd w:val="clear" w:color="auto" w:fill="FFFFFF"/>
              <w:jc w:val="both"/>
              <w:textAlignment w:val="baseline"/>
              <w:rPr>
                <w:rFonts w:ascii="Times New Roman" w:hAnsi="Times New Roman" w:cs="Times New Roman"/>
                <w:color w:val="000000"/>
                <w:sz w:val="24"/>
                <w:szCs w:val="24"/>
                <w:lang w:eastAsia="uk-UA"/>
              </w:rPr>
            </w:pPr>
            <w:r w:rsidRPr="006859A1">
              <w:rPr>
                <w:rFonts w:ascii="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76365" w:rsidRPr="006859A1" w:rsidRDefault="00576365" w:rsidP="00576365">
            <w:pPr>
              <w:shd w:val="clear" w:color="auto" w:fill="FFFFFF"/>
              <w:jc w:val="both"/>
              <w:textAlignment w:val="baseline"/>
              <w:rPr>
                <w:rFonts w:ascii="Times New Roman" w:hAnsi="Times New Roman" w:cs="Times New Roman"/>
                <w:color w:val="000000"/>
                <w:sz w:val="24"/>
                <w:szCs w:val="24"/>
                <w:lang w:eastAsia="uk-UA"/>
              </w:rPr>
            </w:pPr>
            <w:r w:rsidRPr="006859A1">
              <w:rPr>
                <w:rFonts w:ascii="Times New Roman" w:hAnsi="Times New Roman" w:cs="Times New Roman"/>
                <w:color w:val="000000"/>
                <w:sz w:val="24"/>
                <w:szCs w:val="24"/>
                <w:lang w:eastAsia="uk-UA"/>
              </w:rPr>
              <w:t>1.2. Відкриті торги автоматично відміняються електронною системою закупівель у разі:</w:t>
            </w:r>
          </w:p>
          <w:p w:rsidR="00576365" w:rsidRPr="006859A1" w:rsidRDefault="00576365" w:rsidP="00576365">
            <w:pPr>
              <w:shd w:val="clear" w:color="auto" w:fill="FFFFFF"/>
              <w:jc w:val="both"/>
              <w:textAlignment w:val="baseline"/>
              <w:rPr>
                <w:rFonts w:ascii="Times New Roman" w:hAnsi="Times New Roman" w:cs="Times New Roman"/>
                <w:color w:val="000000"/>
                <w:sz w:val="24"/>
                <w:szCs w:val="24"/>
                <w:lang w:eastAsia="uk-UA"/>
              </w:rPr>
            </w:pPr>
            <w:r w:rsidRPr="006859A1">
              <w:rPr>
                <w:rFonts w:ascii="Times New Roman" w:hAnsi="Times New Roman" w:cs="Times New Roman"/>
                <w:color w:val="000000"/>
                <w:sz w:val="24"/>
                <w:szCs w:val="24"/>
                <w:lang w:eastAsia="uk-UA"/>
              </w:rPr>
              <w:t xml:space="preserve">1) відхилення всіх тендерних пропозицій (у тому числі, </w:t>
            </w:r>
            <w:r w:rsidRPr="006859A1">
              <w:rPr>
                <w:rFonts w:ascii="Times New Roman" w:hAnsi="Times New Roman" w:cs="Times New Roman"/>
                <w:color w:val="000000"/>
                <w:sz w:val="24"/>
                <w:szCs w:val="24"/>
                <w:lang w:eastAsia="uk-UA"/>
              </w:rPr>
              <w:lastRenderedPageBreak/>
              <w:t xml:space="preserve">якщо була подана одна тендерна пропозиція, яка відхилена замовником) згідно з </w:t>
            </w:r>
            <w:r w:rsidR="00A84099">
              <w:rPr>
                <w:rFonts w:ascii="Times New Roman" w:hAnsi="Times New Roman" w:cs="Times New Roman"/>
                <w:color w:val="000000"/>
                <w:sz w:val="24"/>
                <w:szCs w:val="24"/>
                <w:lang w:eastAsia="uk-UA"/>
              </w:rPr>
              <w:t>О</w:t>
            </w:r>
            <w:r w:rsidRPr="006859A1">
              <w:rPr>
                <w:rFonts w:ascii="Times New Roman" w:hAnsi="Times New Roman" w:cs="Times New Roman"/>
                <w:color w:val="000000"/>
                <w:sz w:val="24"/>
                <w:szCs w:val="24"/>
                <w:lang w:eastAsia="uk-UA"/>
              </w:rPr>
              <w:t>собливостями;</w:t>
            </w:r>
          </w:p>
          <w:p w:rsidR="00576365" w:rsidRPr="006859A1" w:rsidRDefault="00576365" w:rsidP="00576365">
            <w:pPr>
              <w:shd w:val="clear" w:color="auto" w:fill="FFFFFF"/>
              <w:jc w:val="both"/>
              <w:textAlignment w:val="baseline"/>
              <w:rPr>
                <w:rFonts w:ascii="Times New Roman" w:hAnsi="Times New Roman" w:cs="Times New Roman"/>
                <w:color w:val="000000"/>
                <w:sz w:val="24"/>
                <w:szCs w:val="24"/>
                <w:lang w:eastAsia="uk-UA"/>
              </w:rPr>
            </w:pPr>
            <w:r w:rsidRPr="006859A1">
              <w:rPr>
                <w:rFonts w:ascii="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576365" w:rsidRPr="006859A1" w:rsidRDefault="00576365" w:rsidP="00576365">
            <w:pPr>
              <w:widowControl w:val="0"/>
              <w:pBdr>
                <w:top w:val="nil"/>
                <w:left w:val="nil"/>
                <w:bottom w:val="nil"/>
                <w:right w:val="nil"/>
                <w:between w:val="nil"/>
              </w:pBdr>
              <w:jc w:val="both"/>
              <w:rPr>
                <w:rFonts w:ascii="Times New Roman" w:hAnsi="Times New Roman" w:cs="Times New Roman"/>
                <w:color w:val="000000"/>
                <w:sz w:val="24"/>
                <w:szCs w:val="24"/>
                <w:lang w:eastAsia="uk-UA"/>
              </w:rPr>
            </w:pPr>
            <w:r w:rsidRPr="006859A1">
              <w:rPr>
                <w:rFonts w:ascii="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A84099">
              <w:rPr>
                <w:rFonts w:ascii="Times New Roman" w:hAnsi="Times New Roman" w:cs="Times New Roman"/>
                <w:color w:val="000000"/>
                <w:sz w:val="24"/>
                <w:szCs w:val="24"/>
                <w:lang w:eastAsia="uk-UA"/>
              </w:rPr>
              <w:t xml:space="preserve"> 51 Особливостей,</w:t>
            </w:r>
            <w:r w:rsidRPr="006859A1">
              <w:rPr>
                <w:rFonts w:ascii="Times New Roman" w:hAnsi="Times New Roman" w:cs="Times New Roman"/>
                <w:color w:val="000000"/>
                <w:sz w:val="24"/>
                <w:szCs w:val="24"/>
                <w:lang w:eastAsia="uk-UA"/>
              </w:rPr>
              <w:t xml:space="preserve"> оприлюднюється інформація про відміну відкритих торгів.</w:t>
            </w:r>
          </w:p>
          <w:p w:rsidR="00576365" w:rsidRPr="006859A1" w:rsidRDefault="00576365" w:rsidP="005763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59A1">
              <w:rPr>
                <w:rFonts w:ascii="Times New Roman" w:hAnsi="Times New Roman" w:cs="Times New Roman"/>
                <w:color w:val="000000"/>
                <w:sz w:val="24"/>
                <w:szCs w:val="24"/>
                <w:lang w:eastAsia="uk-UA"/>
              </w:rPr>
              <w:t>1.3.Інформація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8" w:name="n522"/>
            <w:bookmarkEnd w:id="8"/>
            <w:r w:rsidRPr="006859A1">
              <w:rPr>
                <w:rFonts w:ascii="Times New Roman" w:hAnsi="Times New Roman" w:cs="Times New Roman"/>
                <w:color w:val="000000"/>
                <w:sz w:val="24"/>
                <w:szCs w:val="24"/>
                <w:lang w:eastAsia="uk-UA"/>
              </w:rPr>
              <w:t>.</w:t>
            </w:r>
          </w:p>
        </w:tc>
      </w:tr>
      <w:tr w:rsidR="00576365" w:rsidRPr="006859A1" w:rsidTr="000A2981">
        <w:trPr>
          <w:gridAfter w:val="1"/>
          <w:wAfter w:w="10" w:type="dxa"/>
          <w:trHeight w:val="522"/>
          <w:jc w:val="center"/>
        </w:trPr>
        <w:tc>
          <w:tcPr>
            <w:tcW w:w="728" w:type="dxa"/>
          </w:tcPr>
          <w:p w:rsidR="00576365" w:rsidRPr="006859A1" w:rsidRDefault="00576365" w:rsidP="005763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lastRenderedPageBreak/>
              <w:t>2</w:t>
            </w:r>
          </w:p>
        </w:tc>
        <w:tc>
          <w:tcPr>
            <w:tcW w:w="3378" w:type="dxa"/>
          </w:tcPr>
          <w:p w:rsidR="00576365" w:rsidRPr="006859A1" w:rsidRDefault="00576365" w:rsidP="005763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 xml:space="preserve">Строк укладання договору </w:t>
            </w:r>
          </w:p>
        </w:tc>
        <w:tc>
          <w:tcPr>
            <w:tcW w:w="6284" w:type="dxa"/>
            <w:gridSpan w:val="2"/>
          </w:tcPr>
          <w:p w:rsidR="00576365" w:rsidRPr="006859A1" w:rsidRDefault="00576365" w:rsidP="00576365">
            <w:pPr>
              <w:keepNext/>
              <w:keepLines/>
              <w:widowControl w:val="0"/>
              <w:jc w:val="both"/>
              <w:rPr>
                <w:rFonts w:ascii="Times New Roman" w:eastAsia="Times New Roman" w:hAnsi="Times New Roman" w:cs="Times New Roman"/>
                <w:sz w:val="24"/>
                <w:szCs w:val="24"/>
              </w:rPr>
            </w:pPr>
            <w:r w:rsidRPr="006859A1">
              <w:rPr>
                <w:rFonts w:ascii="Times New Roman" w:eastAsia="Times New Roman" w:hAnsi="Times New Roman" w:cs="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76365" w:rsidRPr="006859A1" w:rsidRDefault="00576365" w:rsidP="005763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59A1">
              <w:rPr>
                <w:rFonts w:ascii="Times New Roman" w:hAnsi="Times New Roman" w:cs="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76365" w:rsidRPr="00640447" w:rsidTr="000A2981">
        <w:trPr>
          <w:gridAfter w:val="1"/>
          <w:wAfter w:w="10" w:type="dxa"/>
          <w:trHeight w:val="1691"/>
          <w:jc w:val="center"/>
        </w:trPr>
        <w:tc>
          <w:tcPr>
            <w:tcW w:w="728" w:type="dxa"/>
            <w:tcBorders>
              <w:bottom w:val="single" w:sz="4" w:space="0" w:color="auto"/>
            </w:tcBorders>
          </w:tcPr>
          <w:p w:rsidR="00576365" w:rsidRPr="006859A1" w:rsidRDefault="00576365" w:rsidP="005763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3</w:t>
            </w:r>
          </w:p>
        </w:tc>
        <w:tc>
          <w:tcPr>
            <w:tcW w:w="3378" w:type="dxa"/>
            <w:tcBorders>
              <w:bottom w:val="single" w:sz="4" w:space="0" w:color="auto"/>
            </w:tcBorders>
          </w:tcPr>
          <w:p w:rsidR="00576365" w:rsidRPr="006859A1" w:rsidRDefault="00576365" w:rsidP="0057636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 xml:space="preserve">Проект договору про закупівлю </w:t>
            </w:r>
          </w:p>
        </w:tc>
        <w:tc>
          <w:tcPr>
            <w:tcW w:w="6284" w:type="dxa"/>
            <w:gridSpan w:val="2"/>
            <w:tcBorders>
              <w:bottom w:val="single" w:sz="4" w:space="0" w:color="auto"/>
            </w:tcBorders>
          </w:tcPr>
          <w:p w:rsidR="00576365" w:rsidRPr="00640447" w:rsidRDefault="00576365" w:rsidP="00576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color w:val="000000"/>
                <w:kern w:val="2"/>
                <w:sz w:val="24"/>
                <w:szCs w:val="24"/>
              </w:rPr>
            </w:pPr>
            <w:r w:rsidRPr="00640447">
              <w:rPr>
                <w:rFonts w:ascii="Times New Roman" w:eastAsia="SimSun" w:hAnsi="Times New Roman" w:cs="Times New Roman"/>
                <w:color w:val="000000"/>
                <w:kern w:val="2"/>
                <w:sz w:val="24"/>
                <w:szCs w:val="24"/>
              </w:rPr>
              <w:t xml:space="preserve">3.1. </w:t>
            </w:r>
            <w:r w:rsidR="00BE163E" w:rsidRPr="00640447">
              <w:rPr>
                <w:rFonts w:ascii="Times New Roman" w:eastAsia="SimSun" w:hAnsi="Times New Roman" w:cs="Times New Roman"/>
                <w:color w:val="000000"/>
                <w:kern w:val="2"/>
                <w:sz w:val="24"/>
                <w:szCs w:val="24"/>
              </w:rPr>
              <w:t>Проект</w:t>
            </w:r>
            <w:r w:rsidRPr="00640447">
              <w:rPr>
                <w:rFonts w:ascii="Times New Roman" w:eastAsia="SimSun" w:hAnsi="Times New Roman" w:cs="Times New Roman"/>
                <w:color w:val="000000"/>
                <w:kern w:val="2"/>
                <w:sz w:val="24"/>
                <w:szCs w:val="24"/>
              </w:rPr>
              <w:t xml:space="preserve"> договору про закупівлю складено відповідно до норм Цивільного та Господарського кодексів України з урахуванням особливостей, визначених Законом та Особливостями, а також особливостей предмету закупівлі.</w:t>
            </w:r>
          </w:p>
          <w:p w:rsidR="00576365" w:rsidRPr="00640447" w:rsidRDefault="00BE163E" w:rsidP="00576365">
            <w:pPr>
              <w:widowControl w:val="0"/>
              <w:contextualSpacing/>
              <w:jc w:val="both"/>
              <w:rPr>
                <w:rFonts w:ascii="Times New Roman" w:eastAsia="SimSun" w:hAnsi="Times New Roman" w:cs="Times New Roman"/>
                <w:color w:val="000000"/>
                <w:kern w:val="2"/>
                <w:sz w:val="24"/>
                <w:szCs w:val="24"/>
              </w:rPr>
            </w:pPr>
            <w:r w:rsidRPr="00640447">
              <w:rPr>
                <w:rFonts w:ascii="Times New Roman" w:eastAsia="SimSun" w:hAnsi="Times New Roman" w:cs="Times New Roman"/>
                <w:color w:val="000000"/>
                <w:kern w:val="2"/>
                <w:sz w:val="24"/>
                <w:szCs w:val="24"/>
              </w:rPr>
              <w:t>Проект</w:t>
            </w:r>
            <w:r w:rsidR="00576365" w:rsidRPr="00640447">
              <w:rPr>
                <w:rFonts w:ascii="Times New Roman" w:eastAsia="SimSun" w:hAnsi="Times New Roman" w:cs="Times New Roman"/>
                <w:color w:val="000000"/>
                <w:kern w:val="2"/>
                <w:sz w:val="24"/>
                <w:szCs w:val="24"/>
              </w:rPr>
              <w:t xml:space="preserve"> договору про закупівлю із зазначенням порядку змін його умов наведено у </w:t>
            </w:r>
            <w:r w:rsidR="00576365" w:rsidRPr="00640447">
              <w:rPr>
                <w:rFonts w:ascii="Times New Roman" w:eastAsia="SimSun" w:hAnsi="Times New Roman" w:cs="Times New Roman"/>
                <w:b/>
                <w:color w:val="000000"/>
                <w:kern w:val="2"/>
                <w:sz w:val="24"/>
                <w:szCs w:val="24"/>
              </w:rPr>
              <w:t xml:space="preserve">Додатку </w:t>
            </w:r>
            <w:r w:rsidR="007400A1">
              <w:rPr>
                <w:rFonts w:ascii="Times New Roman" w:eastAsia="SimSun" w:hAnsi="Times New Roman" w:cs="Times New Roman"/>
                <w:b/>
                <w:color w:val="000000"/>
                <w:kern w:val="2"/>
                <w:sz w:val="24"/>
                <w:szCs w:val="24"/>
              </w:rPr>
              <w:t>5</w:t>
            </w:r>
            <w:r w:rsidR="00576365" w:rsidRPr="00640447">
              <w:rPr>
                <w:rFonts w:ascii="Times New Roman" w:eastAsia="SimSun" w:hAnsi="Times New Roman" w:cs="Times New Roman"/>
                <w:color w:val="000000"/>
                <w:kern w:val="2"/>
                <w:sz w:val="24"/>
                <w:szCs w:val="24"/>
              </w:rPr>
              <w:t xml:space="preserve"> до тендерної документації.</w:t>
            </w:r>
          </w:p>
          <w:p w:rsidR="00A84099" w:rsidRPr="00640447" w:rsidRDefault="00A84099" w:rsidP="00A84099">
            <w:pPr>
              <w:widowControl w:val="0"/>
              <w:contextualSpacing/>
              <w:jc w:val="both"/>
              <w:rPr>
                <w:rFonts w:ascii="Times New Roman" w:hAnsi="Times New Roman"/>
                <w:sz w:val="24"/>
                <w:szCs w:val="24"/>
              </w:rPr>
            </w:pPr>
            <w:r w:rsidRPr="00640447">
              <w:rPr>
                <w:rFonts w:ascii="Times New Roman" w:eastAsia="SimSun" w:hAnsi="Times New Roman" w:cs="Times New Roman"/>
                <w:color w:val="000000"/>
                <w:kern w:val="2"/>
                <w:sz w:val="24"/>
                <w:szCs w:val="24"/>
              </w:rPr>
              <w:t xml:space="preserve">3.2. </w:t>
            </w:r>
            <w:r w:rsidRPr="00640447">
              <w:rPr>
                <w:rFonts w:ascii="Times New Roman" w:hAnsi="Times New Roman"/>
                <w:sz w:val="24"/>
                <w:szCs w:val="24"/>
                <w:lang w:eastAsia="uk-UA"/>
              </w:rPr>
              <w:t xml:space="preserve">Учасники процедури закупівлі у складі тендерної пропозиції надають </w:t>
            </w:r>
            <w:r w:rsidRPr="00640447">
              <w:rPr>
                <w:rFonts w:ascii="Times New Roman" w:hAnsi="Times New Roman"/>
                <w:sz w:val="24"/>
                <w:szCs w:val="24"/>
              </w:rPr>
              <w:t>гарантійний лист за встановленою формою:</w:t>
            </w:r>
          </w:p>
          <w:p w:rsidR="00C14956" w:rsidRPr="00640447" w:rsidRDefault="00A84099" w:rsidP="00A84099">
            <w:pPr>
              <w:widowControl w:val="0"/>
              <w:ind w:right="120"/>
              <w:jc w:val="both"/>
              <w:rPr>
                <w:rFonts w:ascii="Times New Roman" w:eastAsia="Times New Roman" w:hAnsi="Times New Roman" w:cs="Times New Roman"/>
                <w:sz w:val="24"/>
                <w:szCs w:val="24"/>
              </w:rPr>
            </w:pPr>
            <w:r w:rsidRPr="00640447">
              <w:rPr>
                <w:rFonts w:ascii="Times New Roman" w:hAnsi="Times New Roman"/>
                <w:sz w:val="24"/>
                <w:szCs w:val="24"/>
              </w:rPr>
              <w:t xml:space="preserve">«_____________ </w:t>
            </w:r>
            <w:r w:rsidRPr="00640447">
              <w:rPr>
                <w:rFonts w:ascii="Times New Roman" w:hAnsi="Times New Roman"/>
                <w:i/>
                <w:sz w:val="24"/>
                <w:szCs w:val="24"/>
              </w:rPr>
              <w:t xml:space="preserve">(зазначається назва Учасника) </w:t>
            </w:r>
            <w:r w:rsidRPr="00640447">
              <w:rPr>
                <w:rFonts w:ascii="Times New Roman" w:hAnsi="Times New Roman"/>
                <w:sz w:val="24"/>
                <w:szCs w:val="24"/>
              </w:rPr>
              <w:t xml:space="preserve">погоджується укласти договір у редакції, запропонованій Замовником у Додатку </w:t>
            </w:r>
            <w:r w:rsidR="007A5107">
              <w:rPr>
                <w:rFonts w:ascii="Times New Roman" w:hAnsi="Times New Roman"/>
                <w:sz w:val="24"/>
                <w:szCs w:val="24"/>
              </w:rPr>
              <w:t>5</w:t>
            </w:r>
            <w:r w:rsidRPr="00640447">
              <w:rPr>
                <w:rFonts w:ascii="Times New Roman" w:hAnsi="Times New Roman"/>
                <w:sz w:val="24"/>
                <w:szCs w:val="24"/>
              </w:rPr>
              <w:t xml:space="preserve"> до тендерної документації, та гарантує виконати його на умовах, викладених у зазначеному проекті договору»</w:t>
            </w:r>
          </w:p>
          <w:p w:rsidR="00576365" w:rsidRDefault="00576365" w:rsidP="00576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color w:val="000000"/>
                <w:kern w:val="2"/>
                <w:sz w:val="24"/>
                <w:szCs w:val="24"/>
              </w:rPr>
            </w:pPr>
            <w:r w:rsidRPr="00640447">
              <w:rPr>
                <w:rFonts w:ascii="Times New Roman" w:hAnsi="Times New Roman" w:cs="Times New Roman"/>
                <w:sz w:val="24"/>
                <w:szCs w:val="24"/>
                <w:lang w:eastAsia="uk-UA"/>
              </w:rPr>
              <w:t>3.</w:t>
            </w:r>
            <w:r w:rsidR="00A84099" w:rsidRPr="00640447">
              <w:rPr>
                <w:rFonts w:ascii="Times New Roman" w:hAnsi="Times New Roman" w:cs="Times New Roman"/>
                <w:sz w:val="24"/>
                <w:szCs w:val="24"/>
                <w:lang w:eastAsia="uk-UA"/>
              </w:rPr>
              <w:t>3.</w:t>
            </w:r>
            <w:r w:rsidRPr="00640447">
              <w:rPr>
                <w:rFonts w:ascii="Times New Roman" w:eastAsia="SimSun" w:hAnsi="Times New Roman" w:cs="Times New Roman"/>
                <w:color w:val="000000"/>
                <w:kern w:val="2"/>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w:t>
            </w:r>
            <w:r w:rsidR="00132F1B" w:rsidRPr="00640447">
              <w:rPr>
                <w:rFonts w:ascii="Times New Roman" w:eastAsia="SimSun" w:hAnsi="Times New Roman" w:cs="Times New Roman"/>
                <w:color w:val="000000"/>
                <w:kern w:val="2"/>
                <w:sz w:val="24"/>
                <w:szCs w:val="24"/>
              </w:rPr>
              <w:t>другої</w:t>
            </w:r>
            <w:r w:rsidRPr="00640447">
              <w:rPr>
                <w:rFonts w:ascii="Times New Roman" w:eastAsia="SimSun" w:hAnsi="Times New Roman" w:cs="Times New Roman"/>
                <w:color w:val="000000"/>
                <w:kern w:val="2"/>
                <w:sz w:val="24"/>
                <w:szCs w:val="24"/>
              </w:rPr>
              <w:t xml:space="preserve"> – п’ятої, сьомої </w:t>
            </w:r>
            <w:r w:rsidR="00132F1B" w:rsidRPr="00640447">
              <w:rPr>
                <w:rFonts w:ascii="Times New Roman" w:eastAsia="SimSun" w:hAnsi="Times New Roman" w:cs="Times New Roman"/>
                <w:color w:val="000000"/>
                <w:kern w:val="2"/>
                <w:sz w:val="24"/>
                <w:szCs w:val="24"/>
              </w:rPr>
              <w:t>- дев’ятої</w:t>
            </w:r>
            <w:r w:rsidRPr="00640447">
              <w:rPr>
                <w:rFonts w:ascii="Times New Roman" w:eastAsia="SimSun" w:hAnsi="Times New Roman" w:cs="Times New Roman"/>
                <w:color w:val="000000"/>
                <w:kern w:val="2"/>
                <w:sz w:val="24"/>
                <w:szCs w:val="24"/>
              </w:rPr>
              <w:t xml:space="preserve"> статті 41 Закону, та Особливостей.</w:t>
            </w:r>
          </w:p>
          <w:p w:rsidR="00C14956" w:rsidRPr="00640447" w:rsidRDefault="00576365" w:rsidP="00132F1B">
            <w:pPr>
              <w:widowControl w:val="0"/>
              <w:jc w:val="both"/>
              <w:rPr>
                <w:rFonts w:ascii="Times New Roman" w:eastAsia="Times New Roman" w:hAnsi="Times New Roman" w:cs="Times New Roman"/>
                <w:color w:val="000000"/>
                <w:sz w:val="24"/>
                <w:szCs w:val="24"/>
              </w:rPr>
            </w:pPr>
            <w:r w:rsidRPr="00640447">
              <w:rPr>
                <w:rFonts w:ascii="Times New Roman" w:eastAsia="SimSun" w:hAnsi="Times New Roman" w:cs="Times New Roman"/>
                <w:color w:val="000000"/>
                <w:kern w:val="2"/>
                <w:sz w:val="24"/>
                <w:szCs w:val="24"/>
              </w:rPr>
              <w:t>3.</w:t>
            </w:r>
            <w:r w:rsidR="00132F1B" w:rsidRPr="00640447">
              <w:rPr>
                <w:rFonts w:ascii="Times New Roman" w:eastAsia="SimSun" w:hAnsi="Times New Roman" w:cs="Times New Roman"/>
                <w:color w:val="000000"/>
                <w:kern w:val="2"/>
                <w:sz w:val="24"/>
                <w:szCs w:val="24"/>
              </w:rPr>
              <w:t>4</w:t>
            </w:r>
            <w:r w:rsidRPr="00640447">
              <w:rPr>
                <w:rFonts w:ascii="Times New Roman" w:eastAsia="SimSun" w:hAnsi="Times New Roman" w:cs="Times New Roman"/>
                <w:color w:val="000000"/>
                <w:kern w:val="2"/>
                <w:sz w:val="24"/>
                <w:szCs w:val="24"/>
              </w:rPr>
              <w:t xml:space="preserve">. </w:t>
            </w:r>
            <w:r w:rsidR="00C14956" w:rsidRPr="00640447">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132F1B" w:rsidRPr="00640447">
              <w:rPr>
                <w:rFonts w:ascii="Times New Roman" w:eastAsia="Times New Roman" w:hAnsi="Times New Roman" w:cs="Times New Roman"/>
                <w:color w:val="000000"/>
                <w:sz w:val="24"/>
                <w:szCs w:val="24"/>
              </w:rPr>
              <w:t xml:space="preserve"> відповідну інформацію про право підписання договору про </w:t>
            </w:r>
            <w:r w:rsidR="00132F1B" w:rsidRPr="00640447">
              <w:rPr>
                <w:rFonts w:ascii="Times New Roman" w:eastAsia="Times New Roman" w:hAnsi="Times New Roman" w:cs="Times New Roman"/>
                <w:color w:val="000000"/>
                <w:sz w:val="24"/>
                <w:szCs w:val="24"/>
              </w:rPr>
              <w:lastRenderedPageBreak/>
              <w:t>закупівлю.</w:t>
            </w:r>
          </w:p>
          <w:p w:rsidR="00132F1B" w:rsidRPr="00640447" w:rsidRDefault="00132F1B" w:rsidP="00132F1B">
            <w:pPr>
              <w:jc w:val="both"/>
              <w:rPr>
                <w:rFonts w:ascii="Times New Roman" w:eastAsia="Times New Roman" w:hAnsi="Times New Roman" w:cs="Times New Roman"/>
                <w:color w:val="000000"/>
                <w:sz w:val="24"/>
                <w:szCs w:val="24"/>
              </w:rPr>
            </w:pPr>
            <w:r w:rsidRPr="00640447">
              <w:rPr>
                <w:rFonts w:ascii="Times New Roman" w:eastAsia="Times New Roman" w:hAnsi="Times New Roman" w:cs="Times New Roman"/>
                <w:color w:val="000000"/>
                <w:sz w:val="24"/>
                <w:szCs w:val="24"/>
              </w:rPr>
              <w:t>Інформація про право підписання договору про закупівлю надається переможцем шляхом завантаження її в електронну систему закупівель.</w:t>
            </w:r>
          </w:p>
          <w:p w:rsidR="00091E89" w:rsidRPr="00640447" w:rsidRDefault="00132F1B" w:rsidP="00132F1B">
            <w:pPr>
              <w:widowControl w:val="0"/>
              <w:jc w:val="both"/>
              <w:rPr>
                <w:rFonts w:ascii="Times New Roman" w:eastAsia="Times New Roman" w:hAnsi="Times New Roman" w:cs="Times New Roman"/>
                <w:color w:val="000000"/>
                <w:sz w:val="24"/>
                <w:szCs w:val="24"/>
              </w:rPr>
            </w:pPr>
            <w:r w:rsidRPr="00640447">
              <w:rPr>
                <w:rFonts w:ascii="Times New Roman" w:eastAsia="Times New Roman" w:hAnsi="Times New Roman" w:cs="Times New Roman"/>
                <w:color w:val="000000"/>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абзацами третім та четвертим пункту 49 Особливостей, вважатиметься таким, що відмовився від підписання або укладення договору про закупівлю; замовник відхиляє його тендерну пропозицію на підставі абзацу 2 підпункту 3 пункту 44 Особливостей.</w:t>
            </w:r>
          </w:p>
        </w:tc>
      </w:tr>
      <w:tr w:rsidR="00576365" w:rsidRPr="006859A1" w:rsidTr="000A2981">
        <w:trPr>
          <w:gridAfter w:val="1"/>
          <w:wAfter w:w="10" w:type="dxa"/>
          <w:trHeight w:val="273"/>
          <w:jc w:val="center"/>
        </w:trPr>
        <w:tc>
          <w:tcPr>
            <w:tcW w:w="728" w:type="dxa"/>
            <w:tcBorders>
              <w:top w:val="single" w:sz="4" w:space="0" w:color="auto"/>
            </w:tcBorders>
          </w:tcPr>
          <w:p w:rsidR="00576365" w:rsidRPr="006859A1" w:rsidRDefault="00576365" w:rsidP="00576365">
            <w:pPr>
              <w:widowControl w:val="0"/>
              <w:contextualSpacing/>
              <w:jc w:val="both"/>
              <w:rPr>
                <w:rFonts w:ascii="Times New Roman" w:hAnsi="Times New Roman"/>
                <w:b/>
                <w:sz w:val="24"/>
                <w:szCs w:val="24"/>
              </w:rPr>
            </w:pPr>
            <w:r w:rsidRPr="006859A1">
              <w:rPr>
                <w:rFonts w:ascii="Times New Roman" w:hAnsi="Times New Roman"/>
                <w:b/>
                <w:sz w:val="24"/>
                <w:szCs w:val="24"/>
              </w:rPr>
              <w:lastRenderedPageBreak/>
              <w:t>4</w:t>
            </w:r>
          </w:p>
        </w:tc>
        <w:tc>
          <w:tcPr>
            <w:tcW w:w="3378" w:type="dxa"/>
            <w:tcBorders>
              <w:top w:val="single" w:sz="4" w:space="0" w:color="auto"/>
            </w:tcBorders>
          </w:tcPr>
          <w:p w:rsidR="00576365" w:rsidRPr="006859A1" w:rsidRDefault="00576365" w:rsidP="00576365">
            <w:pPr>
              <w:widowControl w:val="0"/>
              <w:contextualSpacing/>
              <w:rPr>
                <w:rFonts w:ascii="Times New Roman" w:hAnsi="Times New Roman"/>
                <w:b/>
                <w:sz w:val="24"/>
                <w:szCs w:val="24"/>
                <w:lang w:eastAsia="uk-UA"/>
              </w:rPr>
            </w:pPr>
            <w:r w:rsidRPr="006859A1">
              <w:rPr>
                <w:rFonts w:ascii="Times New Roman" w:hAnsi="Times New Roman"/>
                <w:b/>
                <w:sz w:val="24"/>
                <w:szCs w:val="24"/>
                <w:lang w:eastAsia="uk-UA"/>
              </w:rPr>
              <w:t>Істотні умови, що обов’язково включаються до договору про закупівлю</w:t>
            </w:r>
          </w:p>
        </w:tc>
        <w:tc>
          <w:tcPr>
            <w:tcW w:w="6284" w:type="dxa"/>
            <w:gridSpan w:val="2"/>
            <w:tcBorders>
              <w:top w:val="single" w:sz="4" w:space="0" w:color="auto"/>
              <w:bottom w:val="single" w:sz="4" w:space="0" w:color="auto"/>
            </w:tcBorders>
          </w:tcPr>
          <w:p w:rsidR="00576365" w:rsidRPr="006859A1" w:rsidRDefault="00576365" w:rsidP="00576365">
            <w:pPr>
              <w:pStyle w:val="rvps2"/>
              <w:shd w:val="clear" w:color="auto" w:fill="FFFFFF"/>
              <w:spacing w:before="0" w:beforeAutospacing="0" w:after="0" w:afterAutospacing="0"/>
              <w:jc w:val="both"/>
              <w:rPr>
                <w:lang w:val="uk-UA"/>
              </w:rPr>
            </w:pPr>
            <w:r w:rsidRPr="006859A1">
              <w:rPr>
                <w:lang w:val="uk-UA"/>
              </w:rPr>
              <w:t>4.1. Умови договору про закупівлю не повинні відрізнятися від змісту тендерної пропозиції переможця процедури закупівлі,</w:t>
            </w:r>
            <w:r w:rsidR="00132F1B">
              <w:rPr>
                <w:lang w:val="uk-UA"/>
              </w:rPr>
              <w:t xml:space="preserve"> у тому числі за результатами електронного аукціону,</w:t>
            </w:r>
            <w:r w:rsidRPr="006859A1">
              <w:rPr>
                <w:lang w:val="uk-UA"/>
              </w:rPr>
              <w:t xml:space="preserve"> крім випадків:</w:t>
            </w:r>
          </w:p>
          <w:p w:rsidR="00576365" w:rsidRPr="006859A1" w:rsidRDefault="00576365" w:rsidP="00576365">
            <w:pPr>
              <w:pStyle w:val="rvps2"/>
              <w:shd w:val="clear" w:color="auto" w:fill="FFFFFF"/>
              <w:spacing w:before="0" w:beforeAutospacing="0" w:after="0" w:afterAutospacing="0"/>
              <w:ind w:firstLine="450"/>
              <w:jc w:val="both"/>
              <w:rPr>
                <w:lang w:val="uk-UA"/>
              </w:rPr>
            </w:pPr>
            <w:bookmarkStart w:id="9" w:name="n370"/>
            <w:bookmarkEnd w:id="9"/>
            <w:r w:rsidRPr="006859A1">
              <w:rPr>
                <w:lang w:val="uk-UA"/>
              </w:rPr>
              <w:t>визначення грошового еквівалента зобов’язання в іноземній валюті;</w:t>
            </w:r>
          </w:p>
          <w:p w:rsidR="00576365" w:rsidRDefault="00576365" w:rsidP="00576365">
            <w:pPr>
              <w:pStyle w:val="rvps2"/>
              <w:shd w:val="clear" w:color="auto" w:fill="FFFFFF"/>
              <w:spacing w:before="0" w:beforeAutospacing="0" w:after="0" w:afterAutospacing="0"/>
              <w:ind w:firstLine="450"/>
              <w:jc w:val="both"/>
              <w:rPr>
                <w:lang w:val="uk-UA"/>
              </w:rPr>
            </w:pPr>
            <w:bookmarkStart w:id="10" w:name="n371"/>
            <w:bookmarkEnd w:id="10"/>
            <w:r w:rsidRPr="006859A1">
              <w:rPr>
                <w:lang w:val="uk-UA"/>
              </w:rPr>
              <w:t>перерахунку ціни в бік зменшення ціни тендерної пропозиції переможця без зменшення обсягів закупівлі;</w:t>
            </w:r>
          </w:p>
          <w:p w:rsidR="00132F1B" w:rsidRPr="006859A1" w:rsidRDefault="00132F1B" w:rsidP="00576365">
            <w:pPr>
              <w:pStyle w:val="rvps2"/>
              <w:shd w:val="clear" w:color="auto" w:fill="FFFFFF"/>
              <w:spacing w:before="0" w:beforeAutospacing="0" w:after="0" w:afterAutospacing="0"/>
              <w:ind w:firstLine="450"/>
              <w:jc w:val="both"/>
              <w:rPr>
                <w:lang w:val="uk-UA"/>
              </w:rPr>
            </w:pPr>
            <w:r>
              <w:rPr>
                <w:lang w:val="uk-UA"/>
              </w:rPr>
              <w:t>перерахунку ціни та обсягів товарів в бік зменшення за умови необхідності приведення обсягів товарів до кратності упаковки.</w:t>
            </w:r>
          </w:p>
          <w:p w:rsidR="00576365" w:rsidRPr="006859A1" w:rsidRDefault="00576365" w:rsidP="00576365">
            <w:pPr>
              <w:pStyle w:val="rvps2"/>
              <w:shd w:val="clear" w:color="auto" w:fill="FFFFFF"/>
              <w:spacing w:before="0" w:beforeAutospacing="0" w:after="0" w:afterAutospacing="0"/>
              <w:jc w:val="both"/>
              <w:textAlignment w:val="baseline"/>
              <w:rPr>
                <w:lang w:val="uk-UA"/>
              </w:rPr>
            </w:pPr>
            <w:bookmarkStart w:id="11" w:name="n372"/>
            <w:bookmarkEnd w:id="11"/>
            <w:r w:rsidRPr="006859A1">
              <w:rPr>
                <w:lang w:val="uk-UA"/>
              </w:rPr>
              <w:t>4.2. Істотні умови договору про закупівлю</w:t>
            </w:r>
            <w:r w:rsidR="00132F1B">
              <w:rPr>
                <w:lang w:val="uk-UA"/>
              </w:rPr>
              <w:t>, укладеного відповідно до пунктів 10 і 13 (крім підп</w:t>
            </w:r>
            <w:r w:rsidR="00BF43E5">
              <w:rPr>
                <w:lang w:val="uk-UA"/>
              </w:rPr>
              <w:t>ункту 13 пункту 13) Особливостей,</w:t>
            </w:r>
            <w:r w:rsidRPr="006859A1">
              <w:rPr>
                <w:lang w:val="uk-UA"/>
              </w:rPr>
              <w:t xml:space="preserve"> не можуть змінюватися після його підписання до виконання зобов’язань сторонами в повному обсязі, крім випадків:</w:t>
            </w:r>
          </w:p>
          <w:p w:rsidR="00576365" w:rsidRDefault="00576365" w:rsidP="00576365">
            <w:pPr>
              <w:pStyle w:val="rvps2"/>
              <w:shd w:val="clear" w:color="auto" w:fill="FFFFFF"/>
              <w:spacing w:before="0" w:beforeAutospacing="0" w:after="0" w:afterAutospacing="0"/>
              <w:jc w:val="both"/>
              <w:textAlignment w:val="baseline"/>
              <w:rPr>
                <w:lang w:val="uk-UA"/>
              </w:rPr>
            </w:pPr>
            <w:r w:rsidRPr="006859A1">
              <w:rPr>
                <w:lang w:val="uk-UA"/>
              </w:rPr>
              <w:t>1) зменшення обсягів закупівлі, зокрема з урахуванням фактичного обсягу видатків замовника;</w:t>
            </w:r>
          </w:p>
          <w:p w:rsidR="00BF43E5" w:rsidRPr="006859A1" w:rsidRDefault="00BF43E5" w:rsidP="00576365">
            <w:pPr>
              <w:pStyle w:val="rvps2"/>
              <w:shd w:val="clear" w:color="auto" w:fill="FFFFFF"/>
              <w:spacing w:before="0" w:beforeAutospacing="0" w:after="0" w:afterAutospacing="0"/>
              <w:jc w:val="both"/>
              <w:textAlignment w:val="baseline"/>
              <w:rPr>
                <w:lang w:val="uk-UA"/>
              </w:rPr>
            </w:pPr>
            <w:r>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товару на ринку та не повинна призвести до збільшення суми, визначеної в договорі про закупівлю на момент його укладення;</w:t>
            </w:r>
          </w:p>
          <w:p w:rsidR="00576365" w:rsidRPr="006859A1" w:rsidRDefault="00BF43E5" w:rsidP="00576365">
            <w:pPr>
              <w:pStyle w:val="rvps2"/>
              <w:shd w:val="clear" w:color="auto" w:fill="FFFFFF"/>
              <w:spacing w:before="0" w:beforeAutospacing="0" w:after="0" w:afterAutospacing="0"/>
              <w:jc w:val="both"/>
              <w:textAlignment w:val="baseline"/>
              <w:rPr>
                <w:shd w:val="clear" w:color="auto" w:fill="FFFFFF"/>
                <w:lang w:val="uk-UA"/>
              </w:rPr>
            </w:pPr>
            <w:r>
              <w:rPr>
                <w:lang w:val="uk-UA"/>
              </w:rPr>
              <w:t>3</w:t>
            </w:r>
            <w:r w:rsidR="00576365" w:rsidRPr="006859A1">
              <w:rPr>
                <w:lang w:val="uk-UA"/>
              </w:rPr>
              <w:t xml:space="preserve">) </w:t>
            </w:r>
            <w:r w:rsidR="00576365" w:rsidRPr="006859A1">
              <w:rPr>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576365" w:rsidRPr="006859A1" w:rsidRDefault="00BF43E5" w:rsidP="00576365">
            <w:pPr>
              <w:pStyle w:val="rvps2"/>
              <w:shd w:val="clear" w:color="auto" w:fill="FFFFFF"/>
              <w:spacing w:before="0" w:beforeAutospacing="0" w:after="0" w:afterAutospacing="0"/>
              <w:jc w:val="both"/>
              <w:textAlignment w:val="baseline"/>
              <w:rPr>
                <w:lang w:val="uk-UA"/>
              </w:rPr>
            </w:pPr>
            <w:r>
              <w:rPr>
                <w:lang w:val="uk-UA"/>
              </w:rPr>
              <w:t>4</w:t>
            </w:r>
            <w:r w:rsidR="00576365" w:rsidRPr="006859A1">
              <w:rPr>
                <w:lang w:val="uk-UA"/>
              </w:rPr>
              <w:t xml:space="preserve">) </w:t>
            </w:r>
            <w:r w:rsidR="00576365" w:rsidRPr="006859A1">
              <w:rPr>
                <w:shd w:val="clear" w:color="auto" w:fill="FFFFFF"/>
                <w:lang w:val="uk-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576365" w:rsidRPr="006859A1">
              <w:rPr>
                <w:lang w:val="uk-UA"/>
              </w:rPr>
              <w:t>;</w:t>
            </w:r>
          </w:p>
          <w:p w:rsidR="00576365" w:rsidRPr="006859A1" w:rsidRDefault="00BF43E5" w:rsidP="00576365">
            <w:pPr>
              <w:pStyle w:val="rvps2"/>
              <w:shd w:val="clear" w:color="auto" w:fill="FFFFFF"/>
              <w:spacing w:before="0" w:beforeAutospacing="0" w:after="0" w:afterAutospacing="0"/>
              <w:jc w:val="both"/>
              <w:textAlignment w:val="baseline"/>
              <w:rPr>
                <w:shd w:val="clear" w:color="auto" w:fill="FFFFFF"/>
                <w:lang w:val="uk-UA"/>
              </w:rPr>
            </w:pPr>
            <w:r>
              <w:rPr>
                <w:lang w:val="uk-UA"/>
              </w:rPr>
              <w:t>5</w:t>
            </w:r>
            <w:r w:rsidR="00576365" w:rsidRPr="006859A1">
              <w:rPr>
                <w:lang w:val="uk-UA"/>
              </w:rPr>
              <w:t xml:space="preserve">) </w:t>
            </w:r>
            <w:r w:rsidR="00576365" w:rsidRPr="006859A1">
              <w:rPr>
                <w:shd w:val="clear" w:color="auto" w:fill="FFFFFF"/>
                <w:lang w:val="uk-UA"/>
              </w:rPr>
              <w:t xml:space="preserve">погодження зміни ціни в договорі про закупівлю в бік </w:t>
            </w:r>
            <w:r w:rsidR="00576365" w:rsidRPr="006859A1">
              <w:rPr>
                <w:shd w:val="clear" w:color="auto" w:fill="FFFFFF"/>
                <w:lang w:val="uk-UA"/>
              </w:rPr>
              <w:lastRenderedPageBreak/>
              <w:t>зменшення (без зміни кількості (обсягу) та якості товарів, робіт і послуг);</w:t>
            </w:r>
          </w:p>
          <w:p w:rsidR="00576365" w:rsidRPr="006859A1" w:rsidRDefault="00BF43E5" w:rsidP="00576365">
            <w:pPr>
              <w:pStyle w:val="rvps2"/>
              <w:shd w:val="clear" w:color="auto" w:fill="FFFFFF"/>
              <w:spacing w:before="0" w:beforeAutospacing="0" w:after="0" w:afterAutospacing="0"/>
              <w:jc w:val="both"/>
              <w:textAlignment w:val="baseline"/>
              <w:rPr>
                <w:shd w:val="clear" w:color="auto" w:fill="FFFFFF"/>
                <w:lang w:val="uk-UA"/>
              </w:rPr>
            </w:pPr>
            <w:r>
              <w:rPr>
                <w:shd w:val="clear" w:color="auto" w:fill="FFFFFF"/>
                <w:lang w:val="uk-UA"/>
              </w:rPr>
              <w:t>6</w:t>
            </w:r>
            <w:r w:rsidR="00576365" w:rsidRPr="006859A1">
              <w:rPr>
                <w:shd w:val="clear" w:color="auto" w:fill="FFFFFF"/>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8611AE">
              <w:rPr>
                <w:shd w:val="clear" w:color="auto" w:fill="FFFFFF"/>
                <w:lang w:val="uk-UA"/>
              </w:rPr>
              <w:t>.</w:t>
            </w:r>
          </w:p>
          <w:p w:rsidR="00576365" w:rsidRPr="006859A1" w:rsidRDefault="00576365" w:rsidP="00576365">
            <w:pPr>
              <w:widowControl w:val="0"/>
              <w:autoSpaceDE w:val="0"/>
              <w:jc w:val="both"/>
              <w:rPr>
                <w:rFonts w:ascii="Times New Roman" w:eastAsia="Times New Roman" w:hAnsi="Times New Roman"/>
                <w:sz w:val="24"/>
                <w:szCs w:val="24"/>
                <w:lang w:eastAsia="ru-RU"/>
              </w:rPr>
            </w:pPr>
            <w:r w:rsidRPr="006859A1">
              <w:rPr>
                <w:rFonts w:ascii="Times New Roman" w:eastAsia="Times New Roman" w:hAnsi="Times New Roman" w:cs="Times New Roman"/>
                <w:sz w:val="24"/>
                <w:szCs w:val="24"/>
                <w:lang w:eastAsia="ar-SA"/>
              </w:rPr>
              <w:t xml:space="preserve">4.3. Істотними умовами договору про закупівлю є: предмет договору; </w:t>
            </w:r>
            <w:r w:rsidR="00BF43E5">
              <w:rPr>
                <w:rFonts w:ascii="Times New Roman" w:eastAsia="Times New Roman" w:hAnsi="Times New Roman" w:cs="Times New Roman"/>
                <w:sz w:val="24"/>
                <w:szCs w:val="24"/>
                <w:lang w:eastAsia="ar-SA"/>
              </w:rPr>
              <w:t>кількість товару</w:t>
            </w:r>
            <w:r w:rsidRPr="006859A1">
              <w:rPr>
                <w:rFonts w:ascii="Times New Roman" w:eastAsia="Times New Roman" w:hAnsi="Times New Roman" w:cs="Times New Roman"/>
                <w:sz w:val="24"/>
                <w:szCs w:val="24"/>
                <w:lang w:eastAsia="ar-SA"/>
              </w:rPr>
              <w:t>;</w:t>
            </w:r>
            <w:r w:rsidRPr="006859A1">
              <w:rPr>
                <w:rFonts w:ascii="Times New Roman" w:eastAsia="Times New Roman" w:hAnsi="Times New Roman"/>
                <w:sz w:val="24"/>
                <w:szCs w:val="24"/>
                <w:lang w:eastAsia="ru-RU"/>
              </w:rPr>
              <w:t xml:space="preserve"> якість предмета закупівлі; ціна договору; строк дії договору про закупівлю. </w:t>
            </w:r>
          </w:p>
          <w:p w:rsidR="00576365" w:rsidRPr="006859A1" w:rsidRDefault="00576365" w:rsidP="00576365">
            <w:pPr>
              <w:widowControl w:val="0"/>
              <w:autoSpaceDE w:val="0"/>
              <w:jc w:val="both"/>
              <w:rPr>
                <w:rFonts w:ascii="Times New Roman" w:eastAsia="Times New Roman" w:hAnsi="Times New Roman"/>
                <w:sz w:val="24"/>
                <w:szCs w:val="24"/>
                <w:lang w:eastAsia="ru-RU"/>
              </w:rPr>
            </w:pPr>
            <w:r w:rsidRPr="006859A1">
              <w:rPr>
                <w:rFonts w:ascii="Times New Roman" w:eastAsia="Times New Roman" w:hAnsi="Times New Roman"/>
                <w:sz w:val="24"/>
                <w:szCs w:val="24"/>
                <w:lang w:eastAsia="ru-RU"/>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576365" w:rsidRPr="006859A1" w:rsidTr="000A2981">
        <w:trPr>
          <w:gridAfter w:val="1"/>
          <w:wAfter w:w="10" w:type="dxa"/>
          <w:trHeight w:val="274"/>
          <w:jc w:val="center"/>
        </w:trPr>
        <w:tc>
          <w:tcPr>
            <w:tcW w:w="728" w:type="dxa"/>
          </w:tcPr>
          <w:p w:rsidR="00576365" w:rsidRPr="006859A1" w:rsidRDefault="00576365" w:rsidP="00576365">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6859A1">
              <w:rPr>
                <w:rFonts w:ascii="Times New Roman" w:eastAsia="Times New Roman" w:hAnsi="Times New Roman" w:cs="Times New Roman"/>
                <w:b/>
                <w:color w:val="000000"/>
                <w:sz w:val="24"/>
                <w:szCs w:val="24"/>
              </w:rPr>
              <w:lastRenderedPageBreak/>
              <w:t>5</w:t>
            </w:r>
          </w:p>
        </w:tc>
        <w:tc>
          <w:tcPr>
            <w:tcW w:w="3378" w:type="dxa"/>
          </w:tcPr>
          <w:p w:rsidR="00576365" w:rsidRPr="006859A1" w:rsidRDefault="00576365" w:rsidP="0057636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284" w:type="dxa"/>
            <w:gridSpan w:val="2"/>
          </w:tcPr>
          <w:p w:rsidR="00576365" w:rsidRPr="006859A1" w:rsidRDefault="00576365" w:rsidP="005763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59A1">
              <w:rPr>
                <w:rFonts w:ascii="Times New Roman" w:hAnsi="Times New Roman" w:cs="Times New Roman"/>
                <w:color w:val="000000"/>
                <w:sz w:val="24"/>
                <w:szCs w:val="24"/>
                <w:bdr w:val="none" w:sz="0" w:space="0" w:color="auto" w:frame="1"/>
              </w:rPr>
              <w:t xml:space="preserve">У разі відхилення тендерної пропозиції з підстави, визначеної </w:t>
            </w:r>
            <w:hyperlink r:id="rId15" w:anchor="n148" w:history="1">
              <w:r w:rsidRPr="006859A1">
                <w:rPr>
                  <w:rFonts w:ascii="Times New Roman" w:hAnsi="Times New Roman" w:cs="Times New Roman"/>
                  <w:color w:val="000000"/>
                  <w:sz w:val="24"/>
                  <w:szCs w:val="24"/>
                  <w:bdr w:val="none" w:sz="0" w:space="0" w:color="auto" w:frame="1"/>
                </w:rPr>
                <w:t>підпунктом 3</w:t>
              </w:r>
            </w:hyperlink>
            <w:r w:rsidR="00BF43E5">
              <w:rPr>
                <w:rFonts w:ascii="Times New Roman" w:hAnsi="Times New Roman" w:cs="Times New Roman"/>
                <w:color w:val="000000"/>
                <w:sz w:val="24"/>
                <w:szCs w:val="24"/>
                <w:bdr w:val="none" w:sz="0" w:space="0" w:color="auto" w:frame="1"/>
              </w:rPr>
              <w:t xml:space="preserve"> пункту 44</w:t>
            </w:r>
            <w:r w:rsidRPr="006859A1">
              <w:rPr>
                <w:rFonts w:ascii="Times New Roman" w:hAnsi="Times New Roman" w:cs="Times New Roman"/>
                <w:color w:val="000000"/>
                <w:sz w:val="24"/>
                <w:szCs w:val="24"/>
                <w:bdr w:val="none" w:sz="0" w:space="0" w:color="auto" w:frame="1"/>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BF43E5">
              <w:rPr>
                <w:rFonts w:ascii="Times New Roman" w:hAnsi="Times New Roman" w:cs="Times New Roman"/>
                <w:color w:val="000000"/>
                <w:sz w:val="24"/>
                <w:szCs w:val="24"/>
                <w:bdr w:val="none" w:sz="0" w:space="0" w:color="auto" w:frame="1"/>
              </w:rPr>
              <w:t xml:space="preserve"> Закону та</w:t>
            </w:r>
            <w:r w:rsidR="0088289B">
              <w:rPr>
                <w:rFonts w:ascii="Times New Roman" w:hAnsi="Times New Roman" w:cs="Times New Roman"/>
                <w:color w:val="000000"/>
                <w:sz w:val="24"/>
                <w:szCs w:val="24"/>
                <w:bdr w:val="none" w:sz="0" w:space="0" w:color="auto" w:frame="1"/>
              </w:rPr>
              <w:t xml:space="preserve"> </w:t>
            </w:r>
            <w:r w:rsidRPr="00BF43E5">
              <w:rPr>
                <w:rFonts w:ascii="Times New Roman" w:hAnsi="Times New Roman" w:cs="Times New Roman"/>
                <w:color w:val="000000"/>
                <w:sz w:val="24"/>
                <w:szCs w:val="24"/>
                <w:bdr w:val="none" w:sz="0" w:space="0" w:color="auto" w:frame="1"/>
              </w:rPr>
              <w:t>О</w:t>
            </w:r>
            <w:r w:rsidRPr="006859A1">
              <w:rPr>
                <w:rFonts w:ascii="Times New Roman" w:hAnsi="Times New Roman" w:cs="Times New Roman"/>
                <w:color w:val="000000"/>
                <w:sz w:val="24"/>
                <w:szCs w:val="24"/>
                <w:bdr w:val="none" w:sz="0" w:space="0" w:color="auto" w:frame="1"/>
              </w:rPr>
              <w:t xml:space="preserve">собливостей, та приймає рішення про намір укласти договір про закупівлю у порядку та на умовах, визначених </w:t>
            </w:r>
            <w:hyperlink r:id="rId16" w:anchor="n1611" w:tgtFrame="_blank" w:history="1">
              <w:r w:rsidRPr="006859A1">
                <w:rPr>
                  <w:rFonts w:ascii="Times New Roman" w:hAnsi="Times New Roman" w:cs="Times New Roman"/>
                  <w:color w:val="000000"/>
                  <w:sz w:val="24"/>
                  <w:szCs w:val="24"/>
                  <w:bdr w:val="none" w:sz="0" w:space="0" w:color="auto" w:frame="1"/>
                </w:rPr>
                <w:t>статтею 33</w:t>
              </w:r>
            </w:hyperlink>
            <w:r w:rsidRPr="006859A1">
              <w:rPr>
                <w:rFonts w:ascii="Times New Roman" w:hAnsi="Times New Roman" w:cs="Times New Roman"/>
                <w:color w:val="000000"/>
                <w:sz w:val="24"/>
                <w:szCs w:val="24"/>
                <w:bdr w:val="none" w:sz="0" w:space="0" w:color="auto" w:frame="1"/>
              </w:rPr>
              <w:t xml:space="preserve"> Закону та </w:t>
            </w:r>
            <w:r w:rsidR="00BF43E5">
              <w:rPr>
                <w:rFonts w:ascii="Times New Roman" w:hAnsi="Times New Roman" w:cs="Times New Roman"/>
                <w:color w:val="000000"/>
                <w:sz w:val="24"/>
                <w:szCs w:val="24"/>
                <w:bdr w:val="none" w:sz="0" w:space="0" w:color="auto" w:frame="1"/>
              </w:rPr>
              <w:t xml:space="preserve">пунктом 49 </w:t>
            </w:r>
            <w:r w:rsidRPr="006859A1">
              <w:rPr>
                <w:rFonts w:ascii="Times New Roman" w:hAnsi="Times New Roman" w:cs="Times New Roman"/>
                <w:color w:val="000000"/>
                <w:sz w:val="24"/>
                <w:szCs w:val="24"/>
                <w:bdr w:val="none" w:sz="0" w:space="0" w:color="auto" w:frame="1"/>
              </w:rPr>
              <w:t>Особливостями.</w:t>
            </w:r>
          </w:p>
        </w:tc>
      </w:tr>
      <w:tr w:rsidR="00576365" w:rsidRPr="006859A1" w:rsidTr="000A2981">
        <w:trPr>
          <w:gridAfter w:val="1"/>
          <w:wAfter w:w="10" w:type="dxa"/>
          <w:trHeight w:val="522"/>
          <w:jc w:val="center"/>
        </w:trPr>
        <w:tc>
          <w:tcPr>
            <w:tcW w:w="728" w:type="dxa"/>
          </w:tcPr>
          <w:p w:rsidR="00576365" w:rsidRPr="006859A1" w:rsidRDefault="00576365" w:rsidP="00576365">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6859A1">
              <w:rPr>
                <w:rFonts w:ascii="Times New Roman" w:eastAsia="Times New Roman" w:hAnsi="Times New Roman" w:cs="Times New Roman"/>
                <w:b/>
                <w:color w:val="000000"/>
                <w:sz w:val="24"/>
                <w:szCs w:val="24"/>
              </w:rPr>
              <w:t>6</w:t>
            </w:r>
          </w:p>
        </w:tc>
        <w:tc>
          <w:tcPr>
            <w:tcW w:w="3378" w:type="dxa"/>
          </w:tcPr>
          <w:p w:rsidR="00576365" w:rsidRPr="006859A1" w:rsidRDefault="00576365" w:rsidP="0057636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9A1">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284" w:type="dxa"/>
            <w:gridSpan w:val="2"/>
            <w:shd w:val="clear" w:color="auto" w:fill="FFFFFF" w:themeFill="background1"/>
          </w:tcPr>
          <w:p w:rsidR="00576365" w:rsidRPr="006859A1" w:rsidRDefault="00576365" w:rsidP="005763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859A1">
              <w:rPr>
                <w:rFonts w:ascii="Times New Roman" w:hAnsi="Times New Roman"/>
                <w:sz w:val="24"/>
                <w:szCs w:val="24"/>
              </w:rPr>
              <w:t>Не вимагається.</w:t>
            </w:r>
          </w:p>
        </w:tc>
      </w:tr>
    </w:tbl>
    <w:p w:rsidR="00400921" w:rsidRDefault="00400921">
      <w:pPr>
        <w:rPr>
          <w:rFonts w:ascii="Times New Roman" w:hAnsi="Times New Roman"/>
          <w:b/>
          <w:sz w:val="24"/>
          <w:szCs w:val="24"/>
        </w:rPr>
      </w:pPr>
    </w:p>
    <w:p w:rsidR="008251AB" w:rsidRDefault="008251AB">
      <w:pPr>
        <w:rPr>
          <w:rFonts w:ascii="Times New Roman" w:hAnsi="Times New Roman"/>
          <w:b/>
          <w:sz w:val="24"/>
          <w:szCs w:val="24"/>
        </w:rPr>
      </w:pPr>
      <w:r>
        <w:rPr>
          <w:rFonts w:ascii="Times New Roman" w:hAnsi="Times New Roman"/>
          <w:b/>
          <w:sz w:val="24"/>
          <w:szCs w:val="24"/>
        </w:rPr>
        <w:br w:type="page"/>
      </w:r>
    </w:p>
    <w:p w:rsidR="004E7AB1" w:rsidRPr="000861B2" w:rsidRDefault="004E7AB1" w:rsidP="004E7AB1">
      <w:pPr>
        <w:pStyle w:val="ad"/>
        <w:spacing w:after="0" w:line="240" w:lineRule="auto"/>
        <w:ind w:left="567"/>
        <w:contextualSpacing w:val="0"/>
        <w:jc w:val="right"/>
        <w:rPr>
          <w:rFonts w:ascii="Times New Roman" w:hAnsi="Times New Roman"/>
          <w:b/>
          <w:sz w:val="24"/>
          <w:szCs w:val="24"/>
        </w:rPr>
      </w:pPr>
      <w:r w:rsidRPr="000861B2">
        <w:rPr>
          <w:rFonts w:ascii="Times New Roman" w:hAnsi="Times New Roman"/>
          <w:b/>
          <w:sz w:val="24"/>
          <w:szCs w:val="24"/>
        </w:rPr>
        <w:lastRenderedPageBreak/>
        <w:t>Додаток 1</w:t>
      </w:r>
    </w:p>
    <w:p w:rsidR="004E7AB1" w:rsidRPr="006859A1" w:rsidRDefault="004E7AB1" w:rsidP="004E7AB1">
      <w:pPr>
        <w:jc w:val="right"/>
        <w:rPr>
          <w:rFonts w:ascii="Times New Roman" w:hAnsi="Times New Roman"/>
          <w:b/>
          <w:sz w:val="24"/>
          <w:szCs w:val="24"/>
        </w:rPr>
      </w:pPr>
      <w:r w:rsidRPr="000861B2">
        <w:rPr>
          <w:rFonts w:ascii="Times New Roman" w:hAnsi="Times New Roman"/>
          <w:b/>
          <w:sz w:val="24"/>
          <w:szCs w:val="24"/>
        </w:rPr>
        <w:t>до тендерної документації</w:t>
      </w:r>
    </w:p>
    <w:p w:rsidR="004E7AB1" w:rsidRPr="006859A1" w:rsidRDefault="004E7AB1" w:rsidP="004E7AB1">
      <w:pPr>
        <w:jc w:val="right"/>
        <w:rPr>
          <w:rFonts w:ascii="Times New Roman" w:hAnsi="Times New Roman"/>
          <w:b/>
          <w:sz w:val="24"/>
          <w:szCs w:val="24"/>
        </w:rPr>
      </w:pPr>
    </w:p>
    <w:p w:rsidR="004E7AB1" w:rsidRPr="006859A1" w:rsidRDefault="004E7AB1" w:rsidP="004E7AB1">
      <w:pPr>
        <w:jc w:val="both"/>
        <w:rPr>
          <w:rFonts w:ascii="Times New Roman" w:hAnsi="Times New Roman" w:cs="Times New Roman"/>
          <w:i/>
          <w:iCs/>
        </w:rPr>
      </w:pPr>
      <w:r w:rsidRPr="006859A1">
        <w:rPr>
          <w:rFonts w:ascii="Times New Roman" w:hAnsi="Times New Roman" w:cs="Times New Roman"/>
          <w:i/>
          <w:iCs/>
        </w:rPr>
        <w:t>Форма «Тендерна пропозиція» подається Учасником на фірмовому бланку у вигляді, наведеному нижче</w:t>
      </w:r>
    </w:p>
    <w:p w:rsidR="004E7AB1" w:rsidRPr="006859A1" w:rsidRDefault="004E7AB1" w:rsidP="004E7AB1">
      <w:pPr>
        <w:jc w:val="center"/>
        <w:rPr>
          <w:i/>
          <w:iCs/>
          <w:sz w:val="24"/>
          <w:szCs w:val="24"/>
        </w:rPr>
      </w:pPr>
    </w:p>
    <w:p w:rsidR="004E7AB1" w:rsidRPr="006859A1" w:rsidRDefault="004E7AB1" w:rsidP="004E7AB1">
      <w:pPr>
        <w:jc w:val="center"/>
        <w:rPr>
          <w:rFonts w:ascii="Times New Roman" w:hAnsi="Times New Roman" w:cs="Times New Roman"/>
          <w:b/>
          <w:iCs/>
          <w:sz w:val="24"/>
          <w:szCs w:val="24"/>
        </w:rPr>
      </w:pPr>
      <w:r w:rsidRPr="006859A1">
        <w:rPr>
          <w:rFonts w:ascii="Times New Roman" w:hAnsi="Times New Roman" w:cs="Times New Roman"/>
          <w:b/>
          <w:iCs/>
          <w:sz w:val="24"/>
          <w:szCs w:val="24"/>
        </w:rPr>
        <w:t>ФОРМА «ТЕНДЕРНА ПРОПОЗИЦІЯ»</w:t>
      </w:r>
    </w:p>
    <w:p w:rsidR="004E7AB1" w:rsidRPr="006859A1" w:rsidRDefault="004E7AB1" w:rsidP="004E7AB1">
      <w:pPr>
        <w:jc w:val="both"/>
        <w:rPr>
          <w:rFonts w:ascii="Times New Roman" w:hAnsi="Times New Roman"/>
          <w:sz w:val="24"/>
          <w:szCs w:val="24"/>
        </w:rPr>
      </w:pPr>
    </w:p>
    <w:p w:rsidR="004E7AB1" w:rsidRPr="006859A1" w:rsidRDefault="004E7AB1" w:rsidP="00703F6D">
      <w:pPr>
        <w:widowControl w:val="0"/>
        <w:numPr>
          <w:ilvl w:val="0"/>
          <w:numId w:val="1"/>
        </w:numPr>
        <w:autoSpaceDE w:val="0"/>
        <w:autoSpaceDN w:val="0"/>
        <w:adjustRightInd w:val="0"/>
        <w:jc w:val="both"/>
        <w:rPr>
          <w:rFonts w:ascii="Times New Roman" w:eastAsia="Times New Roman" w:hAnsi="Times New Roman" w:cs="Times New Roman"/>
          <w:sz w:val="24"/>
          <w:szCs w:val="24"/>
          <w:lang w:eastAsia="ru-RU"/>
        </w:rPr>
      </w:pPr>
      <w:r w:rsidRPr="006859A1">
        <w:rPr>
          <w:rFonts w:ascii="Times New Roman" w:eastAsia="Times New Roman" w:hAnsi="Times New Roman" w:cs="Times New Roman"/>
          <w:sz w:val="24"/>
          <w:szCs w:val="24"/>
          <w:lang w:eastAsia="ru-RU"/>
        </w:rPr>
        <w:t>Повне найменування Учасника _______________________________________________</w:t>
      </w:r>
    </w:p>
    <w:p w:rsidR="004E7AB1" w:rsidRPr="006859A1" w:rsidRDefault="004E7AB1" w:rsidP="00703F6D">
      <w:pPr>
        <w:widowControl w:val="0"/>
        <w:numPr>
          <w:ilvl w:val="0"/>
          <w:numId w:val="1"/>
        </w:numPr>
        <w:autoSpaceDE w:val="0"/>
        <w:autoSpaceDN w:val="0"/>
        <w:adjustRightInd w:val="0"/>
        <w:jc w:val="both"/>
        <w:rPr>
          <w:rFonts w:ascii="Times New Roman" w:eastAsia="Times New Roman" w:hAnsi="Times New Roman" w:cs="Times New Roman"/>
          <w:sz w:val="24"/>
          <w:szCs w:val="24"/>
          <w:lang w:eastAsia="ru-RU"/>
        </w:rPr>
      </w:pPr>
      <w:r w:rsidRPr="006859A1">
        <w:rPr>
          <w:rFonts w:ascii="Times New Roman" w:eastAsia="Times New Roman" w:hAnsi="Times New Roman" w:cs="Times New Roman"/>
          <w:sz w:val="24"/>
          <w:szCs w:val="24"/>
          <w:lang w:eastAsia="ru-RU"/>
        </w:rPr>
        <w:t>Адреса (юридична та фактична) _______________________________________________</w:t>
      </w:r>
    </w:p>
    <w:p w:rsidR="004E7AB1" w:rsidRPr="006859A1" w:rsidRDefault="007A5107" w:rsidP="00703F6D">
      <w:pPr>
        <w:widowControl w:val="0"/>
        <w:numPr>
          <w:ilvl w:val="0"/>
          <w:numId w:val="1"/>
        </w:num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Контактний телефон</w:t>
      </w:r>
      <w:r w:rsidR="004E7AB1" w:rsidRPr="006859A1">
        <w:rPr>
          <w:rFonts w:ascii="Times New Roman" w:eastAsia="Times New Roman" w:hAnsi="Times New Roman" w:cs="Times New Roman"/>
          <w:sz w:val="24"/>
          <w:szCs w:val="24"/>
          <w:lang w:eastAsia="ru-RU"/>
        </w:rPr>
        <w:t xml:space="preserve"> _______________________________</w:t>
      </w:r>
      <w:r>
        <w:rPr>
          <w:rFonts w:ascii="Times New Roman" w:eastAsia="Times New Roman" w:hAnsi="Times New Roman" w:cs="Times New Roman"/>
          <w:sz w:val="24"/>
          <w:szCs w:val="24"/>
          <w:lang w:eastAsia="ru-RU"/>
        </w:rPr>
        <w:t>__________________________</w:t>
      </w:r>
    </w:p>
    <w:p w:rsidR="004E7AB1" w:rsidRPr="006859A1" w:rsidRDefault="004E7AB1" w:rsidP="00703F6D">
      <w:pPr>
        <w:widowControl w:val="0"/>
        <w:numPr>
          <w:ilvl w:val="0"/>
          <w:numId w:val="1"/>
        </w:numPr>
        <w:autoSpaceDE w:val="0"/>
        <w:autoSpaceDN w:val="0"/>
        <w:adjustRightInd w:val="0"/>
        <w:jc w:val="both"/>
        <w:rPr>
          <w:rFonts w:ascii="Times New Roman" w:eastAsia="Times New Roman" w:hAnsi="Times New Roman" w:cs="Times New Roman"/>
          <w:sz w:val="24"/>
          <w:szCs w:val="24"/>
          <w:lang w:eastAsia="ru-RU"/>
        </w:rPr>
      </w:pPr>
      <w:r w:rsidRPr="006859A1">
        <w:rPr>
          <w:rFonts w:ascii="Times New Roman" w:eastAsia="Times New Roman" w:hAnsi="Times New Roman" w:cs="Times New Roman"/>
          <w:sz w:val="24"/>
          <w:szCs w:val="24"/>
          <w:lang w:eastAsia="ru-RU"/>
        </w:rPr>
        <w:t>Керівни</w:t>
      </w:r>
      <w:r w:rsidR="007A5107">
        <w:rPr>
          <w:rFonts w:ascii="Times New Roman" w:eastAsia="Times New Roman" w:hAnsi="Times New Roman" w:cs="Times New Roman"/>
          <w:sz w:val="24"/>
          <w:szCs w:val="24"/>
          <w:lang w:eastAsia="ru-RU"/>
        </w:rPr>
        <w:t>к</w:t>
      </w:r>
      <w:r w:rsidRPr="006859A1">
        <w:rPr>
          <w:rFonts w:ascii="Times New Roman" w:eastAsia="Times New Roman" w:hAnsi="Times New Roman" w:cs="Times New Roman"/>
          <w:sz w:val="24"/>
          <w:szCs w:val="24"/>
          <w:lang w:eastAsia="ru-RU"/>
        </w:rPr>
        <w:t xml:space="preserve"> (</w:t>
      </w:r>
      <w:r w:rsidR="00C27C76">
        <w:rPr>
          <w:rFonts w:ascii="Times New Roman" w:eastAsia="Times New Roman" w:hAnsi="Times New Roman" w:cs="Times New Roman"/>
          <w:sz w:val="24"/>
          <w:szCs w:val="24"/>
          <w:lang w:eastAsia="ru-RU"/>
        </w:rPr>
        <w:t>посада; ПІБ</w:t>
      </w:r>
      <w:r w:rsidRPr="006859A1">
        <w:rPr>
          <w:rFonts w:ascii="Times New Roman" w:eastAsia="Times New Roman" w:hAnsi="Times New Roman" w:cs="Times New Roman"/>
          <w:sz w:val="24"/>
          <w:szCs w:val="24"/>
          <w:lang w:eastAsia="ru-RU"/>
        </w:rPr>
        <w:t>) ____________________</w:t>
      </w:r>
      <w:r w:rsidR="00C27C76">
        <w:rPr>
          <w:rFonts w:ascii="Times New Roman" w:eastAsia="Times New Roman" w:hAnsi="Times New Roman" w:cs="Times New Roman"/>
          <w:sz w:val="24"/>
          <w:szCs w:val="24"/>
          <w:lang w:eastAsia="ru-RU"/>
        </w:rPr>
        <w:t>_______________</w:t>
      </w:r>
      <w:r w:rsidRPr="006859A1">
        <w:rPr>
          <w:rFonts w:ascii="Times New Roman" w:eastAsia="Times New Roman" w:hAnsi="Times New Roman" w:cs="Times New Roman"/>
          <w:sz w:val="24"/>
          <w:szCs w:val="24"/>
          <w:lang w:eastAsia="ru-RU"/>
        </w:rPr>
        <w:t>___________________</w:t>
      </w:r>
    </w:p>
    <w:p w:rsidR="004E7AB1" w:rsidRDefault="004E7AB1" w:rsidP="00703F6D">
      <w:pPr>
        <w:widowControl w:val="0"/>
        <w:numPr>
          <w:ilvl w:val="0"/>
          <w:numId w:val="1"/>
        </w:numPr>
        <w:autoSpaceDE w:val="0"/>
        <w:autoSpaceDN w:val="0"/>
        <w:adjustRightInd w:val="0"/>
        <w:jc w:val="both"/>
        <w:rPr>
          <w:rFonts w:ascii="Times New Roman" w:eastAsia="Times New Roman" w:hAnsi="Times New Roman" w:cs="Times New Roman"/>
          <w:sz w:val="24"/>
          <w:szCs w:val="24"/>
          <w:lang w:eastAsia="ru-RU"/>
        </w:rPr>
      </w:pPr>
      <w:r w:rsidRPr="006859A1">
        <w:rPr>
          <w:rFonts w:ascii="Times New Roman" w:eastAsia="Times New Roman" w:hAnsi="Times New Roman" w:cs="Times New Roman"/>
          <w:sz w:val="24"/>
          <w:szCs w:val="24"/>
          <w:lang w:eastAsia="ru-RU"/>
        </w:rPr>
        <w:t>Код ЄДРПОУ ______________________________________________________________</w:t>
      </w:r>
    </w:p>
    <w:p w:rsidR="004E7AB1" w:rsidRPr="006859A1" w:rsidRDefault="004E7AB1" w:rsidP="004E7AB1">
      <w:pPr>
        <w:jc w:val="both"/>
        <w:rPr>
          <w:rFonts w:ascii="Times New Roman" w:hAnsi="Times New Roman"/>
          <w:sz w:val="24"/>
          <w:szCs w:val="24"/>
        </w:rPr>
      </w:pPr>
    </w:p>
    <w:p w:rsidR="004859C1" w:rsidRPr="006859A1" w:rsidRDefault="004859C1" w:rsidP="007A5107">
      <w:pPr>
        <w:ind w:firstLine="709"/>
        <w:jc w:val="both"/>
        <w:rPr>
          <w:rFonts w:ascii="Times New Roman" w:hAnsi="Times New Roman" w:cs="Times New Roman"/>
          <w:b/>
          <w:sz w:val="24"/>
          <w:szCs w:val="24"/>
        </w:rPr>
      </w:pPr>
      <w:r w:rsidRPr="006859A1">
        <w:rPr>
          <w:rFonts w:ascii="Times New Roman" w:hAnsi="Times New Roman"/>
          <w:sz w:val="24"/>
          <w:szCs w:val="24"/>
        </w:rPr>
        <w:t xml:space="preserve">Ми, </w:t>
      </w:r>
      <w:r w:rsidRPr="006859A1">
        <w:rPr>
          <w:rFonts w:ascii="Times New Roman" w:hAnsi="Times New Roman"/>
          <w:i/>
          <w:sz w:val="24"/>
          <w:szCs w:val="24"/>
        </w:rPr>
        <w:t>(назва Учасника),</w:t>
      </w:r>
      <w:r w:rsidRPr="006859A1">
        <w:rPr>
          <w:rFonts w:ascii="Times New Roman" w:hAnsi="Times New Roman"/>
          <w:sz w:val="24"/>
          <w:szCs w:val="24"/>
        </w:rPr>
        <w:t xml:space="preserve"> ___________________________________________ надаємо свою пропозицію щодо участі у процедурі відкритих торгів на закупівлю за </w:t>
      </w:r>
      <w:r w:rsidRPr="00E705B6">
        <w:rPr>
          <w:rFonts w:ascii="Times New Roman" w:hAnsi="Times New Roman"/>
          <w:sz w:val="24"/>
          <w:szCs w:val="24"/>
        </w:rPr>
        <w:t>предметом</w:t>
      </w:r>
      <w:r w:rsidR="00760069">
        <w:rPr>
          <w:rFonts w:ascii="Times New Roman" w:hAnsi="Times New Roman"/>
          <w:sz w:val="24"/>
          <w:szCs w:val="24"/>
        </w:rPr>
        <w:t xml:space="preserve"> </w:t>
      </w:r>
      <w:r w:rsidR="00A31F10">
        <w:rPr>
          <w:rFonts w:ascii="Times New Roman" w:hAnsi="Times New Roman"/>
          <w:b/>
          <w:sz w:val="24"/>
          <w:szCs w:val="24"/>
        </w:rPr>
        <w:t>Новорічні подарунки</w:t>
      </w:r>
      <w:r w:rsidR="007A5107" w:rsidRPr="007A5107">
        <w:rPr>
          <w:rFonts w:ascii="Times New Roman" w:hAnsi="Times New Roman"/>
          <w:b/>
          <w:sz w:val="24"/>
          <w:szCs w:val="24"/>
        </w:rPr>
        <w:t>(код ДК 021:2015 15840000-8 Какао; шоколад та цукрові кондитерські вироби)</w:t>
      </w:r>
      <w:r w:rsidRPr="006859A1">
        <w:rPr>
          <w:rFonts w:ascii="Times New Roman" w:hAnsi="Times New Roman"/>
          <w:sz w:val="24"/>
          <w:szCs w:val="24"/>
        </w:rPr>
        <w:t>згідно з технічними та іншими вимогами Замовника торгів.</w:t>
      </w:r>
    </w:p>
    <w:p w:rsidR="004E7AB1" w:rsidRPr="006859A1" w:rsidRDefault="004859C1" w:rsidP="004859C1">
      <w:pPr>
        <w:pStyle w:val="20"/>
        <w:spacing w:after="0" w:line="240" w:lineRule="auto"/>
        <w:ind w:left="0" w:firstLine="709"/>
        <w:jc w:val="both"/>
        <w:rPr>
          <w:lang w:val="uk-UA"/>
        </w:rPr>
      </w:pPr>
      <w:r w:rsidRPr="006859A1">
        <w:rPr>
          <w:lang w:val="uk-UA"/>
        </w:rPr>
        <w:t>Вивчивши умови тендерної документації та технічні вимоги до предмету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 за наступною ціною:</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2683"/>
        <w:gridCol w:w="1144"/>
        <w:gridCol w:w="1613"/>
        <w:gridCol w:w="1842"/>
        <w:gridCol w:w="1985"/>
      </w:tblGrid>
      <w:tr w:rsidR="00BF43E5" w:rsidRPr="00405929" w:rsidTr="00BF43E5">
        <w:trPr>
          <w:trHeight w:val="1214"/>
        </w:trPr>
        <w:tc>
          <w:tcPr>
            <w:tcW w:w="651" w:type="dxa"/>
            <w:shd w:val="clear" w:color="auto" w:fill="auto"/>
            <w:vAlign w:val="center"/>
          </w:tcPr>
          <w:p w:rsidR="00BF43E5" w:rsidRPr="00405929" w:rsidRDefault="00BF43E5" w:rsidP="00C0589D">
            <w:pPr>
              <w:pStyle w:val="ad"/>
              <w:spacing w:after="0" w:line="240" w:lineRule="auto"/>
              <w:ind w:left="0"/>
              <w:jc w:val="center"/>
              <w:rPr>
                <w:rFonts w:ascii="Times New Roman" w:hAnsi="Times New Roman"/>
                <w:b/>
                <w:sz w:val="24"/>
                <w:szCs w:val="24"/>
              </w:rPr>
            </w:pPr>
            <w:r w:rsidRPr="00405929">
              <w:rPr>
                <w:rFonts w:ascii="Times New Roman" w:hAnsi="Times New Roman"/>
                <w:b/>
                <w:sz w:val="24"/>
                <w:szCs w:val="24"/>
              </w:rPr>
              <w:t>№ з/п</w:t>
            </w:r>
          </w:p>
        </w:tc>
        <w:tc>
          <w:tcPr>
            <w:tcW w:w="2683" w:type="dxa"/>
            <w:shd w:val="clear" w:color="auto" w:fill="auto"/>
            <w:vAlign w:val="center"/>
          </w:tcPr>
          <w:p w:rsidR="00BF43E5" w:rsidRPr="00405929" w:rsidRDefault="00BF43E5" w:rsidP="00C0589D">
            <w:pPr>
              <w:pStyle w:val="ad"/>
              <w:spacing w:after="0" w:line="240" w:lineRule="auto"/>
              <w:ind w:left="0"/>
              <w:jc w:val="center"/>
              <w:rPr>
                <w:rFonts w:ascii="Times New Roman" w:hAnsi="Times New Roman"/>
                <w:b/>
                <w:sz w:val="24"/>
                <w:szCs w:val="24"/>
              </w:rPr>
            </w:pPr>
            <w:r w:rsidRPr="00405929">
              <w:rPr>
                <w:rFonts w:ascii="Times New Roman" w:hAnsi="Times New Roman"/>
                <w:b/>
                <w:sz w:val="24"/>
                <w:szCs w:val="24"/>
              </w:rPr>
              <w:t>Найменування товару</w:t>
            </w:r>
          </w:p>
        </w:tc>
        <w:tc>
          <w:tcPr>
            <w:tcW w:w="1144" w:type="dxa"/>
            <w:shd w:val="clear" w:color="auto" w:fill="auto"/>
            <w:vAlign w:val="center"/>
          </w:tcPr>
          <w:p w:rsidR="00BF43E5" w:rsidRPr="00405929" w:rsidRDefault="00BF43E5" w:rsidP="00C0589D">
            <w:pPr>
              <w:pStyle w:val="ad"/>
              <w:spacing w:after="0" w:line="240" w:lineRule="auto"/>
              <w:ind w:left="0"/>
              <w:jc w:val="center"/>
              <w:rPr>
                <w:rFonts w:ascii="Times New Roman" w:hAnsi="Times New Roman"/>
                <w:b/>
                <w:sz w:val="24"/>
                <w:szCs w:val="24"/>
              </w:rPr>
            </w:pPr>
            <w:r w:rsidRPr="00405929">
              <w:rPr>
                <w:rFonts w:ascii="Times New Roman" w:hAnsi="Times New Roman"/>
                <w:b/>
                <w:sz w:val="24"/>
                <w:szCs w:val="24"/>
              </w:rPr>
              <w:t>Одиниці виміру</w:t>
            </w:r>
          </w:p>
        </w:tc>
        <w:tc>
          <w:tcPr>
            <w:tcW w:w="1613" w:type="dxa"/>
            <w:shd w:val="clear" w:color="auto" w:fill="auto"/>
            <w:vAlign w:val="center"/>
          </w:tcPr>
          <w:p w:rsidR="00BF43E5" w:rsidRPr="00405929" w:rsidRDefault="00BF43E5" w:rsidP="00C0589D">
            <w:pPr>
              <w:pStyle w:val="ad"/>
              <w:spacing w:after="0" w:line="240" w:lineRule="auto"/>
              <w:ind w:left="0"/>
              <w:jc w:val="center"/>
              <w:rPr>
                <w:rFonts w:ascii="Times New Roman" w:hAnsi="Times New Roman"/>
                <w:b/>
                <w:sz w:val="24"/>
                <w:szCs w:val="24"/>
              </w:rPr>
            </w:pPr>
            <w:r w:rsidRPr="00405929">
              <w:rPr>
                <w:rFonts w:ascii="Times New Roman" w:hAnsi="Times New Roman"/>
                <w:b/>
                <w:sz w:val="24"/>
                <w:szCs w:val="24"/>
              </w:rPr>
              <w:t xml:space="preserve">Кількість </w:t>
            </w:r>
          </w:p>
        </w:tc>
        <w:tc>
          <w:tcPr>
            <w:tcW w:w="1842" w:type="dxa"/>
            <w:shd w:val="clear" w:color="auto" w:fill="auto"/>
            <w:vAlign w:val="center"/>
          </w:tcPr>
          <w:p w:rsidR="00BF43E5" w:rsidRPr="00405929" w:rsidRDefault="00BF43E5" w:rsidP="00C0589D">
            <w:pPr>
              <w:jc w:val="center"/>
              <w:rPr>
                <w:rFonts w:ascii="Times New Roman" w:hAnsi="Times New Roman" w:cs="Times New Roman"/>
                <w:b/>
                <w:sz w:val="24"/>
                <w:szCs w:val="24"/>
              </w:rPr>
            </w:pPr>
            <w:r w:rsidRPr="00405929">
              <w:rPr>
                <w:rFonts w:ascii="Times New Roman" w:hAnsi="Times New Roman" w:cs="Times New Roman"/>
                <w:b/>
                <w:sz w:val="24"/>
                <w:szCs w:val="24"/>
              </w:rPr>
              <w:t>Ціна за одиницю, грн.</w:t>
            </w:r>
          </w:p>
          <w:p w:rsidR="00BF43E5" w:rsidRPr="00405929" w:rsidRDefault="00BF43E5" w:rsidP="00C0589D">
            <w:pPr>
              <w:jc w:val="center"/>
              <w:rPr>
                <w:rFonts w:ascii="Times New Roman" w:hAnsi="Times New Roman" w:cs="Times New Roman"/>
                <w:b/>
                <w:sz w:val="24"/>
                <w:szCs w:val="24"/>
              </w:rPr>
            </w:pPr>
            <w:r w:rsidRPr="00405929">
              <w:rPr>
                <w:rFonts w:ascii="Times New Roman" w:hAnsi="Times New Roman" w:cs="Times New Roman"/>
                <w:b/>
                <w:sz w:val="24"/>
                <w:szCs w:val="24"/>
              </w:rPr>
              <w:t>(з ПДВ/без ПДВ*)</w:t>
            </w:r>
          </w:p>
        </w:tc>
        <w:tc>
          <w:tcPr>
            <w:tcW w:w="1985" w:type="dxa"/>
            <w:shd w:val="clear" w:color="auto" w:fill="auto"/>
            <w:vAlign w:val="center"/>
          </w:tcPr>
          <w:p w:rsidR="00BF43E5" w:rsidRPr="00405929" w:rsidRDefault="00BF43E5" w:rsidP="00C0589D">
            <w:pPr>
              <w:jc w:val="center"/>
              <w:rPr>
                <w:rFonts w:ascii="Times New Roman" w:hAnsi="Times New Roman" w:cs="Times New Roman"/>
                <w:b/>
                <w:sz w:val="24"/>
                <w:szCs w:val="24"/>
              </w:rPr>
            </w:pPr>
            <w:r w:rsidRPr="00405929">
              <w:rPr>
                <w:rFonts w:ascii="Times New Roman" w:hAnsi="Times New Roman" w:cs="Times New Roman"/>
                <w:b/>
                <w:sz w:val="24"/>
                <w:szCs w:val="24"/>
              </w:rPr>
              <w:t>Загальна вартість, грн.</w:t>
            </w:r>
          </w:p>
          <w:p w:rsidR="00BF43E5" w:rsidRPr="00405929" w:rsidRDefault="00BF43E5" w:rsidP="00C0589D">
            <w:pPr>
              <w:jc w:val="center"/>
              <w:rPr>
                <w:rFonts w:ascii="Times New Roman" w:hAnsi="Times New Roman" w:cs="Times New Roman"/>
                <w:b/>
                <w:sz w:val="24"/>
                <w:szCs w:val="24"/>
              </w:rPr>
            </w:pPr>
            <w:r w:rsidRPr="00405929">
              <w:rPr>
                <w:rFonts w:ascii="Times New Roman" w:hAnsi="Times New Roman" w:cs="Times New Roman"/>
                <w:b/>
                <w:sz w:val="24"/>
                <w:szCs w:val="24"/>
              </w:rPr>
              <w:t>(з ПДВ/без ПДВ*)</w:t>
            </w:r>
          </w:p>
        </w:tc>
      </w:tr>
      <w:tr w:rsidR="00BF43E5" w:rsidRPr="00405929" w:rsidTr="00BF43E5">
        <w:trPr>
          <w:trHeight w:val="300"/>
        </w:trPr>
        <w:tc>
          <w:tcPr>
            <w:tcW w:w="651" w:type="dxa"/>
            <w:shd w:val="clear" w:color="auto" w:fill="auto"/>
            <w:vAlign w:val="center"/>
          </w:tcPr>
          <w:p w:rsidR="00BF43E5" w:rsidRPr="00405929" w:rsidRDefault="00BF43E5" w:rsidP="00C0589D">
            <w:pPr>
              <w:pStyle w:val="ad"/>
              <w:spacing w:after="0" w:line="240" w:lineRule="auto"/>
              <w:ind w:left="0"/>
              <w:jc w:val="center"/>
              <w:rPr>
                <w:rFonts w:ascii="Times New Roman" w:hAnsi="Times New Roman"/>
                <w:sz w:val="24"/>
                <w:szCs w:val="24"/>
              </w:rPr>
            </w:pPr>
            <w:r w:rsidRPr="00405929">
              <w:rPr>
                <w:rFonts w:ascii="Times New Roman" w:hAnsi="Times New Roman"/>
                <w:sz w:val="24"/>
                <w:szCs w:val="24"/>
              </w:rPr>
              <w:t>1.</w:t>
            </w:r>
          </w:p>
        </w:tc>
        <w:tc>
          <w:tcPr>
            <w:tcW w:w="2683" w:type="dxa"/>
            <w:shd w:val="clear" w:color="auto" w:fill="auto"/>
            <w:vAlign w:val="center"/>
          </w:tcPr>
          <w:p w:rsidR="00BF43E5" w:rsidRPr="00405929" w:rsidRDefault="00BF43E5" w:rsidP="00C0589D">
            <w:pPr>
              <w:pStyle w:val="ad"/>
              <w:spacing w:after="0" w:line="240" w:lineRule="auto"/>
              <w:ind w:left="0"/>
              <w:rPr>
                <w:rFonts w:ascii="Times New Roman" w:hAnsi="Times New Roman"/>
                <w:sz w:val="24"/>
                <w:szCs w:val="24"/>
              </w:rPr>
            </w:pPr>
          </w:p>
        </w:tc>
        <w:tc>
          <w:tcPr>
            <w:tcW w:w="1144" w:type="dxa"/>
            <w:shd w:val="clear" w:color="auto" w:fill="auto"/>
            <w:vAlign w:val="center"/>
          </w:tcPr>
          <w:p w:rsidR="00BF43E5" w:rsidRPr="00405929" w:rsidRDefault="00BF43E5" w:rsidP="00C0589D">
            <w:pPr>
              <w:pStyle w:val="ad"/>
              <w:spacing w:after="0" w:line="240" w:lineRule="auto"/>
              <w:ind w:left="0"/>
              <w:jc w:val="center"/>
              <w:rPr>
                <w:rFonts w:ascii="Times New Roman" w:hAnsi="Times New Roman"/>
                <w:sz w:val="24"/>
                <w:szCs w:val="24"/>
              </w:rPr>
            </w:pPr>
          </w:p>
        </w:tc>
        <w:tc>
          <w:tcPr>
            <w:tcW w:w="1613" w:type="dxa"/>
            <w:shd w:val="clear" w:color="auto" w:fill="auto"/>
            <w:vAlign w:val="center"/>
          </w:tcPr>
          <w:p w:rsidR="00BF43E5" w:rsidRPr="00405929" w:rsidRDefault="00BF43E5" w:rsidP="00C0589D">
            <w:pPr>
              <w:pStyle w:val="ad"/>
              <w:spacing w:after="0" w:line="240" w:lineRule="auto"/>
              <w:ind w:left="0"/>
              <w:jc w:val="center"/>
              <w:rPr>
                <w:rFonts w:ascii="Times New Roman" w:hAnsi="Times New Roman"/>
                <w:sz w:val="24"/>
                <w:szCs w:val="24"/>
              </w:rPr>
            </w:pPr>
          </w:p>
        </w:tc>
        <w:tc>
          <w:tcPr>
            <w:tcW w:w="1842" w:type="dxa"/>
            <w:shd w:val="clear" w:color="auto" w:fill="auto"/>
            <w:vAlign w:val="center"/>
          </w:tcPr>
          <w:p w:rsidR="00BF43E5" w:rsidRPr="00405929" w:rsidRDefault="00BF43E5" w:rsidP="00C0589D">
            <w:pPr>
              <w:jc w:val="center"/>
              <w:rPr>
                <w:rFonts w:ascii="Times New Roman" w:hAnsi="Times New Roman" w:cs="Times New Roman"/>
                <w:sz w:val="24"/>
                <w:szCs w:val="24"/>
              </w:rPr>
            </w:pPr>
          </w:p>
        </w:tc>
        <w:tc>
          <w:tcPr>
            <w:tcW w:w="1985" w:type="dxa"/>
            <w:shd w:val="clear" w:color="auto" w:fill="auto"/>
            <w:vAlign w:val="center"/>
          </w:tcPr>
          <w:p w:rsidR="00BF43E5" w:rsidRPr="00405929" w:rsidRDefault="00BF43E5" w:rsidP="00C0589D">
            <w:pPr>
              <w:jc w:val="center"/>
              <w:rPr>
                <w:rFonts w:ascii="Times New Roman" w:hAnsi="Times New Roman" w:cs="Times New Roman"/>
                <w:sz w:val="24"/>
                <w:szCs w:val="24"/>
              </w:rPr>
            </w:pPr>
          </w:p>
        </w:tc>
      </w:tr>
      <w:tr w:rsidR="00BF43E5" w:rsidRPr="00405929" w:rsidTr="00BF43E5">
        <w:trPr>
          <w:trHeight w:val="126"/>
        </w:trPr>
        <w:tc>
          <w:tcPr>
            <w:tcW w:w="651" w:type="dxa"/>
            <w:shd w:val="clear" w:color="auto" w:fill="auto"/>
            <w:vAlign w:val="center"/>
          </w:tcPr>
          <w:p w:rsidR="00BF43E5" w:rsidRPr="00405929" w:rsidRDefault="00BF43E5" w:rsidP="00C0589D">
            <w:pPr>
              <w:pStyle w:val="ad"/>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683" w:type="dxa"/>
            <w:shd w:val="clear" w:color="auto" w:fill="auto"/>
            <w:vAlign w:val="center"/>
          </w:tcPr>
          <w:p w:rsidR="00BF43E5" w:rsidRPr="00405929" w:rsidRDefault="00BF43E5" w:rsidP="00C0589D">
            <w:pPr>
              <w:pStyle w:val="ad"/>
              <w:spacing w:after="0" w:line="240" w:lineRule="auto"/>
              <w:ind w:left="0"/>
              <w:rPr>
                <w:rFonts w:ascii="Times New Roman" w:hAnsi="Times New Roman"/>
                <w:sz w:val="24"/>
                <w:szCs w:val="24"/>
              </w:rPr>
            </w:pPr>
          </w:p>
        </w:tc>
        <w:tc>
          <w:tcPr>
            <w:tcW w:w="1144" w:type="dxa"/>
            <w:shd w:val="clear" w:color="auto" w:fill="auto"/>
            <w:vAlign w:val="center"/>
          </w:tcPr>
          <w:p w:rsidR="00BF43E5" w:rsidRPr="00405929" w:rsidRDefault="00BF43E5" w:rsidP="00C0589D">
            <w:pPr>
              <w:pStyle w:val="ad"/>
              <w:spacing w:after="0" w:line="240" w:lineRule="auto"/>
              <w:ind w:left="0"/>
              <w:jc w:val="center"/>
              <w:rPr>
                <w:rFonts w:ascii="Times New Roman" w:hAnsi="Times New Roman"/>
                <w:sz w:val="24"/>
                <w:szCs w:val="24"/>
              </w:rPr>
            </w:pPr>
          </w:p>
        </w:tc>
        <w:tc>
          <w:tcPr>
            <w:tcW w:w="1613" w:type="dxa"/>
            <w:shd w:val="clear" w:color="auto" w:fill="auto"/>
            <w:vAlign w:val="center"/>
          </w:tcPr>
          <w:p w:rsidR="00BF43E5" w:rsidRPr="00405929" w:rsidRDefault="00BF43E5" w:rsidP="00C0589D">
            <w:pPr>
              <w:pStyle w:val="ad"/>
              <w:spacing w:after="0" w:line="240" w:lineRule="auto"/>
              <w:ind w:left="0"/>
              <w:jc w:val="center"/>
              <w:rPr>
                <w:rFonts w:ascii="Times New Roman" w:hAnsi="Times New Roman"/>
                <w:sz w:val="24"/>
                <w:szCs w:val="24"/>
              </w:rPr>
            </w:pPr>
          </w:p>
        </w:tc>
        <w:tc>
          <w:tcPr>
            <w:tcW w:w="1842" w:type="dxa"/>
            <w:shd w:val="clear" w:color="auto" w:fill="auto"/>
            <w:vAlign w:val="center"/>
          </w:tcPr>
          <w:p w:rsidR="00BF43E5" w:rsidRPr="00405929" w:rsidRDefault="00BF43E5" w:rsidP="00C0589D">
            <w:pPr>
              <w:jc w:val="center"/>
              <w:rPr>
                <w:rFonts w:ascii="Times New Roman" w:hAnsi="Times New Roman" w:cs="Times New Roman"/>
                <w:sz w:val="24"/>
                <w:szCs w:val="24"/>
              </w:rPr>
            </w:pPr>
          </w:p>
        </w:tc>
        <w:tc>
          <w:tcPr>
            <w:tcW w:w="1985" w:type="dxa"/>
            <w:shd w:val="clear" w:color="auto" w:fill="auto"/>
            <w:vAlign w:val="center"/>
          </w:tcPr>
          <w:p w:rsidR="00BF43E5" w:rsidRPr="00405929" w:rsidRDefault="00BF43E5" w:rsidP="00C0589D">
            <w:pPr>
              <w:jc w:val="center"/>
              <w:rPr>
                <w:rFonts w:ascii="Times New Roman" w:hAnsi="Times New Roman" w:cs="Times New Roman"/>
                <w:sz w:val="24"/>
                <w:szCs w:val="24"/>
              </w:rPr>
            </w:pPr>
          </w:p>
        </w:tc>
      </w:tr>
      <w:tr w:rsidR="00BF43E5" w:rsidRPr="00405929" w:rsidTr="00BF43E5">
        <w:trPr>
          <w:trHeight w:val="242"/>
        </w:trPr>
        <w:tc>
          <w:tcPr>
            <w:tcW w:w="9918" w:type="dxa"/>
            <w:gridSpan w:val="6"/>
            <w:shd w:val="clear" w:color="auto" w:fill="auto"/>
          </w:tcPr>
          <w:p w:rsidR="00BF43E5" w:rsidRPr="00405929" w:rsidRDefault="00BF43E5" w:rsidP="00C0589D">
            <w:pPr>
              <w:jc w:val="both"/>
              <w:rPr>
                <w:rFonts w:ascii="Times New Roman" w:hAnsi="Times New Roman" w:cs="Times New Roman"/>
                <w:sz w:val="24"/>
                <w:szCs w:val="24"/>
              </w:rPr>
            </w:pPr>
            <w:r w:rsidRPr="00405929">
              <w:rPr>
                <w:rFonts w:ascii="Times New Roman" w:hAnsi="Times New Roman" w:cs="Times New Roman"/>
                <w:sz w:val="24"/>
                <w:szCs w:val="24"/>
              </w:rPr>
              <w:t xml:space="preserve">Загальна вартість: _______________ грн. </w:t>
            </w:r>
            <w:r w:rsidRPr="00405929">
              <w:rPr>
                <w:rFonts w:ascii="Times New Roman" w:hAnsi="Times New Roman" w:cs="Times New Roman"/>
                <w:i/>
                <w:sz w:val="24"/>
                <w:szCs w:val="24"/>
              </w:rPr>
              <w:t>(сума прописом)</w:t>
            </w:r>
            <w:r w:rsidRPr="00405929">
              <w:rPr>
                <w:rFonts w:ascii="Times New Roman" w:hAnsi="Times New Roman" w:cs="Times New Roman"/>
                <w:sz w:val="24"/>
                <w:szCs w:val="24"/>
              </w:rPr>
              <w:t>, в тому числі ПДВ/без ПДВ*</w:t>
            </w:r>
          </w:p>
        </w:tc>
      </w:tr>
    </w:tbl>
    <w:p w:rsidR="004E7AB1" w:rsidRPr="006859A1" w:rsidRDefault="004E7AB1" w:rsidP="004E7AB1">
      <w:pPr>
        <w:jc w:val="both"/>
        <w:rPr>
          <w:rFonts w:ascii="Times New Roman" w:hAnsi="Times New Roman"/>
          <w:i/>
          <w:shd w:val="clear" w:color="auto" w:fill="FFFFFF"/>
          <w:lang w:eastAsia="zh-CN"/>
        </w:rPr>
      </w:pPr>
      <w:r w:rsidRPr="006859A1">
        <w:rPr>
          <w:rFonts w:ascii="Times New Roman" w:hAnsi="Times New Roman"/>
        </w:rPr>
        <w:t>*</w:t>
      </w:r>
      <w:r w:rsidRPr="006859A1">
        <w:rPr>
          <w:rFonts w:ascii="Times New Roman" w:hAnsi="Times New Roman"/>
          <w:i/>
          <w:shd w:val="clear" w:color="auto" w:fill="FFFFFF"/>
          <w:lang w:eastAsia="zh-CN"/>
        </w:rPr>
        <w:t>У разі, якщо Учасника є платником ПДВ загальна вартість тендерної пропозиції зазначається з ПДВ.</w:t>
      </w:r>
    </w:p>
    <w:p w:rsidR="004E7AB1" w:rsidRPr="006859A1" w:rsidRDefault="004E7AB1" w:rsidP="004E7AB1">
      <w:pPr>
        <w:pStyle w:val="20"/>
        <w:spacing w:after="0" w:line="240" w:lineRule="auto"/>
        <w:ind w:left="0"/>
        <w:jc w:val="both"/>
        <w:rPr>
          <w:sz w:val="20"/>
          <w:szCs w:val="20"/>
          <w:lang w:val="uk-UA"/>
        </w:rPr>
      </w:pPr>
      <w:r w:rsidRPr="006859A1">
        <w:rPr>
          <w:i/>
          <w:sz w:val="20"/>
          <w:szCs w:val="20"/>
          <w:shd w:val="clear" w:color="auto" w:fill="FFFFFF"/>
          <w:lang w:val="uk-UA" w:eastAsia="zh-CN"/>
        </w:rPr>
        <w:t>У разі, якщо Учасника не є платником ПДВ, загальна вартість тендерної пропозиції зазначається без ПДВ.</w:t>
      </w:r>
    </w:p>
    <w:p w:rsidR="004E7AB1" w:rsidRPr="006859A1" w:rsidRDefault="004E7AB1" w:rsidP="004E7AB1">
      <w:pPr>
        <w:jc w:val="both"/>
      </w:pPr>
    </w:p>
    <w:p w:rsidR="002E1C46" w:rsidRPr="006859A1" w:rsidRDefault="002E1C46" w:rsidP="002E1C46">
      <w:pPr>
        <w:pStyle w:val="210"/>
        <w:tabs>
          <w:tab w:val="left" w:pos="540"/>
        </w:tabs>
        <w:spacing w:after="0" w:line="240" w:lineRule="auto"/>
        <w:ind w:left="0" w:firstLine="709"/>
        <w:jc w:val="both"/>
        <w:rPr>
          <w:color w:val="000000"/>
        </w:rPr>
      </w:pPr>
      <w:r w:rsidRPr="006859A1">
        <w:rPr>
          <w:color w:val="000000"/>
        </w:rPr>
        <w:t>1. Ми погоджуємося дотримуватися умов цієї т</w:t>
      </w:r>
      <w:r w:rsidR="00F47078">
        <w:rPr>
          <w:color w:val="000000"/>
        </w:rPr>
        <w:t xml:space="preserve">ендерної пропозиції протягом </w:t>
      </w:r>
      <w:r w:rsidR="00BF43E5">
        <w:rPr>
          <w:color w:val="000000"/>
        </w:rPr>
        <w:t>90 </w:t>
      </w:r>
      <w:r w:rsidRPr="006859A1">
        <w:rPr>
          <w:color w:val="000000"/>
        </w:rPr>
        <w:t xml:space="preserve">календарних днів </w:t>
      </w:r>
      <w:r w:rsidRPr="006859A1">
        <w:rPr>
          <w:noProof/>
        </w:rPr>
        <w:t>із дати кінцевого строку подання тендерних пропозицій.</w:t>
      </w:r>
    </w:p>
    <w:p w:rsidR="002E1C46" w:rsidRPr="006859A1" w:rsidRDefault="002E1C46" w:rsidP="002E1C46">
      <w:pPr>
        <w:tabs>
          <w:tab w:val="left" w:pos="540"/>
        </w:tabs>
        <w:ind w:firstLine="709"/>
        <w:jc w:val="both"/>
        <w:rPr>
          <w:rFonts w:ascii="Times New Roman" w:hAnsi="Times New Roman"/>
          <w:color w:val="000000"/>
          <w:sz w:val="24"/>
          <w:szCs w:val="24"/>
        </w:rPr>
      </w:pPr>
      <w:r w:rsidRPr="006859A1">
        <w:rPr>
          <w:rFonts w:ascii="Times New Roman" w:hAnsi="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E1C46" w:rsidRPr="006859A1" w:rsidRDefault="002E1C46" w:rsidP="002E1C46">
      <w:pPr>
        <w:tabs>
          <w:tab w:val="left" w:pos="540"/>
        </w:tabs>
        <w:ind w:firstLine="709"/>
        <w:jc w:val="both"/>
        <w:rPr>
          <w:rFonts w:ascii="Times New Roman" w:hAnsi="Times New Roman"/>
          <w:color w:val="000000"/>
          <w:sz w:val="24"/>
          <w:szCs w:val="24"/>
        </w:rPr>
      </w:pPr>
      <w:r w:rsidRPr="006859A1">
        <w:rPr>
          <w:rFonts w:ascii="Times New Roman" w:hAnsi="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2E1C46" w:rsidRPr="006859A1" w:rsidRDefault="002E1C46" w:rsidP="002E1C46">
      <w:pPr>
        <w:ind w:firstLine="709"/>
        <w:jc w:val="both"/>
        <w:rPr>
          <w:rFonts w:ascii="Times New Roman" w:eastAsia="Times New Roman" w:hAnsi="Times New Roman" w:cs="Times New Roman"/>
          <w:b/>
          <w:bCs/>
          <w:sz w:val="24"/>
          <w:szCs w:val="24"/>
          <w:lang w:eastAsia="ru-RU"/>
        </w:rPr>
      </w:pPr>
      <w:r w:rsidRPr="006859A1">
        <w:rPr>
          <w:rFonts w:ascii="Times New Roman" w:hAnsi="Times New Roman"/>
          <w:color w:val="000000"/>
          <w:sz w:val="24"/>
          <w:szCs w:val="24"/>
        </w:rPr>
        <w:t>4. Якщо нас визначено переможцем торгів, ми беремо на себе зобов’язання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та не раніше ніж через 5днів з дати оприлюднення в електронній системі закупівель повідомлення про намір укласти договір про закупівлю.</w:t>
      </w:r>
    </w:p>
    <w:p w:rsidR="004E7AB1" w:rsidRPr="006859A1" w:rsidRDefault="004E7AB1" w:rsidP="004E7AB1">
      <w:pPr>
        <w:tabs>
          <w:tab w:val="left" w:pos="540"/>
        </w:tabs>
        <w:ind w:firstLine="357"/>
        <w:jc w:val="both"/>
        <w:rPr>
          <w:rFonts w:ascii="Times New Roman" w:hAnsi="Times New Roman"/>
          <w:color w:val="000000"/>
          <w:sz w:val="24"/>
          <w:szCs w:val="24"/>
        </w:rPr>
      </w:pPr>
    </w:p>
    <w:p w:rsidR="004E7AB1" w:rsidRPr="006859A1" w:rsidRDefault="004E7AB1" w:rsidP="004E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E7AB1" w:rsidRDefault="004E7AB1" w:rsidP="00282625">
      <w:pPr>
        <w:jc w:val="both"/>
        <w:rPr>
          <w:rFonts w:ascii="Times New Roman" w:hAnsi="Times New Roman"/>
          <w:b/>
          <w:i/>
          <w:sz w:val="24"/>
          <w:szCs w:val="24"/>
        </w:rPr>
      </w:pPr>
      <w:r w:rsidRPr="006859A1">
        <w:rPr>
          <w:rFonts w:ascii="Times New Roman" w:hAnsi="Times New Roman"/>
          <w:b/>
          <w:i/>
          <w:sz w:val="24"/>
          <w:szCs w:val="24"/>
        </w:rPr>
        <w:t>Посада, прізвище, ініціали, підпис уповноваженої особи Учасника</w:t>
      </w:r>
    </w:p>
    <w:p w:rsidR="00E705B6" w:rsidRDefault="00E705B6">
      <w:pPr>
        <w:rPr>
          <w:rFonts w:ascii="Times New Roman" w:hAnsi="Times New Roman"/>
          <w:b/>
          <w:i/>
          <w:sz w:val="24"/>
          <w:szCs w:val="24"/>
        </w:rPr>
      </w:pPr>
      <w:r>
        <w:rPr>
          <w:rFonts w:ascii="Times New Roman" w:hAnsi="Times New Roman"/>
          <w:b/>
          <w:i/>
          <w:sz w:val="24"/>
          <w:szCs w:val="24"/>
        </w:rPr>
        <w:br w:type="page"/>
      </w:r>
    </w:p>
    <w:p w:rsidR="00400921" w:rsidRPr="005F5010" w:rsidRDefault="00400921" w:rsidP="00400921">
      <w:pPr>
        <w:pStyle w:val="ad"/>
        <w:spacing w:after="0" w:line="240" w:lineRule="auto"/>
        <w:ind w:left="567"/>
        <w:contextualSpacing w:val="0"/>
        <w:jc w:val="right"/>
        <w:rPr>
          <w:rFonts w:ascii="Times New Roman" w:hAnsi="Times New Roman"/>
          <w:b/>
          <w:sz w:val="24"/>
          <w:szCs w:val="24"/>
        </w:rPr>
      </w:pPr>
      <w:r w:rsidRPr="005F5010">
        <w:rPr>
          <w:rFonts w:ascii="Times New Roman" w:hAnsi="Times New Roman"/>
          <w:b/>
          <w:sz w:val="24"/>
          <w:szCs w:val="24"/>
        </w:rPr>
        <w:lastRenderedPageBreak/>
        <w:t xml:space="preserve">Додаток </w:t>
      </w:r>
      <w:r w:rsidR="004E7AB1" w:rsidRPr="005F5010">
        <w:rPr>
          <w:rFonts w:ascii="Times New Roman" w:hAnsi="Times New Roman"/>
          <w:b/>
          <w:sz w:val="24"/>
          <w:szCs w:val="24"/>
        </w:rPr>
        <w:t>2</w:t>
      </w:r>
    </w:p>
    <w:p w:rsidR="00400921" w:rsidRPr="005F5010" w:rsidRDefault="00400921" w:rsidP="00400921">
      <w:pPr>
        <w:pStyle w:val="ad"/>
        <w:spacing w:after="0" w:line="240" w:lineRule="auto"/>
        <w:ind w:left="567"/>
        <w:contextualSpacing w:val="0"/>
        <w:jc w:val="right"/>
        <w:rPr>
          <w:rFonts w:ascii="Times New Roman" w:hAnsi="Times New Roman"/>
          <w:b/>
          <w:sz w:val="24"/>
          <w:szCs w:val="24"/>
        </w:rPr>
      </w:pPr>
      <w:r w:rsidRPr="005F5010">
        <w:rPr>
          <w:rFonts w:ascii="Times New Roman" w:hAnsi="Times New Roman"/>
          <w:b/>
          <w:sz w:val="24"/>
          <w:szCs w:val="24"/>
        </w:rPr>
        <w:t>до тендерної документації</w:t>
      </w:r>
    </w:p>
    <w:p w:rsidR="00CF4979" w:rsidRPr="005F5010" w:rsidRDefault="00CF4979" w:rsidP="00400921">
      <w:pPr>
        <w:pStyle w:val="ad"/>
        <w:spacing w:after="0" w:line="240" w:lineRule="auto"/>
        <w:ind w:left="567"/>
        <w:contextualSpacing w:val="0"/>
        <w:jc w:val="right"/>
        <w:rPr>
          <w:rFonts w:ascii="Times New Roman" w:hAnsi="Times New Roman"/>
          <w:b/>
          <w:sz w:val="24"/>
          <w:szCs w:val="24"/>
        </w:rPr>
      </w:pPr>
    </w:p>
    <w:p w:rsidR="00AD1467" w:rsidRPr="005047ED" w:rsidRDefault="00AD1467" w:rsidP="005047ED">
      <w:pPr>
        <w:pStyle w:val="ad"/>
        <w:numPr>
          <w:ilvl w:val="0"/>
          <w:numId w:val="28"/>
        </w:numPr>
        <w:tabs>
          <w:tab w:val="left" w:pos="1035"/>
        </w:tabs>
        <w:ind w:left="0" w:firstLine="0"/>
        <w:jc w:val="both"/>
        <w:rPr>
          <w:rFonts w:ascii="Times New Roman" w:hAnsi="Times New Roman"/>
          <w:b/>
          <w:sz w:val="24"/>
          <w:szCs w:val="24"/>
        </w:rPr>
      </w:pPr>
      <w:r w:rsidRPr="005047ED">
        <w:rPr>
          <w:rFonts w:ascii="Times New Roman" w:hAnsi="Times New Roman"/>
          <w:b/>
          <w:sz w:val="24"/>
          <w:szCs w:val="24"/>
        </w:rPr>
        <w:t>ТЕХНІЧНІ, ЯКІСНІ, КІЛЬКІСНІ ТА ІНШІ ВИМОГИ ДО ПРЕДМЕТА ЗАКУПІВЛІ</w:t>
      </w:r>
    </w:p>
    <w:p w:rsidR="00C6167F" w:rsidRPr="005F5010" w:rsidRDefault="00C6167F" w:rsidP="00AD1467">
      <w:pPr>
        <w:tabs>
          <w:tab w:val="left" w:pos="1035"/>
        </w:tabs>
        <w:jc w:val="center"/>
        <w:rPr>
          <w:rFonts w:ascii="Times New Roman" w:hAnsi="Times New Roman"/>
          <w:b/>
          <w:sz w:val="24"/>
          <w:szCs w:val="24"/>
        </w:rPr>
      </w:pPr>
      <w:r w:rsidRPr="005F5010">
        <w:rPr>
          <w:rFonts w:ascii="Times New Roman" w:hAnsi="Times New Roman"/>
          <w:b/>
          <w:sz w:val="24"/>
          <w:szCs w:val="24"/>
        </w:rPr>
        <w:t>(Технічна специфікація)</w:t>
      </w:r>
    </w:p>
    <w:p w:rsidR="00A33E3D" w:rsidRPr="005F5010" w:rsidRDefault="00A33E3D" w:rsidP="00C658C9">
      <w:pPr>
        <w:widowControl w:val="0"/>
        <w:suppressAutoHyphens/>
        <w:ind w:firstLine="709"/>
        <w:jc w:val="both"/>
        <w:textAlignment w:val="baseline"/>
        <w:rPr>
          <w:rFonts w:ascii="Times New Roman" w:eastAsia="Andale Sans UI" w:hAnsi="Times New Roman"/>
          <w:kern w:val="2"/>
          <w:sz w:val="24"/>
          <w:szCs w:val="24"/>
          <w:lang w:eastAsia="zh-CN" w:bidi="en-US"/>
        </w:rPr>
      </w:pPr>
    </w:p>
    <w:tbl>
      <w:tblPr>
        <w:tblStyle w:val="af1"/>
        <w:tblW w:w="0" w:type="auto"/>
        <w:tblLook w:val="04A0"/>
      </w:tblPr>
      <w:tblGrid>
        <w:gridCol w:w="562"/>
        <w:gridCol w:w="7370"/>
        <w:gridCol w:w="1695"/>
      </w:tblGrid>
      <w:tr w:rsidR="00C27C76" w:rsidTr="00C27C76">
        <w:trPr>
          <w:trHeight w:val="641"/>
        </w:trPr>
        <w:tc>
          <w:tcPr>
            <w:tcW w:w="562" w:type="dxa"/>
            <w:vAlign w:val="center"/>
          </w:tcPr>
          <w:p w:rsidR="00C27C76" w:rsidRPr="00B34D51" w:rsidRDefault="00C27C76" w:rsidP="00C56588">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з/п</w:t>
            </w:r>
          </w:p>
        </w:tc>
        <w:tc>
          <w:tcPr>
            <w:tcW w:w="7370" w:type="dxa"/>
            <w:vAlign w:val="center"/>
          </w:tcPr>
          <w:p w:rsidR="00C27C76" w:rsidRPr="00B34D51" w:rsidRDefault="00C27C76" w:rsidP="00C56588">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Найменування товару</w:t>
            </w:r>
          </w:p>
        </w:tc>
        <w:tc>
          <w:tcPr>
            <w:tcW w:w="1695" w:type="dxa"/>
            <w:vAlign w:val="center"/>
          </w:tcPr>
          <w:p w:rsidR="00C27C76" w:rsidRPr="00B34D51" w:rsidRDefault="00C27C76" w:rsidP="00C56588">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Кількість</w:t>
            </w:r>
          </w:p>
        </w:tc>
      </w:tr>
      <w:tr w:rsidR="00C27C76" w:rsidTr="00C27C76">
        <w:trPr>
          <w:trHeight w:val="439"/>
        </w:trPr>
        <w:tc>
          <w:tcPr>
            <w:tcW w:w="562" w:type="dxa"/>
            <w:vAlign w:val="center"/>
          </w:tcPr>
          <w:p w:rsidR="00C27C76" w:rsidRPr="00B34D51" w:rsidRDefault="00C27C76" w:rsidP="00C56588">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7370" w:type="dxa"/>
            <w:vAlign w:val="center"/>
          </w:tcPr>
          <w:p w:rsidR="00C27C76" w:rsidRPr="00E83C37" w:rsidRDefault="00C27C76" w:rsidP="00760069">
            <w:pPr>
              <w:rPr>
                <w:rFonts w:ascii="Times New Roman" w:eastAsia="Times New Roman" w:hAnsi="Times New Roman" w:cs="Times New Roman"/>
                <w:b/>
                <w:bCs/>
                <w:sz w:val="24"/>
                <w:szCs w:val="24"/>
                <w:lang w:eastAsia="ru-RU"/>
              </w:rPr>
            </w:pPr>
            <w:r w:rsidRPr="00E83C37">
              <w:rPr>
                <w:rFonts w:ascii="Times New Roman" w:hAnsi="Times New Roman"/>
                <w:b/>
                <w:bCs/>
                <w:color w:val="000000"/>
                <w:sz w:val="24"/>
                <w:szCs w:val="24"/>
                <w:lang w:val="ru-RU" w:eastAsia="uk-UA"/>
              </w:rPr>
              <w:t>Новорічний</w:t>
            </w:r>
            <w:r w:rsidR="00760069">
              <w:rPr>
                <w:rFonts w:ascii="Times New Roman" w:hAnsi="Times New Roman"/>
                <w:b/>
                <w:bCs/>
                <w:color w:val="000000"/>
                <w:sz w:val="24"/>
                <w:szCs w:val="24"/>
                <w:lang w:val="ru-RU" w:eastAsia="uk-UA"/>
              </w:rPr>
              <w:t xml:space="preserve"> </w:t>
            </w:r>
            <w:r w:rsidRPr="00E83C37">
              <w:rPr>
                <w:rFonts w:ascii="Times New Roman" w:hAnsi="Times New Roman"/>
                <w:b/>
                <w:bCs/>
                <w:color w:val="000000"/>
                <w:sz w:val="24"/>
                <w:szCs w:val="24"/>
                <w:lang w:val="ru-RU" w:eastAsia="uk-UA"/>
              </w:rPr>
              <w:t>подарунковий</w:t>
            </w:r>
            <w:r w:rsidR="00760069">
              <w:rPr>
                <w:rFonts w:ascii="Times New Roman" w:hAnsi="Times New Roman"/>
                <w:b/>
                <w:bCs/>
                <w:color w:val="000000"/>
                <w:sz w:val="24"/>
                <w:szCs w:val="24"/>
                <w:lang w:val="ru-RU" w:eastAsia="uk-UA"/>
              </w:rPr>
              <w:t xml:space="preserve"> </w:t>
            </w:r>
            <w:r w:rsidRPr="00E83C37">
              <w:rPr>
                <w:rFonts w:ascii="Times New Roman" w:hAnsi="Times New Roman"/>
                <w:b/>
                <w:bCs/>
                <w:color w:val="000000"/>
                <w:sz w:val="24"/>
                <w:szCs w:val="24"/>
                <w:lang w:val="ru-RU" w:eastAsia="uk-UA"/>
              </w:rPr>
              <w:t>набір</w:t>
            </w:r>
            <w:r w:rsidR="00760069">
              <w:rPr>
                <w:rFonts w:ascii="Times New Roman" w:hAnsi="Times New Roman"/>
                <w:b/>
                <w:bCs/>
                <w:color w:val="000000"/>
                <w:sz w:val="24"/>
                <w:szCs w:val="24"/>
                <w:lang w:val="ru-RU" w:eastAsia="uk-UA"/>
              </w:rPr>
              <w:t xml:space="preserve"> </w:t>
            </w:r>
            <w:r w:rsidRPr="00E83C37">
              <w:rPr>
                <w:rFonts w:ascii="Times New Roman" w:hAnsi="Times New Roman"/>
                <w:b/>
                <w:bCs/>
                <w:color w:val="000000"/>
                <w:sz w:val="24"/>
                <w:szCs w:val="24"/>
                <w:lang w:eastAsia="uk-UA"/>
              </w:rPr>
              <w:t xml:space="preserve">(вага не менше </w:t>
            </w:r>
            <w:r w:rsidR="00760069">
              <w:rPr>
                <w:rFonts w:ascii="Times New Roman" w:hAnsi="Times New Roman"/>
                <w:b/>
                <w:bCs/>
                <w:color w:val="000000"/>
                <w:sz w:val="24"/>
                <w:szCs w:val="24"/>
                <w:lang w:eastAsia="uk-UA"/>
              </w:rPr>
              <w:t>700</w:t>
            </w:r>
            <w:r w:rsidRPr="00E83C37">
              <w:rPr>
                <w:rFonts w:ascii="Times New Roman" w:hAnsi="Times New Roman"/>
                <w:b/>
                <w:bCs/>
                <w:color w:val="000000"/>
                <w:sz w:val="24"/>
                <w:szCs w:val="24"/>
                <w:lang w:eastAsia="uk-UA"/>
              </w:rPr>
              <w:t xml:space="preserve"> г)</w:t>
            </w:r>
          </w:p>
        </w:tc>
        <w:tc>
          <w:tcPr>
            <w:tcW w:w="1695" w:type="dxa"/>
            <w:vAlign w:val="center"/>
          </w:tcPr>
          <w:p w:rsidR="00C27C76" w:rsidRPr="00B34D51" w:rsidRDefault="00760069" w:rsidP="00C56588">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2000</w:t>
            </w:r>
            <w:r w:rsidR="00C27C76">
              <w:rPr>
                <w:rFonts w:ascii="Times New Roman" w:eastAsia="Times New Roman" w:hAnsi="Times New Roman" w:cs="Times New Roman"/>
                <w:b/>
                <w:bCs/>
                <w:sz w:val="24"/>
                <w:szCs w:val="24"/>
                <w:lang w:eastAsia="ru-RU"/>
              </w:rPr>
              <w:t xml:space="preserve"> шт.</w:t>
            </w:r>
          </w:p>
        </w:tc>
      </w:tr>
    </w:tbl>
    <w:p w:rsidR="00C27C76" w:rsidRDefault="00C27C76" w:rsidP="00C27C76">
      <w:pPr>
        <w:rPr>
          <w:rFonts w:ascii="Times New Roman" w:eastAsia="Times New Roman" w:hAnsi="Times New Roman" w:cs="Times New Roman"/>
          <w:b/>
          <w:bCs/>
          <w:i/>
          <w:sz w:val="24"/>
          <w:szCs w:val="24"/>
          <w:lang w:eastAsia="ru-RU"/>
        </w:rPr>
      </w:pPr>
    </w:p>
    <w:p w:rsidR="00C27C76" w:rsidRDefault="00C27C76" w:rsidP="00C27C76">
      <w:pPr>
        <w:rPr>
          <w:rFonts w:ascii="Times New Roman" w:eastAsia="Times New Roman" w:hAnsi="Times New Roman" w:cs="Times New Roman"/>
          <w:b/>
          <w:bCs/>
          <w:i/>
          <w:sz w:val="24"/>
          <w:szCs w:val="24"/>
          <w:lang w:eastAsia="ru-RU"/>
        </w:rPr>
      </w:pPr>
      <w:r w:rsidRPr="00B34D51">
        <w:rPr>
          <w:rFonts w:ascii="Times New Roman" w:eastAsia="Times New Roman" w:hAnsi="Times New Roman" w:cs="Times New Roman"/>
          <w:b/>
          <w:bCs/>
          <w:i/>
          <w:sz w:val="24"/>
          <w:szCs w:val="24"/>
          <w:lang w:eastAsia="ru-RU"/>
        </w:rPr>
        <w:t>До складу набору повинні входити</w:t>
      </w:r>
      <w:r w:rsidR="00E5391F">
        <w:rPr>
          <w:rFonts w:ascii="Times New Roman" w:eastAsia="Times New Roman" w:hAnsi="Times New Roman" w:cs="Times New Roman"/>
          <w:b/>
          <w:bCs/>
          <w:i/>
          <w:sz w:val="24"/>
          <w:szCs w:val="24"/>
          <w:lang w:eastAsia="ru-RU"/>
        </w:rPr>
        <w:t xml:space="preserve"> цукерки</w:t>
      </w:r>
      <w:r w:rsidRPr="00B34D51">
        <w:rPr>
          <w:rFonts w:ascii="Times New Roman" w:eastAsia="Times New Roman" w:hAnsi="Times New Roman" w:cs="Times New Roman"/>
          <w:b/>
          <w:bCs/>
          <w:i/>
          <w:sz w:val="24"/>
          <w:szCs w:val="24"/>
          <w:lang w:eastAsia="ru-RU"/>
        </w:rPr>
        <w:t>:</w:t>
      </w:r>
    </w:p>
    <w:p w:rsidR="00460EAD" w:rsidRDefault="00460EAD" w:rsidP="00C27C76">
      <w:pPr>
        <w:rPr>
          <w:rFonts w:ascii="Times New Roman" w:eastAsia="Times New Roman" w:hAnsi="Times New Roman" w:cs="Times New Roman"/>
          <w:b/>
          <w:bCs/>
          <w:i/>
          <w:sz w:val="24"/>
          <w:szCs w:val="24"/>
          <w:lang w:eastAsia="ru-RU"/>
        </w:rPr>
      </w:pPr>
    </w:p>
    <w:tbl>
      <w:tblPr>
        <w:tblStyle w:val="af1"/>
        <w:tblW w:w="0" w:type="auto"/>
        <w:tblLook w:val="04A0"/>
      </w:tblPr>
      <w:tblGrid>
        <w:gridCol w:w="1088"/>
        <w:gridCol w:w="6250"/>
        <w:gridCol w:w="2268"/>
      </w:tblGrid>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 п/п</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Назва</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Кіл-ть</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1</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Супер контік (Конті)</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1</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2</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Золота лілія (Конті)</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2</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3</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Стефанія (Конті)</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2</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4</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Mousse (Конті)</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2</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5</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Galaretka (Рошен)</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2</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6</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Шоколапки (Рошен)</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3</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7</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Шалена бджілка (Рошен)</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2</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8</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Candy Nut червоний (Рошен)</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2</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9</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Корівка (Рошен)</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2</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10</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Ромашка (Рошен)</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2</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11</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Лоліпопс на палочці (Рошен)</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1</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12</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Сливки-линивки (Рошен)</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2</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13</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Sorrento (Рошен)</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2</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14</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Krock (Рошен)</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2</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15</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Червоний мак (ChoccoVia)</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2</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16</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Перлина Каракума (ChoccoVia)</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2</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lastRenderedPageBreak/>
              <w:t>17</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Cream Latte (ХБФ)</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2</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18</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Ніколь (ХБФ)</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2</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19</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Ясочка (ХБФ)</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2</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20</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Вгадай но (Шокобум)</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2</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21</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Дольче (Гольскі)</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2</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22</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Lukasia (Лукас)</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2</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23</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Тузя (Лукас)</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3</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24</w:t>
            </w: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Кара-Кум (Millennium)</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2</w:t>
            </w:r>
          </w:p>
        </w:tc>
      </w:tr>
      <w:tr w:rsidR="005332F7" w:rsidTr="005332F7">
        <w:tc>
          <w:tcPr>
            <w:tcW w:w="1088" w:type="dxa"/>
            <w:vAlign w:val="center"/>
          </w:tcPr>
          <w:p w:rsidR="005332F7" w:rsidRPr="00B03B6C" w:rsidRDefault="005332F7">
            <w:pPr>
              <w:spacing w:after="360"/>
              <w:rPr>
                <w:rFonts w:ascii="Arial" w:hAnsi="Arial" w:cs="Arial"/>
                <w:color w:val="4B4F58"/>
                <w:sz w:val="24"/>
                <w:szCs w:val="24"/>
              </w:rPr>
            </w:pPr>
          </w:p>
        </w:tc>
        <w:tc>
          <w:tcPr>
            <w:tcW w:w="6250" w:type="dxa"/>
            <w:vAlign w:val="center"/>
          </w:tcPr>
          <w:p w:rsidR="005332F7" w:rsidRPr="00B03B6C" w:rsidRDefault="005332F7">
            <w:pPr>
              <w:spacing w:after="360"/>
              <w:rPr>
                <w:rFonts w:ascii="Arial" w:hAnsi="Arial" w:cs="Arial"/>
                <w:color w:val="4B4F58"/>
                <w:sz w:val="24"/>
                <w:szCs w:val="24"/>
              </w:rPr>
            </w:pPr>
            <w:r w:rsidRPr="00B03B6C">
              <w:rPr>
                <w:rFonts w:ascii="Arial" w:hAnsi="Arial" w:cs="Arial"/>
                <w:color w:val="4B4F58"/>
                <w:sz w:val="24"/>
                <w:szCs w:val="24"/>
              </w:rPr>
              <w:t>Загальна кількість</w:t>
            </w:r>
          </w:p>
        </w:tc>
        <w:tc>
          <w:tcPr>
            <w:tcW w:w="2268" w:type="dxa"/>
            <w:vAlign w:val="center"/>
          </w:tcPr>
          <w:p w:rsidR="005332F7" w:rsidRPr="00B03B6C" w:rsidRDefault="005332F7" w:rsidP="005332F7">
            <w:pPr>
              <w:spacing w:after="360"/>
              <w:jc w:val="center"/>
              <w:rPr>
                <w:rFonts w:ascii="Arial" w:hAnsi="Arial" w:cs="Arial"/>
                <w:color w:val="4B4F58"/>
                <w:sz w:val="24"/>
                <w:szCs w:val="24"/>
              </w:rPr>
            </w:pPr>
            <w:r w:rsidRPr="00B03B6C">
              <w:rPr>
                <w:rFonts w:ascii="Arial" w:hAnsi="Arial" w:cs="Arial"/>
                <w:color w:val="4B4F58"/>
                <w:sz w:val="24"/>
                <w:szCs w:val="24"/>
              </w:rPr>
              <w:t>48</w:t>
            </w:r>
          </w:p>
        </w:tc>
      </w:tr>
    </w:tbl>
    <w:p w:rsidR="00760069" w:rsidRDefault="00760069" w:rsidP="00C27C76">
      <w:pPr>
        <w:rPr>
          <w:rFonts w:ascii="Times New Roman" w:eastAsia="Times New Roman" w:hAnsi="Times New Roman" w:cs="Times New Roman"/>
          <w:b/>
          <w:bCs/>
          <w:i/>
          <w:sz w:val="24"/>
          <w:szCs w:val="24"/>
          <w:lang w:eastAsia="ru-RU"/>
        </w:rPr>
      </w:pPr>
    </w:p>
    <w:p w:rsidR="005047ED" w:rsidRPr="005047ED" w:rsidRDefault="005047ED" w:rsidP="005047ED">
      <w:pPr>
        <w:pStyle w:val="ad"/>
        <w:numPr>
          <w:ilvl w:val="0"/>
          <w:numId w:val="28"/>
        </w:numPr>
        <w:jc w:val="both"/>
        <w:rPr>
          <w:rFonts w:ascii="Times New Roman" w:hAnsi="Times New Roman"/>
          <w:b/>
          <w:bCs/>
          <w:sz w:val="24"/>
          <w:szCs w:val="24"/>
          <w:lang w:eastAsia="uk-UA"/>
        </w:rPr>
      </w:pPr>
      <w:r w:rsidRPr="005047ED">
        <w:rPr>
          <w:rFonts w:ascii="Times New Roman" w:hAnsi="Times New Roman"/>
          <w:b/>
          <w:bCs/>
          <w:sz w:val="24"/>
          <w:szCs w:val="24"/>
          <w:lang w:eastAsia="uk-UA"/>
        </w:rPr>
        <w:t>ЗАГАЛЬНІ ВИМОГИ</w:t>
      </w:r>
    </w:p>
    <w:p w:rsidR="00C27C76" w:rsidRDefault="00C27C76" w:rsidP="005047ED">
      <w:pPr>
        <w:pStyle w:val="ad"/>
        <w:numPr>
          <w:ilvl w:val="1"/>
          <w:numId w:val="28"/>
        </w:numPr>
        <w:spacing w:after="0" w:line="240" w:lineRule="auto"/>
        <w:ind w:left="0" w:firstLine="709"/>
        <w:jc w:val="both"/>
        <w:rPr>
          <w:rFonts w:ascii="Times New Roman" w:hAnsi="Times New Roman"/>
          <w:bCs/>
          <w:spacing w:val="-3"/>
          <w:sz w:val="24"/>
          <w:szCs w:val="24"/>
        </w:rPr>
      </w:pPr>
      <w:r w:rsidRPr="00804DD6">
        <w:rPr>
          <w:rFonts w:ascii="Times New Roman" w:hAnsi="Times New Roman"/>
          <w:bCs/>
          <w:spacing w:val="-3"/>
          <w:sz w:val="24"/>
          <w:szCs w:val="24"/>
        </w:rPr>
        <w:t>Кожна цукерка та шоколад повинні бути загорнуті в споживчу тару (обгортку</w:t>
      </w:r>
      <w:r>
        <w:rPr>
          <w:rFonts w:ascii="Times New Roman" w:hAnsi="Times New Roman"/>
          <w:bCs/>
          <w:spacing w:val="-3"/>
          <w:sz w:val="24"/>
          <w:szCs w:val="24"/>
        </w:rPr>
        <w:t>).</w:t>
      </w:r>
    </w:p>
    <w:p w:rsidR="00C27C76" w:rsidRDefault="00C27C76" w:rsidP="005047ED">
      <w:pPr>
        <w:pStyle w:val="ad"/>
        <w:numPr>
          <w:ilvl w:val="1"/>
          <w:numId w:val="28"/>
        </w:numPr>
        <w:spacing w:after="0" w:line="240" w:lineRule="auto"/>
        <w:ind w:left="0" w:firstLine="709"/>
        <w:jc w:val="both"/>
        <w:rPr>
          <w:rFonts w:ascii="Times New Roman" w:hAnsi="Times New Roman"/>
          <w:bCs/>
          <w:spacing w:val="-3"/>
          <w:sz w:val="24"/>
          <w:szCs w:val="24"/>
        </w:rPr>
      </w:pPr>
      <w:r w:rsidRPr="005047ED">
        <w:rPr>
          <w:rFonts w:ascii="Times New Roman" w:hAnsi="Times New Roman"/>
          <w:bCs/>
          <w:spacing w:val="-3"/>
          <w:sz w:val="24"/>
          <w:szCs w:val="24"/>
        </w:rPr>
        <w:t>Кожен набір має бути в індивідуальній картонній упаковці, що вміщує в себе весь об’єм солодощів. На упаковці має бути відображено тематичні зображення до свят Нового року та</w:t>
      </w:r>
      <w:r w:rsidR="005047ED">
        <w:rPr>
          <w:rFonts w:ascii="Times New Roman" w:hAnsi="Times New Roman"/>
          <w:bCs/>
          <w:spacing w:val="-3"/>
          <w:sz w:val="24"/>
          <w:szCs w:val="24"/>
        </w:rPr>
        <w:t>/або</w:t>
      </w:r>
      <w:r w:rsidRPr="005047ED">
        <w:rPr>
          <w:rFonts w:ascii="Times New Roman" w:hAnsi="Times New Roman"/>
          <w:bCs/>
          <w:spacing w:val="-3"/>
          <w:sz w:val="24"/>
          <w:szCs w:val="24"/>
        </w:rPr>
        <w:t xml:space="preserve"> Різдва Христового. Ціна упаковки входить до ціни товару.</w:t>
      </w:r>
    </w:p>
    <w:p w:rsidR="00C27C76" w:rsidRDefault="00C27C76" w:rsidP="005047ED">
      <w:pPr>
        <w:pStyle w:val="ad"/>
        <w:numPr>
          <w:ilvl w:val="1"/>
          <w:numId w:val="28"/>
        </w:numPr>
        <w:spacing w:after="0" w:line="240" w:lineRule="auto"/>
        <w:ind w:left="0" w:firstLine="709"/>
        <w:jc w:val="both"/>
        <w:rPr>
          <w:rFonts w:ascii="Times New Roman" w:hAnsi="Times New Roman"/>
          <w:bCs/>
          <w:spacing w:val="-3"/>
          <w:sz w:val="24"/>
          <w:szCs w:val="24"/>
        </w:rPr>
      </w:pPr>
      <w:r w:rsidRPr="005047ED">
        <w:rPr>
          <w:rFonts w:ascii="Times New Roman" w:hAnsi="Times New Roman"/>
          <w:bCs/>
          <w:spacing w:val="-3"/>
          <w:sz w:val="24"/>
          <w:szCs w:val="24"/>
        </w:rPr>
        <w:t>На споживчому пакуванні повинно бути зазначено маркування: найменування товару, назва підприємства виробника, місце розташування, дата виготовлення, термін реалізації, кінцевий термін споживання, умови збереження, товарний знак, маса нетто, номер пакувальника або зміну зазначають на ярлику або проставляють штамп із зовнішнього боку тари.</w:t>
      </w:r>
    </w:p>
    <w:p w:rsidR="00C27C76" w:rsidRDefault="00C27C76" w:rsidP="005047ED">
      <w:pPr>
        <w:pStyle w:val="ad"/>
        <w:numPr>
          <w:ilvl w:val="1"/>
          <w:numId w:val="28"/>
        </w:numPr>
        <w:spacing w:after="0" w:line="240" w:lineRule="auto"/>
        <w:ind w:left="0" w:firstLine="709"/>
        <w:jc w:val="both"/>
        <w:rPr>
          <w:rFonts w:ascii="Times New Roman" w:hAnsi="Times New Roman"/>
          <w:bCs/>
          <w:spacing w:val="-3"/>
          <w:sz w:val="24"/>
          <w:szCs w:val="24"/>
        </w:rPr>
      </w:pPr>
      <w:r w:rsidRPr="005047ED">
        <w:rPr>
          <w:rFonts w:ascii="Times New Roman" w:hAnsi="Times New Roman"/>
          <w:bCs/>
          <w:spacing w:val="-3"/>
          <w:sz w:val="24"/>
          <w:szCs w:val="24"/>
        </w:rPr>
        <w:t>Товар повинен бути виготовлений не раніше ІІ півріччя 202</w:t>
      </w:r>
      <w:r w:rsidR="005047ED">
        <w:rPr>
          <w:rFonts w:ascii="Times New Roman" w:hAnsi="Times New Roman"/>
          <w:bCs/>
          <w:spacing w:val="-3"/>
          <w:sz w:val="24"/>
          <w:szCs w:val="24"/>
        </w:rPr>
        <w:t>3</w:t>
      </w:r>
      <w:r w:rsidRPr="005047ED">
        <w:rPr>
          <w:rFonts w:ascii="Times New Roman" w:hAnsi="Times New Roman"/>
          <w:bCs/>
          <w:spacing w:val="-3"/>
          <w:sz w:val="24"/>
          <w:szCs w:val="24"/>
        </w:rPr>
        <w:t xml:space="preserve"> року.</w:t>
      </w:r>
    </w:p>
    <w:p w:rsidR="00C27C76" w:rsidRDefault="00C27C76" w:rsidP="005047ED">
      <w:pPr>
        <w:pStyle w:val="ad"/>
        <w:numPr>
          <w:ilvl w:val="1"/>
          <w:numId w:val="28"/>
        </w:numPr>
        <w:spacing w:after="0" w:line="240" w:lineRule="auto"/>
        <w:ind w:left="0" w:firstLine="709"/>
        <w:jc w:val="both"/>
        <w:rPr>
          <w:rFonts w:ascii="Times New Roman" w:hAnsi="Times New Roman"/>
          <w:bCs/>
          <w:spacing w:val="-3"/>
          <w:sz w:val="24"/>
          <w:szCs w:val="24"/>
        </w:rPr>
      </w:pPr>
      <w:r w:rsidRPr="005047ED">
        <w:rPr>
          <w:rFonts w:ascii="Times New Roman" w:hAnsi="Times New Roman"/>
          <w:bCs/>
          <w:spacing w:val="-3"/>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зберігати смакові та якісні характеристики товару.</w:t>
      </w:r>
    </w:p>
    <w:p w:rsidR="00C27C76" w:rsidRDefault="00C27C76" w:rsidP="005047ED">
      <w:pPr>
        <w:pStyle w:val="ad"/>
        <w:numPr>
          <w:ilvl w:val="1"/>
          <w:numId w:val="28"/>
        </w:numPr>
        <w:spacing w:after="0" w:line="240" w:lineRule="auto"/>
        <w:ind w:left="0" w:firstLine="709"/>
        <w:jc w:val="both"/>
        <w:rPr>
          <w:rFonts w:ascii="Times New Roman" w:hAnsi="Times New Roman"/>
          <w:bCs/>
          <w:spacing w:val="-3"/>
          <w:sz w:val="24"/>
          <w:szCs w:val="24"/>
        </w:rPr>
      </w:pPr>
      <w:r w:rsidRPr="005047ED">
        <w:rPr>
          <w:rFonts w:ascii="Times New Roman" w:hAnsi="Times New Roman"/>
          <w:bCs/>
          <w:spacing w:val="-3"/>
          <w:sz w:val="24"/>
          <w:szCs w:val="24"/>
        </w:rPr>
        <w:t>Якість шоколадних та кондитерських виробів, що входять до складу набору, повинна відповідати державним стандартам ДСТУ 4135:2014. Цукерки. Загальні технічні умови; 3893:2016. Карамель. Загальні технічні умови.</w:t>
      </w:r>
    </w:p>
    <w:p w:rsidR="00C27C76" w:rsidRPr="00676E53" w:rsidRDefault="005047ED" w:rsidP="005047ED">
      <w:pPr>
        <w:pStyle w:val="ad"/>
        <w:spacing w:after="0" w:line="240" w:lineRule="auto"/>
        <w:ind w:left="0" w:firstLine="709"/>
        <w:jc w:val="both"/>
        <w:rPr>
          <w:rFonts w:ascii="Times New Roman" w:hAnsi="Times New Roman"/>
          <w:sz w:val="24"/>
          <w:szCs w:val="24"/>
        </w:rPr>
      </w:pPr>
      <w:r>
        <w:rPr>
          <w:rFonts w:ascii="Times New Roman" w:hAnsi="Times New Roman"/>
          <w:sz w:val="24"/>
          <w:szCs w:val="24"/>
        </w:rPr>
        <w:t>2.</w:t>
      </w:r>
      <w:r w:rsidR="003E6F6A">
        <w:rPr>
          <w:rFonts w:ascii="Times New Roman" w:hAnsi="Times New Roman"/>
          <w:sz w:val="24"/>
          <w:szCs w:val="24"/>
        </w:rPr>
        <w:t>7</w:t>
      </w:r>
      <w:r>
        <w:rPr>
          <w:rFonts w:ascii="Times New Roman" w:hAnsi="Times New Roman"/>
          <w:sz w:val="24"/>
          <w:szCs w:val="24"/>
        </w:rPr>
        <w:t xml:space="preserve">. </w:t>
      </w:r>
      <w:r w:rsidR="00C27C76" w:rsidRPr="00676E53">
        <w:rPr>
          <w:rFonts w:ascii="Times New Roman" w:hAnsi="Times New Roman"/>
          <w:sz w:val="24"/>
          <w:szCs w:val="24"/>
        </w:rPr>
        <w:t>Якщо учасник не є виробником продукції (цукерок, що входять до складу подарунку) надати документ, який підтверджує юридичні відносини із виробником:</w:t>
      </w:r>
    </w:p>
    <w:p w:rsidR="00C27C76" w:rsidRPr="00676E53" w:rsidRDefault="00C27C76" w:rsidP="005047ED">
      <w:pPr>
        <w:suppressAutoHyphens/>
        <w:ind w:firstLine="709"/>
        <w:jc w:val="both"/>
        <w:rPr>
          <w:rFonts w:ascii="Times New Roman" w:hAnsi="Times New Roman" w:cs="Times New Roman"/>
          <w:sz w:val="24"/>
          <w:szCs w:val="24"/>
        </w:rPr>
      </w:pPr>
      <w:r w:rsidRPr="00676E53">
        <w:rPr>
          <w:rFonts w:ascii="Times New Roman" w:hAnsi="Times New Roman" w:cs="Times New Roman"/>
          <w:sz w:val="24"/>
          <w:szCs w:val="24"/>
        </w:rPr>
        <w:t>- сертифікат дистриб’ютора, представника, дилера;</w:t>
      </w:r>
    </w:p>
    <w:p w:rsidR="00C27C76" w:rsidRPr="00676E53" w:rsidRDefault="00C27C76" w:rsidP="005047ED">
      <w:pPr>
        <w:suppressAutoHyphens/>
        <w:ind w:firstLine="709"/>
        <w:jc w:val="both"/>
        <w:rPr>
          <w:rFonts w:ascii="Times New Roman" w:hAnsi="Times New Roman" w:cs="Times New Roman"/>
          <w:sz w:val="24"/>
          <w:szCs w:val="24"/>
        </w:rPr>
      </w:pPr>
      <w:r w:rsidRPr="00676E53">
        <w:rPr>
          <w:rFonts w:ascii="Times New Roman" w:hAnsi="Times New Roman" w:cs="Times New Roman"/>
          <w:sz w:val="24"/>
          <w:szCs w:val="24"/>
        </w:rPr>
        <w:t xml:space="preserve">або: </w:t>
      </w:r>
    </w:p>
    <w:p w:rsidR="00C27C76" w:rsidRPr="00676E53" w:rsidRDefault="00C27C76" w:rsidP="005047ED">
      <w:pPr>
        <w:suppressAutoHyphens/>
        <w:ind w:firstLine="709"/>
        <w:jc w:val="both"/>
        <w:rPr>
          <w:rFonts w:ascii="Times New Roman" w:hAnsi="Times New Roman" w:cs="Times New Roman"/>
          <w:sz w:val="24"/>
          <w:szCs w:val="24"/>
        </w:rPr>
      </w:pPr>
      <w:r w:rsidRPr="00676E53">
        <w:rPr>
          <w:rFonts w:ascii="Times New Roman" w:hAnsi="Times New Roman" w:cs="Times New Roman"/>
          <w:sz w:val="24"/>
          <w:szCs w:val="24"/>
        </w:rPr>
        <w:t xml:space="preserve">- лист виробника про представництво його інтересів учасником; </w:t>
      </w:r>
    </w:p>
    <w:p w:rsidR="00C27C76" w:rsidRPr="00676E53" w:rsidRDefault="00C27C76" w:rsidP="005047ED">
      <w:pPr>
        <w:suppressAutoHyphens/>
        <w:ind w:firstLine="709"/>
        <w:jc w:val="both"/>
        <w:rPr>
          <w:rFonts w:ascii="Times New Roman" w:hAnsi="Times New Roman" w:cs="Times New Roman"/>
          <w:sz w:val="24"/>
          <w:szCs w:val="24"/>
        </w:rPr>
      </w:pPr>
      <w:r w:rsidRPr="00676E53">
        <w:rPr>
          <w:rFonts w:ascii="Times New Roman" w:hAnsi="Times New Roman" w:cs="Times New Roman"/>
          <w:sz w:val="24"/>
          <w:szCs w:val="24"/>
        </w:rPr>
        <w:t>або:</w:t>
      </w:r>
    </w:p>
    <w:p w:rsidR="00C27C76" w:rsidRPr="00676E53" w:rsidRDefault="00C27C76" w:rsidP="005047ED">
      <w:pPr>
        <w:suppressAutoHyphens/>
        <w:ind w:firstLine="709"/>
        <w:jc w:val="both"/>
        <w:rPr>
          <w:rFonts w:ascii="Times New Roman" w:hAnsi="Times New Roman" w:cs="Times New Roman"/>
          <w:sz w:val="24"/>
          <w:szCs w:val="24"/>
        </w:rPr>
      </w:pPr>
      <w:r w:rsidRPr="00676E53">
        <w:rPr>
          <w:rFonts w:ascii="Times New Roman" w:hAnsi="Times New Roman" w:cs="Times New Roman"/>
          <w:sz w:val="24"/>
          <w:szCs w:val="24"/>
        </w:rPr>
        <w:t>- договір з виробником продукції;</w:t>
      </w:r>
    </w:p>
    <w:p w:rsidR="00C27C76" w:rsidRPr="00676E53" w:rsidRDefault="00C27C76" w:rsidP="005047ED">
      <w:pPr>
        <w:suppressAutoHyphens/>
        <w:ind w:firstLine="709"/>
        <w:jc w:val="both"/>
        <w:rPr>
          <w:rFonts w:ascii="Times New Roman" w:hAnsi="Times New Roman" w:cs="Times New Roman"/>
          <w:sz w:val="24"/>
          <w:szCs w:val="24"/>
        </w:rPr>
      </w:pPr>
      <w:r w:rsidRPr="00676E53">
        <w:rPr>
          <w:rFonts w:ascii="Times New Roman" w:hAnsi="Times New Roman" w:cs="Times New Roman"/>
          <w:sz w:val="24"/>
          <w:szCs w:val="24"/>
        </w:rPr>
        <w:t>- інший документ (договір), якій підтверджує, що закупівля кондитерських виробів відбулась у офіційного представника Виробника.</w:t>
      </w:r>
    </w:p>
    <w:p w:rsidR="00C27C76" w:rsidRDefault="00C27C76" w:rsidP="005047ED">
      <w:pPr>
        <w:pStyle w:val="ad"/>
        <w:spacing w:after="0" w:line="240" w:lineRule="auto"/>
        <w:ind w:left="0" w:firstLine="709"/>
        <w:jc w:val="both"/>
        <w:rPr>
          <w:rFonts w:ascii="Times New Roman" w:hAnsi="Times New Roman"/>
          <w:sz w:val="24"/>
          <w:szCs w:val="24"/>
        </w:rPr>
      </w:pPr>
      <w:r w:rsidRPr="00676E53">
        <w:rPr>
          <w:rFonts w:ascii="Times New Roman" w:hAnsi="Times New Roman"/>
          <w:sz w:val="24"/>
          <w:szCs w:val="24"/>
        </w:rPr>
        <w:t>Документ повинен бути дійсним до кінця терміну постачання товару.</w:t>
      </w:r>
    </w:p>
    <w:p w:rsidR="00C27C76" w:rsidRDefault="005047ED" w:rsidP="005047ED">
      <w:pPr>
        <w:pStyle w:val="ad"/>
        <w:spacing w:after="0" w:line="240" w:lineRule="auto"/>
        <w:ind w:left="0" w:firstLine="709"/>
        <w:jc w:val="both"/>
        <w:rPr>
          <w:rFonts w:ascii="Times New Roman" w:hAnsi="Times New Roman"/>
          <w:sz w:val="24"/>
          <w:szCs w:val="24"/>
        </w:rPr>
      </w:pPr>
      <w:r>
        <w:rPr>
          <w:rFonts w:ascii="Times New Roman" w:hAnsi="Times New Roman"/>
          <w:sz w:val="24"/>
          <w:szCs w:val="24"/>
        </w:rPr>
        <w:t>2.</w:t>
      </w:r>
      <w:r w:rsidR="003E6F6A">
        <w:rPr>
          <w:rFonts w:ascii="Times New Roman" w:hAnsi="Times New Roman"/>
          <w:sz w:val="24"/>
          <w:szCs w:val="24"/>
        </w:rPr>
        <w:t>8</w:t>
      </w:r>
      <w:r>
        <w:rPr>
          <w:rFonts w:ascii="Times New Roman" w:hAnsi="Times New Roman"/>
          <w:sz w:val="24"/>
          <w:szCs w:val="24"/>
        </w:rPr>
        <w:t>.</w:t>
      </w:r>
      <w:r w:rsidR="00C27C76">
        <w:rPr>
          <w:rFonts w:ascii="Times New Roman" w:hAnsi="Times New Roman"/>
          <w:sz w:val="24"/>
          <w:szCs w:val="24"/>
        </w:rPr>
        <w:t> </w:t>
      </w:r>
      <w:r w:rsidR="00C27C76" w:rsidRPr="00676E53">
        <w:rPr>
          <w:rFonts w:ascii="Times New Roman" w:hAnsi="Times New Roman"/>
          <w:sz w:val="24"/>
          <w:szCs w:val="24"/>
        </w:rPr>
        <w:t>Учасник в складі тендерної пропозиції повинен надати фото зразка новорічного подарунка з урахуванням технічних, якісних та кількісних характеристик до предмета закупівлі відповідно до  цієї тендерної документації</w:t>
      </w:r>
      <w:r w:rsidR="00C27C76">
        <w:rPr>
          <w:rFonts w:ascii="Times New Roman" w:hAnsi="Times New Roman"/>
          <w:sz w:val="24"/>
          <w:szCs w:val="24"/>
        </w:rPr>
        <w:t>.</w:t>
      </w:r>
    </w:p>
    <w:p w:rsidR="00C27C76" w:rsidRPr="00676E53" w:rsidRDefault="005047ED" w:rsidP="005047ED">
      <w:pPr>
        <w:pStyle w:val="ad"/>
        <w:spacing w:after="0" w:line="240" w:lineRule="auto"/>
        <w:ind w:left="0" w:firstLine="709"/>
        <w:jc w:val="both"/>
        <w:rPr>
          <w:rFonts w:ascii="Times New Roman" w:hAnsi="Times New Roman"/>
          <w:sz w:val="24"/>
          <w:szCs w:val="24"/>
        </w:rPr>
      </w:pPr>
      <w:r>
        <w:rPr>
          <w:rFonts w:ascii="Times New Roman" w:hAnsi="Times New Roman"/>
          <w:sz w:val="24"/>
          <w:szCs w:val="24"/>
        </w:rPr>
        <w:t>2.</w:t>
      </w:r>
      <w:r w:rsidR="003E6F6A">
        <w:rPr>
          <w:rFonts w:ascii="Times New Roman" w:hAnsi="Times New Roman"/>
          <w:sz w:val="24"/>
          <w:szCs w:val="24"/>
        </w:rPr>
        <w:t>9.</w:t>
      </w:r>
      <w:r w:rsidR="00C27C76">
        <w:rPr>
          <w:rFonts w:ascii="Times New Roman" w:hAnsi="Times New Roman"/>
          <w:sz w:val="24"/>
          <w:szCs w:val="24"/>
        </w:rPr>
        <w:t>. </w:t>
      </w:r>
      <w:r w:rsidR="00C27C76" w:rsidRPr="00676E53">
        <w:rPr>
          <w:rFonts w:ascii="Times New Roman" w:hAnsi="Times New Roman"/>
          <w:sz w:val="24"/>
          <w:szCs w:val="24"/>
        </w:rPr>
        <w:t>Доставка до місця поставки товару, навантаження та розвантаження, здійснюється Учасником за його власний  рахунок та входить до ціни товару</w:t>
      </w:r>
    </w:p>
    <w:p w:rsidR="00C27C76" w:rsidRPr="00804DD6" w:rsidRDefault="00C27C76" w:rsidP="00C27C76">
      <w:pPr>
        <w:pStyle w:val="ad"/>
        <w:spacing w:after="0" w:line="240" w:lineRule="auto"/>
        <w:ind w:left="0" w:firstLine="709"/>
        <w:jc w:val="both"/>
        <w:rPr>
          <w:rFonts w:ascii="Times New Roman" w:hAnsi="Times New Roman"/>
          <w:bCs/>
          <w:i/>
          <w:color w:val="000000"/>
          <w:sz w:val="24"/>
          <w:szCs w:val="24"/>
          <w:lang w:eastAsia="uk-UA"/>
        </w:rPr>
      </w:pPr>
    </w:p>
    <w:p w:rsidR="00C27C76" w:rsidRDefault="00C27C76" w:rsidP="00C27C76">
      <w:pPr>
        <w:pStyle w:val="ad"/>
        <w:spacing w:after="0" w:line="240" w:lineRule="auto"/>
        <w:ind w:left="0" w:firstLine="709"/>
        <w:jc w:val="both"/>
        <w:rPr>
          <w:rFonts w:ascii="Times New Roman" w:hAnsi="Times New Roman"/>
          <w:i/>
          <w:sz w:val="20"/>
          <w:szCs w:val="20"/>
          <w:lang w:eastAsia="zh-CN"/>
        </w:rPr>
      </w:pPr>
      <w:r w:rsidRPr="0088523F">
        <w:rPr>
          <w:rFonts w:ascii="Times New Roman" w:hAnsi="Times New Roman"/>
          <w:i/>
          <w:sz w:val="20"/>
          <w:szCs w:val="20"/>
          <w:lang w:eastAsia="zh-CN"/>
        </w:rPr>
        <w:t>Будь-які посилання в найменуванні та/або технічних характеристиках на каталожний номер, виробників, конкретну торговельну марку, тип або виробників тощо передбачає надання еквіваленту (технічні, якісні характеристики еквіваленту повинні відповідати технічним, якісним характерис</w:t>
      </w:r>
      <w:r>
        <w:rPr>
          <w:rFonts w:ascii="Times New Roman" w:hAnsi="Times New Roman"/>
          <w:i/>
          <w:sz w:val="20"/>
          <w:szCs w:val="20"/>
          <w:lang w:eastAsia="zh-CN"/>
        </w:rPr>
        <w:t>тикам встановленим замовником).</w:t>
      </w:r>
    </w:p>
    <w:p w:rsidR="00E43DD8" w:rsidRPr="000A51AF" w:rsidRDefault="00C27C76" w:rsidP="00C27C76">
      <w:pPr>
        <w:pStyle w:val="ad"/>
        <w:spacing w:after="0" w:line="240" w:lineRule="auto"/>
        <w:ind w:left="0" w:firstLine="709"/>
        <w:jc w:val="both"/>
        <w:rPr>
          <w:rFonts w:ascii="Times New Roman" w:eastAsia="Courier New" w:hAnsi="Times New Roman"/>
          <w:color w:val="000000"/>
          <w:sz w:val="24"/>
          <w:szCs w:val="24"/>
          <w:lang w:eastAsia="ar-SA"/>
        </w:rPr>
      </w:pPr>
      <w:r w:rsidRPr="0088523F">
        <w:rPr>
          <w:rFonts w:ascii="Times New Roman" w:hAnsi="Times New Roman"/>
          <w:i/>
          <w:sz w:val="20"/>
          <w:szCs w:val="20"/>
          <w:lang w:eastAsia="zh-CN"/>
        </w:rPr>
        <w:t>У разі надання еквіваленту, Учасник в тендерній пропозиції (технічній частині) надає довідку в довільній формі у вигляді порівняльної таблиці з детальним описом товару, що пропонується його назви, основних технічних та якісних характеристик, із зазначенням виробника та назви кожної цукерки, що входить в подарунковий набір. Запропонований еквівалент має бути не гіршими від технічних та якісних характеристик товару, які зазначені Замовником у тендерній документації</w:t>
      </w:r>
      <w:r>
        <w:rPr>
          <w:rFonts w:ascii="Times New Roman" w:hAnsi="Times New Roman"/>
          <w:i/>
          <w:sz w:val="20"/>
          <w:szCs w:val="20"/>
          <w:lang w:eastAsia="zh-CN"/>
        </w:rPr>
        <w:t>.</w:t>
      </w:r>
    </w:p>
    <w:p w:rsidR="00372864" w:rsidRPr="00B979EE" w:rsidRDefault="00372864" w:rsidP="00B979EE">
      <w:pPr>
        <w:widowControl w:val="0"/>
        <w:suppressAutoHyphens/>
        <w:ind w:firstLine="709"/>
        <w:jc w:val="both"/>
        <w:textAlignment w:val="baseline"/>
        <w:rPr>
          <w:rFonts w:ascii="Times New Roman" w:eastAsia="Andale Sans UI" w:hAnsi="Times New Roman" w:cs="Times New Roman"/>
          <w:i/>
          <w:kern w:val="2"/>
          <w:lang w:eastAsia="zh-CN" w:bidi="en-US"/>
        </w:rPr>
      </w:pPr>
    </w:p>
    <w:p w:rsidR="00E705B6" w:rsidRPr="00A33E3D" w:rsidRDefault="00E705B6" w:rsidP="00A33E3D">
      <w:pPr>
        <w:jc w:val="both"/>
        <w:rPr>
          <w:rFonts w:ascii="Times New Roman" w:hAnsi="Times New Roman" w:cs="Times New Roman"/>
          <w:b/>
          <w:sz w:val="24"/>
          <w:szCs w:val="24"/>
        </w:rPr>
      </w:pPr>
      <w:r w:rsidRPr="00A33E3D">
        <w:rPr>
          <w:rFonts w:ascii="Times New Roman" w:hAnsi="Times New Roman" w:cs="Times New Roman"/>
          <w:b/>
          <w:sz w:val="24"/>
          <w:szCs w:val="24"/>
        </w:rPr>
        <w:br w:type="page"/>
      </w:r>
    </w:p>
    <w:p w:rsidR="00FA3027" w:rsidRDefault="00FA3027" w:rsidP="00FA3027">
      <w:pPr>
        <w:keepNext/>
        <w:suppressAutoHyphens/>
        <w:jc w:val="right"/>
        <w:rPr>
          <w:rFonts w:ascii="Times New Roman" w:hAnsi="Times New Roman"/>
          <w:b/>
          <w:sz w:val="24"/>
          <w:szCs w:val="24"/>
        </w:rPr>
      </w:pPr>
      <w:bookmarkStart w:id="12" w:name="n160"/>
      <w:bookmarkEnd w:id="12"/>
      <w:r>
        <w:rPr>
          <w:rFonts w:ascii="Times New Roman" w:hAnsi="Times New Roman"/>
          <w:b/>
          <w:sz w:val="24"/>
          <w:szCs w:val="24"/>
        </w:rPr>
        <w:lastRenderedPageBreak/>
        <w:t xml:space="preserve">Додаток </w:t>
      </w:r>
      <w:r w:rsidR="00E43DD8">
        <w:rPr>
          <w:rFonts w:ascii="Times New Roman" w:hAnsi="Times New Roman"/>
          <w:b/>
          <w:sz w:val="24"/>
          <w:szCs w:val="24"/>
        </w:rPr>
        <w:t>3</w:t>
      </w:r>
    </w:p>
    <w:p w:rsidR="00FA3027" w:rsidRDefault="00FA3027" w:rsidP="00FA3027">
      <w:pPr>
        <w:keepNext/>
        <w:suppressAutoHyphens/>
        <w:jc w:val="right"/>
        <w:rPr>
          <w:rFonts w:ascii="Times New Roman" w:hAnsi="Times New Roman"/>
          <w:b/>
          <w:sz w:val="24"/>
          <w:szCs w:val="24"/>
        </w:rPr>
      </w:pPr>
      <w:r>
        <w:rPr>
          <w:rFonts w:ascii="Times New Roman" w:hAnsi="Times New Roman"/>
          <w:b/>
          <w:sz w:val="24"/>
          <w:szCs w:val="24"/>
        </w:rPr>
        <w:t>до тендерної документації</w:t>
      </w:r>
    </w:p>
    <w:p w:rsidR="00FA3027" w:rsidRDefault="00FA3027" w:rsidP="00BC4B5A">
      <w:pPr>
        <w:keepNext/>
        <w:suppressAutoHyphens/>
        <w:jc w:val="center"/>
        <w:rPr>
          <w:rFonts w:ascii="Times New Roman" w:hAnsi="Times New Roman"/>
          <w:b/>
          <w:sz w:val="24"/>
          <w:szCs w:val="24"/>
        </w:rPr>
      </w:pPr>
    </w:p>
    <w:p w:rsidR="00847E07" w:rsidRPr="00D44303" w:rsidRDefault="00847E07" w:rsidP="00847E07">
      <w:pPr>
        <w:jc w:val="center"/>
        <w:rPr>
          <w:rFonts w:ascii="Times New Roman" w:hAnsi="Times New Roman"/>
          <w:b/>
          <w:sz w:val="24"/>
          <w:szCs w:val="24"/>
        </w:rPr>
      </w:pPr>
      <w:r w:rsidRPr="00D44303">
        <w:rPr>
          <w:rFonts w:ascii="Times New Roman" w:hAnsi="Times New Roman"/>
          <w:b/>
          <w:sz w:val="24"/>
          <w:szCs w:val="24"/>
        </w:rPr>
        <w:t xml:space="preserve">КВАЛІФІКАЦІЙНІ КРИТЕРІЇ ТА ПЕРЕЛІК ДОКУМЕНТІВ, ЩО ПОДАЮТЬСЯ УЧАСНИКАМИ У СКЛАДІ ТЕНДЕРНОЇ ПРОПОЗИЦІЇ ДЛЯ ПІДТВЕРДЖЕННЯ ІНФОРМАЦІЇ ПРО ВІДПОВІДНІСТЬ ЇХ ТАКИМ КРИТЕРІЯМ </w:t>
      </w:r>
    </w:p>
    <w:p w:rsidR="00847E07" w:rsidRDefault="00847E07" w:rsidP="00847E07">
      <w:pPr>
        <w:jc w:val="center"/>
        <w:rPr>
          <w:rFonts w:ascii="Times New Roman" w:eastAsia="Times New Roman" w:hAnsi="Times New Roman" w:cs="Times New Roman"/>
          <w:b/>
          <w:bCs/>
          <w:sz w:val="24"/>
          <w:szCs w:val="24"/>
          <w:lang w:eastAsia="ru-RU"/>
        </w:rPr>
      </w:pPr>
      <w:r w:rsidRPr="00D44303">
        <w:rPr>
          <w:rFonts w:ascii="Times New Roman" w:hAnsi="Times New Roman"/>
          <w:b/>
          <w:sz w:val="24"/>
          <w:szCs w:val="24"/>
        </w:rPr>
        <w:t>(відповідно до статті 16 Закону)</w:t>
      </w:r>
    </w:p>
    <w:p w:rsidR="00847E07" w:rsidRDefault="00847E07" w:rsidP="00847E07">
      <w:pPr>
        <w:jc w:val="center"/>
        <w:rPr>
          <w:rFonts w:ascii="Times New Roman" w:eastAsia="Times New Roman" w:hAnsi="Times New Roman" w:cs="Times New Roman"/>
          <w:b/>
          <w:bCs/>
          <w:sz w:val="24"/>
          <w:szCs w:val="24"/>
          <w:lang w:eastAsia="ru-RU"/>
        </w:rPr>
      </w:pPr>
    </w:p>
    <w:p w:rsidR="00847E07" w:rsidRPr="00847E07" w:rsidRDefault="00847E07" w:rsidP="00847E07">
      <w:pPr>
        <w:pStyle w:val="ad"/>
        <w:numPr>
          <w:ilvl w:val="0"/>
          <w:numId w:val="30"/>
        </w:numPr>
        <w:spacing w:after="0" w:line="240" w:lineRule="auto"/>
        <w:ind w:left="0" w:firstLine="709"/>
        <w:jc w:val="both"/>
        <w:rPr>
          <w:rFonts w:ascii="Times New Roman" w:hAnsi="Times New Roman"/>
          <w:b/>
          <w:sz w:val="24"/>
          <w:lang w:eastAsia="uk-UA" w:bidi="uk-UA"/>
        </w:rPr>
      </w:pPr>
      <w:r w:rsidRPr="00847E07">
        <w:rPr>
          <w:rFonts w:ascii="Times New Roman" w:hAnsi="Times New Roman"/>
          <w:b/>
          <w:sz w:val="24"/>
        </w:rPr>
        <w:t xml:space="preserve">Наявність </w:t>
      </w:r>
      <w:r w:rsidRPr="00847E07">
        <w:rPr>
          <w:rFonts w:ascii="Times New Roman" w:hAnsi="Times New Roman"/>
          <w:b/>
          <w:sz w:val="24"/>
          <w:lang w:eastAsia="uk-UA" w:bidi="uk-UA"/>
        </w:rPr>
        <w:t>документально підтвердженого досвіду виконання аналогічного (аналогічних) за предметом закупівлі договору (договорів)</w:t>
      </w:r>
    </w:p>
    <w:p w:rsidR="00847E07" w:rsidRDefault="00847E07" w:rsidP="00847E07">
      <w:pPr>
        <w:ind w:firstLine="709"/>
        <w:jc w:val="both"/>
        <w:rPr>
          <w:rFonts w:ascii="Times New Roman" w:hAnsi="Times New Roman" w:cs="Times New Roman"/>
          <w:sz w:val="24"/>
          <w:lang w:eastAsia="uk-UA" w:bidi="uk-UA"/>
        </w:rPr>
      </w:pPr>
      <w:r>
        <w:rPr>
          <w:rFonts w:ascii="Times New Roman" w:hAnsi="Times New Roman" w:cs="Times New Roman"/>
          <w:sz w:val="24"/>
          <w:lang w:eastAsia="uk-UA" w:bidi="uk-UA"/>
        </w:rPr>
        <w:t>На підтвердження зазначеного критерію, учасник у складі тендерної пропозиції надає:</w:t>
      </w:r>
    </w:p>
    <w:p w:rsidR="00847E07" w:rsidRDefault="00847E07" w:rsidP="00847E07">
      <w:pPr>
        <w:pStyle w:val="ad"/>
        <w:numPr>
          <w:ilvl w:val="0"/>
          <w:numId w:val="29"/>
        </w:numPr>
        <w:spacing w:after="0" w:line="240" w:lineRule="auto"/>
        <w:ind w:left="0" w:firstLine="709"/>
        <w:jc w:val="both"/>
        <w:rPr>
          <w:rFonts w:ascii="Times New Roman" w:hAnsi="Times New Roman"/>
          <w:sz w:val="24"/>
        </w:rPr>
      </w:pPr>
      <w:r>
        <w:rPr>
          <w:rFonts w:ascii="Times New Roman" w:hAnsi="Times New Roman"/>
          <w:sz w:val="24"/>
        </w:rPr>
        <w:t>д</w:t>
      </w:r>
      <w:r w:rsidRPr="00993782">
        <w:rPr>
          <w:rFonts w:ascii="Times New Roman" w:hAnsi="Times New Roman"/>
          <w:sz w:val="24"/>
        </w:rPr>
        <w:t>овідк</w:t>
      </w:r>
      <w:r>
        <w:rPr>
          <w:rFonts w:ascii="Times New Roman" w:hAnsi="Times New Roman"/>
          <w:sz w:val="24"/>
        </w:rPr>
        <w:t>у</w:t>
      </w:r>
      <w:r w:rsidRPr="00993782">
        <w:rPr>
          <w:rFonts w:ascii="Times New Roman" w:hAnsi="Times New Roman"/>
          <w:sz w:val="24"/>
        </w:rPr>
        <w:t xml:space="preserve"> на фірмовому бланку (у разі наявності таких бланків) в довільній формі за підписом керівника або уповноваженої особи учасника з інформацією (дата укладання договору, номер договору, найменування контрагента) про виконання аналогічного</w:t>
      </w:r>
      <w:r>
        <w:rPr>
          <w:rFonts w:ascii="Times New Roman" w:hAnsi="Times New Roman"/>
          <w:sz w:val="24"/>
        </w:rPr>
        <w:t>(их)</w:t>
      </w:r>
      <w:r w:rsidRPr="00993782">
        <w:rPr>
          <w:rFonts w:ascii="Times New Roman" w:hAnsi="Times New Roman"/>
          <w:sz w:val="24"/>
        </w:rPr>
        <w:t xml:space="preserve"> договору</w:t>
      </w:r>
      <w:r>
        <w:rPr>
          <w:rFonts w:ascii="Times New Roman" w:hAnsi="Times New Roman"/>
          <w:sz w:val="24"/>
        </w:rPr>
        <w:t>(ів).</w:t>
      </w:r>
    </w:p>
    <w:p w:rsidR="00847E07" w:rsidRPr="00847E07" w:rsidRDefault="00847E07" w:rsidP="00847E07">
      <w:pPr>
        <w:pStyle w:val="ad"/>
        <w:numPr>
          <w:ilvl w:val="0"/>
          <w:numId w:val="29"/>
        </w:numPr>
        <w:spacing w:after="0" w:line="240" w:lineRule="auto"/>
        <w:ind w:left="0" w:firstLine="709"/>
        <w:jc w:val="both"/>
        <w:rPr>
          <w:rFonts w:ascii="Times New Roman" w:hAnsi="Times New Roman"/>
          <w:sz w:val="24"/>
        </w:rPr>
      </w:pPr>
      <w:r w:rsidRPr="00847E07">
        <w:rPr>
          <w:rFonts w:ascii="Times New Roman" w:hAnsi="Times New Roman"/>
          <w:color w:val="000000"/>
          <w:sz w:val="24"/>
        </w:rPr>
        <w:t>сканкопію договору(ів), зазаначеного(их) у довідці про виконання аналогічного(их) договору(ів) з копією документу передбаченого умовами договору, що підтверджує його(їх) виконання (видаткова накладна або акт наданих послуг, або акт виконаних робіт, тощо).</w:t>
      </w:r>
    </w:p>
    <w:p w:rsidR="00847E07" w:rsidRDefault="00847E07" w:rsidP="00BC4B5A">
      <w:pPr>
        <w:keepNext/>
        <w:suppressAutoHyphens/>
        <w:jc w:val="center"/>
        <w:rPr>
          <w:rFonts w:ascii="Times New Roman" w:hAnsi="Times New Roman"/>
          <w:b/>
          <w:sz w:val="24"/>
          <w:szCs w:val="24"/>
        </w:rPr>
      </w:pPr>
    </w:p>
    <w:p w:rsidR="00847E07" w:rsidRDefault="00847E07">
      <w:pPr>
        <w:rPr>
          <w:rFonts w:ascii="Times New Roman" w:hAnsi="Times New Roman"/>
          <w:b/>
          <w:sz w:val="24"/>
          <w:szCs w:val="24"/>
        </w:rPr>
      </w:pPr>
      <w:r>
        <w:rPr>
          <w:rFonts w:ascii="Times New Roman" w:hAnsi="Times New Roman"/>
          <w:b/>
          <w:sz w:val="24"/>
          <w:szCs w:val="24"/>
        </w:rPr>
        <w:br w:type="page"/>
      </w:r>
    </w:p>
    <w:p w:rsidR="00847E07" w:rsidRDefault="00847E07" w:rsidP="00847E07">
      <w:pPr>
        <w:keepNext/>
        <w:suppressAutoHyphens/>
        <w:jc w:val="right"/>
        <w:rPr>
          <w:rFonts w:ascii="Times New Roman" w:hAnsi="Times New Roman"/>
          <w:b/>
          <w:sz w:val="24"/>
          <w:szCs w:val="24"/>
        </w:rPr>
      </w:pPr>
      <w:r>
        <w:rPr>
          <w:rFonts w:ascii="Times New Roman" w:hAnsi="Times New Roman"/>
          <w:b/>
          <w:sz w:val="24"/>
          <w:szCs w:val="24"/>
        </w:rPr>
        <w:lastRenderedPageBreak/>
        <w:t>Додаток 4</w:t>
      </w:r>
    </w:p>
    <w:p w:rsidR="00847E07" w:rsidRDefault="00847E07" w:rsidP="00847E07">
      <w:pPr>
        <w:keepNext/>
        <w:suppressAutoHyphens/>
        <w:jc w:val="right"/>
        <w:rPr>
          <w:rFonts w:ascii="Times New Roman" w:hAnsi="Times New Roman"/>
          <w:b/>
          <w:sz w:val="24"/>
          <w:szCs w:val="24"/>
        </w:rPr>
      </w:pPr>
      <w:r>
        <w:rPr>
          <w:rFonts w:ascii="Times New Roman" w:hAnsi="Times New Roman"/>
          <w:b/>
          <w:sz w:val="24"/>
          <w:szCs w:val="24"/>
        </w:rPr>
        <w:t>до тендерної документації</w:t>
      </w:r>
    </w:p>
    <w:p w:rsidR="00847E07" w:rsidRDefault="00847E07" w:rsidP="00BC4B5A">
      <w:pPr>
        <w:keepNext/>
        <w:suppressAutoHyphens/>
        <w:jc w:val="center"/>
        <w:rPr>
          <w:rFonts w:ascii="Times New Roman" w:hAnsi="Times New Roman"/>
          <w:b/>
          <w:sz w:val="24"/>
          <w:szCs w:val="24"/>
        </w:rPr>
      </w:pPr>
    </w:p>
    <w:p w:rsidR="00BC4B5A" w:rsidRPr="006859A1" w:rsidRDefault="00BC4B5A" w:rsidP="00BC4B5A">
      <w:pPr>
        <w:keepNext/>
        <w:suppressAutoHyphens/>
        <w:jc w:val="center"/>
        <w:rPr>
          <w:rFonts w:ascii="Times New Roman" w:hAnsi="Times New Roman" w:cs="Times New Roman"/>
          <w:b/>
          <w:bCs/>
          <w:sz w:val="24"/>
          <w:szCs w:val="24"/>
          <w:lang w:eastAsia="ar-SA"/>
        </w:rPr>
      </w:pPr>
      <w:r w:rsidRPr="000861B2">
        <w:rPr>
          <w:rFonts w:ascii="Times New Roman" w:hAnsi="Times New Roman" w:cs="Times New Roman"/>
          <w:b/>
          <w:bCs/>
          <w:sz w:val="24"/>
          <w:szCs w:val="24"/>
          <w:lang w:eastAsia="ar-SA"/>
        </w:rPr>
        <w:t>Інформація та перелік документів, що підтверджують відсутність підстав, визначе</w:t>
      </w:r>
      <w:r w:rsidRPr="006859A1">
        <w:rPr>
          <w:rFonts w:ascii="Times New Roman" w:hAnsi="Times New Roman" w:cs="Times New Roman"/>
          <w:b/>
          <w:bCs/>
          <w:sz w:val="24"/>
          <w:szCs w:val="24"/>
          <w:lang w:eastAsia="ar-SA"/>
        </w:rPr>
        <w:t>них пунктом 4</w:t>
      </w:r>
      <w:r w:rsidR="00FA3027">
        <w:rPr>
          <w:rFonts w:ascii="Times New Roman" w:hAnsi="Times New Roman" w:cs="Times New Roman"/>
          <w:b/>
          <w:bCs/>
          <w:sz w:val="24"/>
          <w:szCs w:val="24"/>
          <w:lang w:eastAsia="ar-SA"/>
        </w:rPr>
        <w:t>7</w:t>
      </w:r>
      <w:r w:rsidRPr="006859A1">
        <w:rPr>
          <w:rFonts w:ascii="Times New Roman" w:hAnsi="Times New Roman" w:cs="Times New Roman"/>
          <w:b/>
          <w:bCs/>
          <w:sz w:val="24"/>
          <w:szCs w:val="24"/>
          <w:lang w:eastAsia="ar-SA"/>
        </w:rPr>
        <w:t xml:space="preserve"> Особливостей</w:t>
      </w:r>
    </w:p>
    <w:p w:rsidR="00BC4B5A" w:rsidRPr="006859A1" w:rsidRDefault="00BC4B5A" w:rsidP="00BC4B5A">
      <w:pPr>
        <w:keepNext/>
        <w:suppressAutoHyphens/>
        <w:jc w:val="center"/>
        <w:rPr>
          <w:rFonts w:ascii="Times New Roman" w:hAnsi="Times New Roman" w:cs="Times New Roman"/>
          <w:b/>
          <w:bCs/>
          <w:sz w:val="24"/>
          <w:szCs w:val="24"/>
          <w:lang w:eastAsia="ar-SA"/>
        </w:rPr>
      </w:pPr>
    </w:p>
    <w:p w:rsidR="00BC4B5A" w:rsidRPr="006859A1" w:rsidRDefault="00BC4B5A" w:rsidP="00BC4B5A">
      <w:pPr>
        <w:keepNext/>
        <w:suppressAutoHyphens/>
        <w:ind w:firstLine="709"/>
        <w:jc w:val="both"/>
        <w:rPr>
          <w:rFonts w:ascii="Times New Roman" w:hAnsi="Times New Roman" w:cs="Times New Roman"/>
          <w:color w:val="000000"/>
          <w:sz w:val="24"/>
          <w:szCs w:val="24"/>
        </w:rPr>
      </w:pPr>
      <w:r w:rsidRPr="006859A1">
        <w:rPr>
          <w:rFonts w:ascii="Times New Roman" w:eastAsia="Times New Roman" w:hAnsi="Times New Roman" w:cs="Times New Roman"/>
          <w:bCs/>
          <w:sz w:val="24"/>
          <w:szCs w:val="24"/>
          <w:lang w:eastAsia="ru-RU"/>
        </w:rPr>
        <w:t>Замовник не вимагає документального підтвердження</w:t>
      </w:r>
      <w:r w:rsidRPr="006859A1">
        <w:rPr>
          <w:rFonts w:ascii="Times New Roman" w:hAnsi="Times New Roman" w:cs="Times New Roman"/>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C4B5A" w:rsidRPr="000861B2" w:rsidRDefault="00BC4B5A" w:rsidP="00BC4B5A">
      <w:pPr>
        <w:keepNext/>
        <w:suppressAutoHyphens/>
        <w:jc w:val="center"/>
        <w:rPr>
          <w:rFonts w:ascii="Times New Roman" w:hAnsi="Times New Roman" w:cs="Times New Roman"/>
          <w:color w:val="000000"/>
          <w:sz w:val="24"/>
          <w:szCs w:val="24"/>
        </w:rPr>
      </w:pPr>
    </w:p>
    <w:p w:rsidR="00BC4B5A" w:rsidRPr="000861B2" w:rsidRDefault="00BC4B5A" w:rsidP="00BC4B5A">
      <w:pPr>
        <w:jc w:val="both"/>
        <w:rPr>
          <w:rFonts w:ascii="Times New Roman" w:hAnsi="Times New Roman" w:cs="Times New Roman"/>
          <w:sz w:val="24"/>
          <w:szCs w:val="24"/>
        </w:rPr>
      </w:pPr>
      <w:r w:rsidRPr="000861B2">
        <w:rPr>
          <w:rFonts w:ascii="Times New Roman" w:hAnsi="Times New Roman" w:cs="Times New Roman"/>
          <w:b/>
          <w:noProof/>
          <w:sz w:val="24"/>
          <w:szCs w:val="24"/>
        </w:rPr>
        <w:t>Переможець процедури закупівлі</w:t>
      </w:r>
      <w:r w:rsidRPr="000861B2">
        <w:rPr>
          <w:rFonts w:ascii="Times New Roman" w:hAnsi="Times New Roman" w:cs="Times New Roman"/>
          <w:noProof/>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A6EF9">
        <w:rPr>
          <w:rFonts w:ascii="Times New Roman" w:hAnsi="Times New Roman" w:cs="Times New Roman"/>
          <w:noProof/>
          <w:sz w:val="24"/>
          <w:szCs w:val="24"/>
        </w:rPr>
        <w:t>7</w:t>
      </w:r>
      <w:r w:rsidRPr="000861B2">
        <w:rPr>
          <w:rFonts w:ascii="Times New Roman" w:hAnsi="Times New Roman" w:cs="Times New Roman"/>
          <w:noProof/>
          <w:sz w:val="24"/>
          <w:szCs w:val="24"/>
        </w:rPr>
        <w:t xml:space="preserve"> Особливостей, згідно наступних вимог:</w:t>
      </w:r>
    </w:p>
    <w:p w:rsidR="00BC4B5A" w:rsidRPr="000861B2" w:rsidRDefault="00BC4B5A" w:rsidP="00BC4B5A">
      <w:pPr>
        <w:widowControl w:val="0"/>
        <w:jc w:val="both"/>
        <w:rPr>
          <w:rFonts w:ascii="Times New Roman" w:hAnsi="Times New Roman" w:cs="Times New Roman"/>
          <w:sz w:val="24"/>
          <w:szCs w:val="24"/>
          <w:lang w:eastAsia="ru-RU"/>
        </w:rPr>
      </w:pPr>
    </w:p>
    <w:tbl>
      <w:tblPr>
        <w:tblW w:w="97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tblPr>
      <w:tblGrid>
        <w:gridCol w:w="418"/>
        <w:gridCol w:w="3690"/>
        <w:gridCol w:w="5670"/>
      </w:tblGrid>
      <w:tr w:rsidR="007A6EF9" w:rsidTr="00C0589D">
        <w:tc>
          <w:tcPr>
            <w:tcW w:w="418" w:type="dxa"/>
            <w:tcBorders>
              <w:top w:val="single" w:sz="2" w:space="0" w:color="000000"/>
              <w:left w:val="single" w:sz="2" w:space="0" w:color="000000"/>
              <w:bottom w:val="single" w:sz="2" w:space="0" w:color="000000"/>
              <w:right w:val="single" w:sz="2" w:space="0" w:color="000000"/>
            </w:tcBorders>
          </w:tcPr>
          <w:p w:rsidR="007A6EF9" w:rsidRDefault="007A6EF9" w:rsidP="0084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90" w:type="dxa"/>
            <w:tcBorders>
              <w:top w:val="single" w:sz="2" w:space="0" w:color="000000"/>
              <w:left w:val="single" w:sz="2" w:space="0" w:color="000000"/>
              <w:bottom w:val="single" w:sz="2" w:space="0" w:color="000000"/>
              <w:right w:val="single" w:sz="2" w:space="0" w:color="000000"/>
            </w:tcBorders>
          </w:tcPr>
          <w:p w:rsidR="007A6EF9" w:rsidRDefault="007A6EF9" w:rsidP="0084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Підстави, визначені пунктом 47 Особливостей</w:t>
            </w:r>
          </w:p>
        </w:tc>
        <w:tc>
          <w:tcPr>
            <w:tcW w:w="5670" w:type="dxa"/>
            <w:tcBorders>
              <w:top w:val="single" w:sz="2" w:space="0" w:color="000000"/>
              <w:left w:val="single" w:sz="2" w:space="0" w:color="000000"/>
              <w:bottom w:val="single" w:sz="2" w:space="0" w:color="000000"/>
              <w:right w:val="single" w:sz="2" w:space="0" w:color="000000"/>
            </w:tcBorders>
          </w:tcPr>
          <w:p w:rsidR="007A6EF9" w:rsidRDefault="007A6EF9" w:rsidP="0084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Документи, що надаються</w:t>
            </w:r>
            <w:r>
              <w:rPr>
                <w:rFonts w:ascii="Times New Roman" w:hAnsi="Times New Roman" w:cs="Times New Roman"/>
                <w:b/>
                <w:color w:val="000000"/>
                <w:sz w:val="24"/>
                <w:szCs w:val="24"/>
              </w:rPr>
              <w:t xml:space="preserve"> переможцем процедури закупівлі</w:t>
            </w:r>
          </w:p>
        </w:tc>
      </w:tr>
      <w:tr w:rsidR="007A6EF9" w:rsidTr="00C0589D">
        <w:tc>
          <w:tcPr>
            <w:tcW w:w="418" w:type="dxa"/>
            <w:tcBorders>
              <w:top w:val="single" w:sz="2" w:space="0" w:color="000000"/>
              <w:left w:val="single" w:sz="2" w:space="0" w:color="000000"/>
              <w:bottom w:val="single" w:sz="2" w:space="0" w:color="000000"/>
              <w:right w:val="single" w:sz="2" w:space="0" w:color="000000"/>
            </w:tcBorders>
          </w:tcPr>
          <w:p w:rsidR="007A6EF9" w:rsidRDefault="007A6EF9" w:rsidP="0084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690" w:type="dxa"/>
            <w:tcBorders>
              <w:top w:val="single" w:sz="2" w:space="0" w:color="000000"/>
              <w:left w:val="single" w:sz="2" w:space="0" w:color="000000"/>
              <w:bottom w:val="single" w:sz="2" w:space="0" w:color="000000"/>
              <w:right w:val="single" w:sz="2" w:space="0" w:color="000000"/>
            </w:tcBorders>
          </w:tcPr>
          <w:p w:rsidR="007A6EF9" w:rsidRDefault="007A6EF9" w:rsidP="00847E0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7A6EF9" w:rsidRDefault="007A6EF9" w:rsidP="00847E07">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(пп 3 п. 47 Особливостей)</w:t>
            </w:r>
          </w:p>
        </w:tc>
        <w:tc>
          <w:tcPr>
            <w:tcW w:w="5670" w:type="dxa"/>
            <w:tcBorders>
              <w:top w:val="single" w:sz="2" w:space="0" w:color="000000"/>
              <w:left w:val="single" w:sz="2" w:space="0" w:color="000000"/>
              <w:bottom w:val="single" w:sz="2" w:space="0" w:color="000000"/>
              <w:right w:val="single" w:sz="2" w:space="0" w:color="000000"/>
            </w:tcBorders>
          </w:tcPr>
          <w:p w:rsidR="007A6EF9" w:rsidRDefault="007A6EF9" w:rsidP="00847E07">
            <w:pPr>
              <w:jc w:val="both"/>
              <w:rPr>
                <w:rFonts w:ascii="Times New Roman" w:eastAsia="Times New Roman" w:hAnsi="Times New Roman" w:cs="Times New Roman"/>
                <w:b/>
                <w:iCs/>
                <w:color w:val="000000"/>
              </w:rPr>
            </w:pPr>
            <w:r>
              <w:rPr>
                <w:rFonts w:ascii="Times New Roman" w:hAnsi="Times New Roman" w:cs="Times New Roman"/>
                <w:bCs/>
                <w:iCs/>
                <w:sz w:val="24"/>
                <w:szCs w:val="24"/>
              </w:rPr>
              <w:t>Інформаційна довідка з Єдиного державного реєстру осіб, які вчинили корупційні</w:t>
            </w:r>
            <w:r>
              <w:rPr>
                <w:rFonts w:ascii="Times New Roman" w:hAnsi="Times New Roman" w:cs="Times New Roman"/>
                <w:iCs/>
                <w:sz w:val="24"/>
                <w:szCs w:val="24"/>
              </w:rPr>
              <w:t xml:space="preserve"> або пов’язані з корупцією правопорушення із зазнач</w:t>
            </w:r>
            <w:r w:rsidR="00572119">
              <w:rPr>
                <w:rFonts w:ascii="Times New Roman" w:hAnsi="Times New Roman" w:cs="Times New Roman"/>
                <w:iCs/>
                <w:sz w:val="24"/>
                <w:szCs w:val="24"/>
              </w:rPr>
              <w:t xml:space="preserve">енням дати формування витягу не </w:t>
            </w:r>
            <w:r w:rsidR="005047ED">
              <w:rPr>
                <w:rFonts w:ascii="Times New Roman" w:hAnsi="Times New Roman" w:cs="Times New Roman"/>
                <w:iCs/>
                <w:sz w:val="24"/>
                <w:szCs w:val="24"/>
              </w:rPr>
              <w:t>більше 30-ти днів відносно кінцевої дати подання тендерних пропозицій</w:t>
            </w:r>
            <w:r w:rsidR="00572119">
              <w:rPr>
                <w:rFonts w:ascii="Times New Roman" w:hAnsi="Times New Roman" w:cs="Times New Roman"/>
                <w:iCs/>
                <w:sz w:val="24"/>
                <w:szCs w:val="24"/>
              </w:rPr>
              <w:t>.</w:t>
            </w:r>
          </w:p>
        </w:tc>
      </w:tr>
      <w:tr w:rsidR="007A6EF9" w:rsidTr="00C0589D">
        <w:tc>
          <w:tcPr>
            <w:tcW w:w="418" w:type="dxa"/>
            <w:tcBorders>
              <w:top w:val="single" w:sz="2" w:space="0" w:color="000000"/>
              <w:left w:val="single" w:sz="2" w:space="0" w:color="000000"/>
              <w:bottom w:val="single" w:sz="2" w:space="0" w:color="000000"/>
              <w:right w:val="single" w:sz="2" w:space="0" w:color="000000"/>
            </w:tcBorders>
          </w:tcPr>
          <w:p w:rsidR="007A6EF9" w:rsidRDefault="007A6EF9" w:rsidP="0084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90" w:type="dxa"/>
            <w:tcBorders>
              <w:top w:val="single" w:sz="2" w:space="0" w:color="000000"/>
              <w:left w:val="single" w:sz="2" w:space="0" w:color="000000"/>
              <w:bottom w:val="single" w:sz="2" w:space="0" w:color="000000"/>
              <w:right w:val="single" w:sz="2" w:space="0" w:color="000000"/>
            </w:tcBorders>
          </w:tcPr>
          <w:p w:rsidR="007A6EF9" w:rsidRDefault="007A6EF9" w:rsidP="00847E0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p>
          <w:p w:rsidR="007A6EF9" w:rsidRDefault="007A6EF9" w:rsidP="00847E07">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(пп 5 п. 47 Особливостей)</w:t>
            </w:r>
          </w:p>
        </w:tc>
        <w:tc>
          <w:tcPr>
            <w:tcW w:w="5670" w:type="dxa"/>
            <w:tcBorders>
              <w:top w:val="single" w:sz="2" w:space="0" w:color="000000"/>
              <w:left w:val="single" w:sz="2" w:space="0" w:color="000000"/>
              <w:bottom w:val="single" w:sz="2" w:space="0" w:color="000000"/>
              <w:right w:val="single" w:sz="2" w:space="0" w:color="000000"/>
            </w:tcBorders>
          </w:tcPr>
          <w:p w:rsidR="007A6EF9" w:rsidRDefault="005047ED" w:rsidP="00847E07">
            <w:pPr>
              <w:jc w:val="both"/>
              <w:rPr>
                <w:rFonts w:ascii="Times New Roman" w:hAnsi="Times New Roman" w:cs="Times New Roman"/>
                <w:sz w:val="24"/>
                <w:szCs w:val="24"/>
              </w:rPr>
            </w:pPr>
            <w:r>
              <w:rPr>
                <w:rFonts w:ascii="Times New Roman" w:hAnsi="Times New Roman" w:cs="Times New Roman"/>
                <w:sz w:val="24"/>
                <w:szCs w:val="24"/>
              </w:rPr>
              <w:t>В</w:t>
            </w:r>
            <w:r w:rsidR="007A6EF9">
              <w:rPr>
                <w:rFonts w:ascii="Times New Roman" w:hAnsi="Times New Roman" w:cs="Times New Roman"/>
                <w:sz w:val="24"/>
                <w:szCs w:val="24"/>
              </w:rPr>
              <w:t xml:space="preserve">итяг з інформаційно-аналітичної системи «Облік відомостей про притягнення особи до кримінальної відповідальності та наявності судимості» (далі – Витяг), </w:t>
            </w:r>
            <w:r>
              <w:rPr>
                <w:rFonts w:ascii="Times New Roman" w:hAnsi="Times New Roman" w:cs="Times New Roman"/>
                <w:sz w:val="24"/>
                <w:szCs w:val="24"/>
              </w:rPr>
              <w:t xml:space="preserve">виданий </w:t>
            </w:r>
            <w:r>
              <w:rPr>
                <w:rFonts w:ascii="Times New Roman" w:hAnsi="Times New Roman" w:cs="Times New Roman"/>
                <w:iCs/>
                <w:sz w:val="24"/>
                <w:szCs w:val="24"/>
              </w:rPr>
              <w:t>не більше 30-ти днів відносно кінцевої дати подання тендерних пропозицій</w:t>
            </w:r>
            <w:r w:rsidR="007A6EF9">
              <w:rPr>
                <w:rFonts w:ascii="Times New Roman" w:hAnsi="Times New Roman" w:cs="Times New Roman"/>
                <w:iCs/>
                <w:sz w:val="24"/>
                <w:szCs w:val="24"/>
              </w:rPr>
              <w:t>.</w:t>
            </w:r>
          </w:p>
        </w:tc>
      </w:tr>
      <w:tr w:rsidR="007A6EF9" w:rsidTr="00C0589D">
        <w:tc>
          <w:tcPr>
            <w:tcW w:w="418" w:type="dxa"/>
            <w:tcBorders>
              <w:top w:val="single" w:sz="2" w:space="0" w:color="000000"/>
              <w:left w:val="single" w:sz="2" w:space="0" w:color="000000"/>
              <w:bottom w:val="single" w:sz="2" w:space="0" w:color="000000"/>
              <w:right w:val="single" w:sz="2" w:space="0" w:color="000000"/>
            </w:tcBorders>
          </w:tcPr>
          <w:p w:rsidR="007A6EF9" w:rsidRDefault="007A6EF9" w:rsidP="0084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690" w:type="dxa"/>
            <w:tcBorders>
              <w:top w:val="single" w:sz="2" w:space="0" w:color="000000"/>
              <w:left w:val="single" w:sz="2" w:space="0" w:color="000000"/>
              <w:bottom w:val="single" w:sz="2" w:space="0" w:color="000000"/>
              <w:right w:val="single" w:sz="2" w:space="0" w:color="000000"/>
            </w:tcBorders>
          </w:tcPr>
          <w:p w:rsidR="007A6EF9" w:rsidRDefault="007A6EF9" w:rsidP="00847E07">
            <w:pPr>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 </w:t>
            </w:r>
            <w:r>
              <w:rPr>
                <w:rFonts w:ascii="Times New Roman" w:hAnsi="Times New Roman" w:cs="Times New Roman"/>
                <w:b/>
                <w:bCs/>
                <w:color w:val="000000"/>
                <w:sz w:val="24"/>
                <w:szCs w:val="24"/>
              </w:rPr>
              <w:t>(пп 6 п. 47 Особливостей)</w:t>
            </w:r>
          </w:p>
        </w:tc>
        <w:tc>
          <w:tcPr>
            <w:tcW w:w="5670" w:type="dxa"/>
            <w:tcBorders>
              <w:top w:val="single" w:sz="2" w:space="0" w:color="000000"/>
              <w:left w:val="single" w:sz="2" w:space="0" w:color="000000"/>
              <w:bottom w:val="single" w:sz="2" w:space="0" w:color="000000"/>
              <w:right w:val="single" w:sz="2" w:space="0" w:color="000000"/>
            </w:tcBorders>
          </w:tcPr>
          <w:p w:rsidR="007A6EF9" w:rsidRDefault="005047ED" w:rsidP="00847E07">
            <w:pPr>
              <w:jc w:val="both"/>
              <w:rPr>
                <w:rFonts w:ascii="Times New Roman" w:hAnsi="Times New Roman" w:cs="Times New Roman"/>
                <w:color w:val="000000"/>
                <w:sz w:val="24"/>
                <w:szCs w:val="24"/>
              </w:rPr>
            </w:pPr>
            <w:r>
              <w:rPr>
                <w:rFonts w:ascii="Times New Roman" w:hAnsi="Times New Roman" w:cs="Times New Roman"/>
                <w:sz w:val="24"/>
                <w:szCs w:val="24"/>
              </w:rPr>
              <w:t>В</w:t>
            </w:r>
            <w:r w:rsidR="00572119">
              <w:rPr>
                <w:rFonts w:ascii="Times New Roman" w:hAnsi="Times New Roman" w:cs="Times New Roman"/>
                <w:sz w:val="24"/>
                <w:szCs w:val="24"/>
              </w:rPr>
              <w:t xml:space="preserve">итяг з інформаційно-аналітичної системи «Облік відомостей про притягнення особи до кримінальної відповідальності та наявності судимості» (далі – Витяг), виданий </w:t>
            </w:r>
            <w:r>
              <w:rPr>
                <w:rFonts w:ascii="Times New Roman" w:hAnsi="Times New Roman" w:cs="Times New Roman"/>
                <w:iCs/>
                <w:sz w:val="24"/>
                <w:szCs w:val="24"/>
              </w:rPr>
              <w:t>не більше 30-ти днів відносно кінцевої дати подання тендерних пропозицій</w:t>
            </w:r>
            <w:r w:rsidR="00572119">
              <w:rPr>
                <w:rFonts w:ascii="Times New Roman" w:hAnsi="Times New Roman" w:cs="Times New Roman"/>
                <w:iCs/>
                <w:sz w:val="24"/>
                <w:szCs w:val="24"/>
              </w:rPr>
              <w:t>.</w:t>
            </w:r>
          </w:p>
        </w:tc>
      </w:tr>
      <w:tr w:rsidR="007A6EF9" w:rsidTr="00C0589D">
        <w:tc>
          <w:tcPr>
            <w:tcW w:w="418" w:type="dxa"/>
            <w:tcBorders>
              <w:top w:val="single" w:sz="2" w:space="0" w:color="000000"/>
              <w:left w:val="single" w:sz="2" w:space="0" w:color="000000"/>
              <w:bottom w:val="single" w:sz="2" w:space="0" w:color="000000"/>
              <w:right w:val="single" w:sz="2" w:space="0" w:color="000000"/>
            </w:tcBorders>
          </w:tcPr>
          <w:p w:rsidR="007A6EF9" w:rsidRDefault="007A6EF9" w:rsidP="0084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690" w:type="dxa"/>
            <w:tcBorders>
              <w:top w:val="single" w:sz="2" w:space="0" w:color="000000"/>
              <w:left w:val="single" w:sz="2" w:space="0" w:color="000000"/>
              <w:bottom w:val="single" w:sz="2" w:space="0" w:color="000000"/>
              <w:right w:val="single" w:sz="2" w:space="0" w:color="000000"/>
            </w:tcBorders>
          </w:tcPr>
          <w:p w:rsidR="007A6EF9" w:rsidRDefault="007A6EF9" w:rsidP="00847E07">
            <w:pPr>
              <w:jc w:val="both"/>
              <w:rPr>
                <w:rFonts w:ascii="Times New Roman" w:hAnsi="Times New Roman" w:cs="Times New Roman"/>
                <w:sz w:val="24"/>
                <w:szCs w:val="24"/>
              </w:rPr>
            </w:pPr>
            <w:r>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w:t>
            </w:r>
            <w:r>
              <w:rPr>
                <w:rFonts w:ascii="Times New Roman" w:hAnsi="Times New Roman" w:cs="Times New Roman"/>
                <w:sz w:val="24"/>
                <w:szCs w:val="24"/>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6EF9" w:rsidRDefault="007A6EF9" w:rsidP="00847E07">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(пп 12 п. 47 Особливостей)</w:t>
            </w:r>
          </w:p>
        </w:tc>
        <w:tc>
          <w:tcPr>
            <w:tcW w:w="5670" w:type="dxa"/>
            <w:tcBorders>
              <w:top w:val="single" w:sz="2" w:space="0" w:color="000000"/>
              <w:left w:val="single" w:sz="2" w:space="0" w:color="000000"/>
              <w:bottom w:val="single" w:sz="2" w:space="0" w:color="000000"/>
              <w:right w:val="single" w:sz="2" w:space="0" w:color="000000"/>
            </w:tcBorders>
          </w:tcPr>
          <w:p w:rsidR="007A6EF9" w:rsidRDefault="003D3BA2" w:rsidP="00847E07">
            <w:pPr>
              <w:jc w:val="both"/>
              <w:rPr>
                <w:rFonts w:ascii="Times New Roman" w:hAnsi="Times New Roman" w:cs="Times New Roman"/>
                <w:color w:val="000000"/>
                <w:sz w:val="24"/>
                <w:szCs w:val="24"/>
              </w:rPr>
            </w:pPr>
            <w:r>
              <w:rPr>
                <w:rFonts w:ascii="Times New Roman" w:hAnsi="Times New Roman" w:cs="Times New Roman"/>
                <w:sz w:val="24"/>
                <w:szCs w:val="24"/>
              </w:rPr>
              <w:lastRenderedPageBreak/>
              <w:t>В</w:t>
            </w:r>
            <w:r w:rsidR="00572119">
              <w:rPr>
                <w:rFonts w:ascii="Times New Roman" w:hAnsi="Times New Roman" w:cs="Times New Roman"/>
                <w:sz w:val="24"/>
                <w:szCs w:val="24"/>
              </w:rPr>
              <w:t xml:space="preserve">итяг з інформаційно-аналітичної системи «Облік відомостей про притягнення особи до кримінальної відповідальності та наявності судимості» (далі – </w:t>
            </w:r>
            <w:r w:rsidR="00572119">
              <w:rPr>
                <w:rFonts w:ascii="Times New Roman" w:hAnsi="Times New Roman" w:cs="Times New Roman"/>
                <w:sz w:val="24"/>
                <w:szCs w:val="24"/>
              </w:rPr>
              <w:lastRenderedPageBreak/>
              <w:t xml:space="preserve">Витяг), виданий </w:t>
            </w:r>
            <w:r>
              <w:rPr>
                <w:rFonts w:ascii="Times New Roman" w:hAnsi="Times New Roman" w:cs="Times New Roman"/>
                <w:iCs/>
                <w:sz w:val="24"/>
                <w:szCs w:val="24"/>
              </w:rPr>
              <w:t>не більше 30-ти днів відносно кінцевої дати подання тендерних пропозицій</w:t>
            </w:r>
            <w:r w:rsidR="00572119">
              <w:rPr>
                <w:rFonts w:ascii="Times New Roman" w:hAnsi="Times New Roman" w:cs="Times New Roman"/>
                <w:iCs/>
                <w:sz w:val="24"/>
                <w:szCs w:val="24"/>
              </w:rPr>
              <w:t>.</w:t>
            </w:r>
          </w:p>
        </w:tc>
      </w:tr>
      <w:tr w:rsidR="007A6EF9" w:rsidTr="00C0589D">
        <w:trPr>
          <w:trHeight w:val="3477"/>
        </w:trPr>
        <w:tc>
          <w:tcPr>
            <w:tcW w:w="418" w:type="dxa"/>
            <w:tcBorders>
              <w:top w:val="single" w:sz="2" w:space="0" w:color="000000"/>
              <w:left w:val="single" w:sz="2" w:space="0" w:color="000000"/>
              <w:bottom w:val="single" w:sz="2" w:space="0" w:color="000000"/>
              <w:right w:val="single" w:sz="2" w:space="0" w:color="000000"/>
            </w:tcBorders>
          </w:tcPr>
          <w:p w:rsidR="007A6EF9" w:rsidRDefault="007A6EF9" w:rsidP="00847E07">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690" w:type="dxa"/>
            <w:tcBorders>
              <w:top w:val="single" w:sz="2" w:space="0" w:color="000000"/>
              <w:left w:val="single" w:sz="2" w:space="0" w:color="000000"/>
              <w:bottom w:val="single" w:sz="2" w:space="0" w:color="000000"/>
              <w:right w:val="single" w:sz="2" w:space="0" w:color="000000"/>
            </w:tcBorders>
          </w:tcPr>
          <w:p w:rsidR="007A6EF9" w:rsidRDefault="007A6EF9" w:rsidP="00847E0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замовником цих торгів,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A6EF9" w:rsidRDefault="007A6EF9" w:rsidP="00847E07">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(абз. 14 п. 47 Особливостей)</w:t>
            </w:r>
          </w:p>
        </w:tc>
        <w:tc>
          <w:tcPr>
            <w:tcW w:w="5670" w:type="dxa"/>
            <w:tcBorders>
              <w:top w:val="single" w:sz="2" w:space="0" w:color="000000"/>
              <w:left w:val="single" w:sz="2" w:space="0" w:color="000000"/>
              <w:bottom w:val="single" w:sz="2" w:space="0" w:color="000000"/>
              <w:right w:val="single" w:sz="2" w:space="0" w:color="000000"/>
            </w:tcBorders>
          </w:tcPr>
          <w:p w:rsidR="007A6EF9" w:rsidRDefault="007A6EF9" w:rsidP="00847E07">
            <w:pPr>
              <w:keepNext/>
              <w:suppressAutoHyphens/>
              <w:jc w:val="both"/>
              <w:rPr>
                <w:rFonts w:ascii="Times New Roman" w:hAnsi="Times New Roman" w:cs="Times New Roman"/>
                <w:sz w:val="24"/>
                <w:szCs w:val="24"/>
              </w:rPr>
            </w:pPr>
            <w:r>
              <w:rPr>
                <w:rFonts w:ascii="Times New Roman" w:hAnsi="Times New Roman" w:cs="Times New Roman"/>
                <w:sz w:val="24"/>
                <w:szCs w:val="24"/>
              </w:rPr>
              <w:t xml:space="preserve">Переможець процедури закупівлі надає гарантійний лист/довідку про відсутність фактів не виконання своїх зобов’язань за раніше укладеним договором про закупівлю </w:t>
            </w:r>
            <w:r w:rsidR="00572119">
              <w:rPr>
                <w:rFonts w:ascii="Times New Roman" w:hAnsi="Times New Roman" w:cs="Times New Roman"/>
                <w:sz w:val="24"/>
                <w:szCs w:val="24"/>
              </w:rPr>
              <w:t>і</w:t>
            </w:r>
            <w:r>
              <w:rPr>
                <w:rFonts w:ascii="Times New Roman" w:hAnsi="Times New Roman" w:cs="Times New Roman"/>
                <w:sz w:val="24"/>
                <w:szCs w:val="24"/>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7A6EF9" w:rsidRDefault="007A6EF9" w:rsidP="00847E07">
            <w:pPr>
              <w:jc w:val="both"/>
              <w:rPr>
                <w:rFonts w:ascii="Times New Roman" w:hAnsi="Times New Roman" w:cs="Times New Roman"/>
                <w:sz w:val="24"/>
                <w:szCs w:val="24"/>
              </w:rPr>
            </w:pPr>
            <w:r>
              <w:rPr>
                <w:rFonts w:ascii="Times New Roman" w:hAnsi="Times New Roman" w:cs="Times New Roman"/>
                <w:sz w:val="24"/>
                <w:szCs w:val="24"/>
              </w:rPr>
              <w:t>або документальне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tc>
      </w:tr>
    </w:tbl>
    <w:p w:rsidR="00BC4B5A" w:rsidRPr="000861B2" w:rsidRDefault="00BC4B5A" w:rsidP="007A6EF9">
      <w:pPr>
        <w:pStyle w:val="210"/>
        <w:widowControl w:val="0"/>
        <w:spacing w:after="0" w:line="240" w:lineRule="auto"/>
        <w:ind w:left="709" w:right="-1"/>
        <w:jc w:val="both"/>
        <w:rPr>
          <w:bCs/>
        </w:rPr>
      </w:pPr>
    </w:p>
    <w:p w:rsidR="007A6EF9" w:rsidRDefault="007A6EF9" w:rsidP="007A6EF9">
      <w:pPr>
        <w:widowControl w:val="0"/>
        <w:suppressAutoHyphens/>
        <w:ind w:right="-1"/>
        <w:jc w:val="both"/>
        <w:rPr>
          <w:rFonts w:ascii="Times New Roman" w:eastAsia="SimSun" w:hAnsi="Times New Roman" w:cs="Times New Roman"/>
          <w:i/>
          <w:iCs/>
          <w:kern w:val="2"/>
          <w:sz w:val="24"/>
          <w:szCs w:val="24"/>
          <w:lang w:eastAsia="hi-IN" w:bidi="hi-IN"/>
        </w:rPr>
      </w:pPr>
    </w:p>
    <w:p w:rsidR="007A6EF9" w:rsidRDefault="007A6EF9" w:rsidP="007A6EF9">
      <w:pPr>
        <w:tabs>
          <w:tab w:val="left" w:pos="1080"/>
        </w:tabs>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rPr>
        <w:t>Примітка:</w:t>
      </w:r>
    </w:p>
    <w:p w:rsidR="007A6EF9" w:rsidRPr="00B57508" w:rsidRDefault="007A6EF9" w:rsidP="007A6EF9">
      <w:pPr>
        <w:pStyle w:val="ad"/>
        <w:numPr>
          <w:ilvl w:val="0"/>
          <w:numId w:val="4"/>
        </w:numPr>
        <w:shd w:val="clear" w:color="auto" w:fill="FFFFFF"/>
        <w:spacing w:after="0" w:line="240" w:lineRule="auto"/>
        <w:ind w:left="0" w:firstLine="0"/>
        <w:jc w:val="both"/>
        <w:rPr>
          <w:rFonts w:ascii="Times New Roman" w:hAnsi="Times New Roman"/>
          <w:bCs/>
          <w:i/>
          <w:color w:val="000000"/>
        </w:rPr>
      </w:pPr>
      <w:r w:rsidRPr="00B57508">
        <w:rPr>
          <w:rFonts w:ascii="Times New Roman" w:hAnsi="Times New Roman"/>
          <w:bCs/>
          <w:i/>
          <w:color w:val="000000"/>
        </w:rPr>
        <w:t>Переможець процедури закупівлі на виконання вимог, визначених підпунктами 5, 6, 12 пункту 4</w:t>
      </w:r>
      <w:r w:rsidR="00FA3027">
        <w:rPr>
          <w:rFonts w:ascii="Times New Roman" w:hAnsi="Times New Roman"/>
          <w:bCs/>
          <w:i/>
          <w:color w:val="000000"/>
        </w:rPr>
        <w:t>7</w:t>
      </w:r>
      <w:r w:rsidRPr="00B57508">
        <w:rPr>
          <w:rFonts w:ascii="Times New Roman" w:hAnsi="Times New Roman"/>
          <w:bCs/>
          <w:i/>
          <w:color w:val="000000"/>
        </w:rPr>
        <w:t xml:space="preserve"> Особливостей, може надати один Витяг, що буде вважатися замовником підтвердженням виконання вимог спільно за пунктами підпунктами 5, 6, 12 пункту 47 Особливостей.</w:t>
      </w:r>
    </w:p>
    <w:p w:rsidR="00843BF3" w:rsidRDefault="007A6EF9" w:rsidP="007A6EF9">
      <w:pPr>
        <w:pStyle w:val="ad"/>
        <w:numPr>
          <w:ilvl w:val="0"/>
          <w:numId w:val="4"/>
        </w:numPr>
        <w:spacing w:after="0" w:line="240" w:lineRule="auto"/>
        <w:ind w:left="0" w:firstLine="0"/>
        <w:jc w:val="both"/>
        <w:rPr>
          <w:rFonts w:ascii="Times New Roman" w:hAnsi="Times New Roman"/>
          <w:bCs/>
          <w:i/>
          <w:color w:val="000000"/>
        </w:rPr>
      </w:pPr>
      <w:r w:rsidRPr="00B57508">
        <w:rPr>
          <w:rFonts w:ascii="Times New Roman" w:hAnsi="Times New Roman"/>
          <w:bCs/>
          <w:i/>
          <w:color w:val="000000"/>
        </w:rPr>
        <w:t>якщо на момент подання переможцем документів, що підтверджують відсутність підстав, визначених пунктом 47 Особливостей і які вимагаються замовником в тендерній документації, будуть міститись у відкритих єдиних державних реєстрах, доступ до яких є вільним, то такий переможець може замість таких документів надати лист-пояснення в довільній формі, за власноручним підписом уповноваженої особи переможця та завірений печаткою (у разі наявності), в якому зазначає законодавчі підстави ненадання таких документів та адреси відповідних сайтів.</w:t>
      </w:r>
    </w:p>
    <w:p w:rsidR="007A1787" w:rsidRDefault="007A1787" w:rsidP="007A1787">
      <w:pPr>
        <w:jc w:val="both"/>
        <w:rPr>
          <w:rFonts w:ascii="Times New Roman" w:hAnsi="Times New Roman"/>
          <w:bCs/>
          <w:i/>
          <w:color w:val="000000"/>
        </w:rPr>
      </w:pPr>
    </w:p>
    <w:p w:rsidR="007A1787" w:rsidRDefault="007A1787" w:rsidP="007A1787">
      <w:pPr>
        <w:jc w:val="both"/>
        <w:rPr>
          <w:rFonts w:ascii="Times New Roman" w:hAnsi="Times New Roman"/>
          <w:bCs/>
          <w:i/>
          <w:color w:val="000000"/>
        </w:rPr>
      </w:pPr>
    </w:p>
    <w:p w:rsidR="007A1787" w:rsidRDefault="007A1787" w:rsidP="007A1787">
      <w:pPr>
        <w:jc w:val="both"/>
        <w:rPr>
          <w:rFonts w:ascii="Times New Roman" w:hAnsi="Times New Roman"/>
          <w:bCs/>
          <w:i/>
          <w:color w:val="000000"/>
        </w:rPr>
      </w:pPr>
    </w:p>
    <w:p w:rsidR="007A1787" w:rsidRDefault="007A1787" w:rsidP="007A1787">
      <w:pPr>
        <w:jc w:val="both"/>
        <w:rPr>
          <w:rFonts w:ascii="Times New Roman" w:hAnsi="Times New Roman"/>
          <w:bCs/>
          <w:i/>
          <w:color w:val="000000"/>
        </w:rPr>
      </w:pPr>
    </w:p>
    <w:p w:rsidR="007A1787" w:rsidRDefault="007A1787" w:rsidP="007A1787">
      <w:pPr>
        <w:jc w:val="both"/>
        <w:rPr>
          <w:rFonts w:ascii="Times New Roman" w:hAnsi="Times New Roman"/>
          <w:bCs/>
          <w:i/>
          <w:color w:val="000000"/>
        </w:rPr>
      </w:pPr>
    </w:p>
    <w:p w:rsidR="007A1787" w:rsidRDefault="007A1787" w:rsidP="007A1787">
      <w:pPr>
        <w:jc w:val="both"/>
        <w:rPr>
          <w:rFonts w:ascii="Times New Roman" w:hAnsi="Times New Roman"/>
          <w:bCs/>
          <w:i/>
          <w:color w:val="000000"/>
        </w:rPr>
      </w:pPr>
    </w:p>
    <w:p w:rsidR="007A1787" w:rsidRDefault="007A1787" w:rsidP="007A1787">
      <w:pPr>
        <w:jc w:val="both"/>
        <w:rPr>
          <w:rFonts w:ascii="Times New Roman" w:hAnsi="Times New Roman"/>
          <w:bCs/>
          <w:i/>
          <w:color w:val="000000"/>
        </w:rPr>
      </w:pPr>
    </w:p>
    <w:p w:rsidR="007A1787" w:rsidRDefault="007A1787" w:rsidP="007A1787">
      <w:pPr>
        <w:jc w:val="both"/>
        <w:rPr>
          <w:rFonts w:ascii="Times New Roman" w:hAnsi="Times New Roman"/>
          <w:bCs/>
          <w:i/>
          <w:color w:val="000000"/>
        </w:rPr>
      </w:pPr>
    </w:p>
    <w:p w:rsidR="007A1787" w:rsidRDefault="007A1787" w:rsidP="007A1787">
      <w:pPr>
        <w:jc w:val="both"/>
        <w:rPr>
          <w:rFonts w:ascii="Times New Roman" w:hAnsi="Times New Roman"/>
          <w:bCs/>
          <w:i/>
          <w:color w:val="000000"/>
        </w:rPr>
      </w:pPr>
    </w:p>
    <w:p w:rsidR="007A1787" w:rsidRDefault="007A1787" w:rsidP="007A1787">
      <w:pPr>
        <w:jc w:val="both"/>
        <w:rPr>
          <w:rFonts w:ascii="Times New Roman" w:hAnsi="Times New Roman"/>
          <w:bCs/>
          <w:i/>
          <w:color w:val="000000"/>
        </w:rPr>
      </w:pPr>
    </w:p>
    <w:p w:rsidR="007A1787" w:rsidRDefault="007A1787" w:rsidP="007A1787">
      <w:pPr>
        <w:jc w:val="both"/>
        <w:rPr>
          <w:rFonts w:ascii="Times New Roman" w:hAnsi="Times New Roman"/>
          <w:bCs/>
          <w:i/>
          <w:color w:val="000000"/>
        </w:rPr>
      </w:pPr>
    </w:p>
    <w:p w:rsidR="007A1787" w:rsidRDefault="007A1787" w:rsidP="007A1787">
      <w:pPr>
        <w:jc w:val="both"/>
        <w:rPr>
          <w:rFonts w:ascii="Times New Roman" w:hAnsi="Times New Roman"/>
          <w:bCs/>
          <w:i/>
          <w:color w:val="000000"/>
        </w:rPr>
      </w:pPr>
    </w:p>
    <w:p w:rsidR="007A1787" w:rsidRDefault="007A1787" w:rsidP="007A1787">
      <w:pPr>
        <w:jc w:val="both"/>
        <w:rPr>
          <w:rFonts w:ascii="Times New Roman" w:hAnsi="Times New Roman"/>
          <w:bCs/>
          <w:i/>
          <w:color w:val="000000"/>
        </w:rPr>
      </w:pPr>
    </w:p>
    <w:p w:rsidR="007A1787" w:rsidRDefault="007A1787" w:rsidP="007A1787">
      <w:pPr>
        <w:jc w:val="both"/>
        <w:rPr>
          <w:rFonts w:ascii="Times New Roman" w:hAnsi="Times New Roman"/>
          <w:bCs/>
          <w:i/>
          <w:color w:val="000000"/>
        </w:rPr>
      </w:pPr>
    </w:p>
    <w:p w:rsidR="007A1787" w:rsidRDefault="007A1787" w:rsidP="007A1787">
      <w:pPr>
        <w:jc w:val="both"/>
        <w:rPr>
          <w:rFonts w:ascii="Times New Roman" w:hAnsi="Times New Roman"/>
          <w:bCs/>
          <w:i/>
          <w:color w:val="000000"/>
        </w:rPr>
      </w:pPr>
    </w:p>
    <w:p w:rsidR="007A1787" w:rsidRDefault="007A1787" w:rsidP="007A1787">
      <w:pPr>
        <w:jc w:val="both"/>
        <w:rPr>
          <w:rFonts w:ascii="Times New Roman" w:hAnsi="Times New Roman"/>
          <w:bCs/>
          <w:i/>
          <w:color w:val="000000"/>
        </w:rPr>
      </w:pPr>
    </w:p>
    <w:p w:rsidR="007A1787" w:rsidRDefault="007A1787" w:rsidP="007A1787">
      <w:pPr>
        <w:jc w:val="both"/>
        <w:rPr>
          <w:rFonts w:ascii="Times New Roman" w:hAnsi="Times New Roman"/>
          <w:bCs/>
          <w:i/>
          <w:color w:val="000000"/>
        </w:rPr>
      </w:pPr>
    </w:p>
    <w:p w:rsidR="007A1787" w:rsidRDefault="007A1787" w:rsidP="007A1787">
      <w:pPr>
        <w:jc w:val="both"/>
        <w:rPr>
          <w:rFonts w:ascii="Times New Roman" w:hAnsi="Times New Roman"/>
          <w:bCs/>
          <w:i/>
          <w:color w:val="000000"/>
        </w:rPr>
      </w:pPr>
    </w:p>
    <w:p w:rsidR="007A1787" w:rsidRDefault="007A1787" w:rsidP="007A1787">
      <w:pPr>
        <w:jc w:val="both"/>
        <w:rPr>
          <w:rFonts w:ascii="Times New Roman" w:hAnsi="Times New Roman"/>
          <w:bCs/>
          <w:i/>
          <w:color w:val="000000"/>
        </w:rPr>
      </w:pPr>
    </w:p>
    <w:p w:rsidR="007A1787" w:rsidRDefault="007A1787" w:rsidP="007A1787">
      <w:pPr>
        <w:jc w:val="both"/>
        <w:rPr>
          <w:rFonts w:ascii="Times New Roman" w:hAnsi="Times New Roman"/>
          <w:bCs/>
          <w:i/>
          <w:color w:val="000000"/>
        </w:rPr>
      </w:pPr>
    </w:p>
    <w:p w:rsidR="00B03B6C" w:rsidRDefault="00B03B6C" w:rsidP="007A1787">
      <w:pPr>
        <w:jc w:val="both"/>
        <w:rPr>
          <w:rFonts w:ascii="Times New Roman" w:hAnsi="Times New Roman"/>
          <w:bCs/>
          <w:i/>
          <w:color w:val="000000"/>
        </w:rPr>
      </w:pPr>
    </w:p>
    <w:p w:rsidR="00B03B6C" w:rsidRDefault="00B03B6C" w:rsidP="007A1787">
      <w:pPr>
        <w:jc w:val="both"/>
        <w:rPr>
          <w:rFonts w:ascii="Times New Roman" w:hAnsi="Times New Roman"/>
          <w:bCs/>
          <w:i/>
          <w:color w:val="000000"/>
        </w:rPr>
      </w:pPr>
    </w:p>
    <w:p w:rsidR="00B03B6C" w:rsidRDefault="00B03B6C" w:rsidP="007A1787">
      <w:pPr>
        <w:jc w:val="both"/>
        <w:rPr>
          <w:rFonts w:ascii="Times New Roman" w:hAnsi="Times New Roman"/>
          <w:bCs/>
          <w:i/>
          <w:color w:val="000000"/>
        </w:rPr>
      </w:pPr>
    </w:p>
    <w:p w:rsidR="00B03B6C" w:rsidRDefault="00B03B6C" w:rsidP="007A1787">
      <w:pPr>
        <w:jc w:val="both"/>
        <w:rPr>
          <w:rFonts w:ascii="Times New Roman" w:hAnsi="Times New Roman"/>
          <w:bCs/>
          <w:i/>
          <w:color w:val="000000"/>
        </w:rPr>
      </w:pPr>
    </w:p>
    <w:p w:rsidR="00B03B6C" w:rsidRDefault="00B03B6C" w:rsidP="007A1787">
      <w:pPr>
        <w:jc w:val="both"/>
        <w:rPr>
          <w:rFonts w:ascii="Times New Roman" w:hAnsi="Times New Roman"/>
          <w:bCs/>
          <w:i/>
          <w:color w:val="000000"/>
        </w:rPr>
      </w:pPr>
    </w:p>
    <w:p w:rsidR="007A1787" w:rsidRDefault="007A1787" w:rsidP="007A1787">
      <w:pPr>
        <w:keepNext/>
        <w:suppressAutoHyphens/>
        <w:jc w:val="right"/>
        <w:rPr>
          <w:rFonts w:ascii="Times New Roman" w:hAnsi="Times New Roman"/>
          <w:b/>
          <w:sz w:val="24"/>
          <w:szCs w:val="24"/>
        </w:rPr>
      </w:pPr>
      <w:r>
        <w:rPr>
          <w:rFonts w:ascii="Times New Roman" w:hAnsi="Times New Roman"/>
          <w:b/>
          <w:sz w:val="24"/>
          <w:szCs w:val="24"/>
        </w:rPr>
        <w:lastRenderedPageBreak/>
        <w:t>Додаток 5</w:t>
      </w:r>
    </w:p>
    <w:p w:rsidR="007A1787" w:rsidRDefault="007A1787" w:rsidP="007A1787">
      <w:pPr>
        <w:keepNext/>
        <w:suppressAutoHyphens/>
        <w:jc w:val="right"/>
        <w:rPr>
          <w:rFonts w:ascii="Times New Roman" w:hAnsi="Times New Roman"/>
          <w:b/>
          <w:sz w:val="24"/>
          <w:szCs w:val="24"/>
        </w:rPr>
      </w:pPr>
      <w:r>
        <w:rPr>
          <w:rFonts w:ascii="Times New Roman" w:hAnsi="Times New Roman"/>
          <w:b/>
          <w:sz w:val="24"/>
          <w:szCs w:val="24"/>
        </w:rPr>
        <w:t>до тендерної документації</w:t>
      </w:r>
    </w:p>
    <w:p w:rsidR="0085785D" w:rsidRDefault="0085785D" w:rsidP="007A1787">
      <w:pPr>
        <w:keepNext/>
        <w:suppressAutoHyphens/>
        <w:jc w:val="right"/>
        <w:rPr>
          <w:rFonts w:ascii="Times New Roman" w:hAnsi="Times New Roman"/>
          <w:b/>
          <w:sz w:val="24"/>
          <w:szCs w:val="24"/>
        </w:rPr>
      </w:pPr>
    </w:p>
    <w:p w:rsidR="007A1787" w:rsidRPr="00096CF6" w:rsidRDefault="007A1787" w:rsidP="007A1787">
      <w:pPr>
        <w:tabs>
          <w:tab w:val="left" w:pos="2548"/>
        </w:tabs>
        <w:jc w:val="center"/>
        <w:rPr>
          <w:rFonts w:ascii="Times New Roman" w:hAnsi="Times New Roman"/>
          <w:b/>
          <w:bCs/>
          <w:sz w:val="24"/>
          <w:szCs w:val="24"/>
        </w:rPr>
      </w:pPr>
      <w:r w:rsidRPr="00096CF6">
        <w:rPr>
          <w:rFonts w:ascii="Times New Roman" w:hAnsi="Times New Roman"/>
          <w:b/>
          <w:bCs/>
          <w:sz w:val="24"/>
          <w:szCs w:val="24"/>
        </w:rPr>
        <w:t xml:space="preserve">ПРОЕКТ ДОГОВОРУ </w:t>
      </w:r>
      <w:r>
        <w:rPr>
          <w:rFonts w:ascii="Times New Roman" w:hAnsi="Times New Roman"/>
          <w:b/>
          <w:bCs/>
          <w:sz w:val="24"/>
          <w:szCs w:val="24"/>
        </w:rPr>
        <w:t>ПОСТАВКИ № ____</w:t>
      </w:r>
    </w:p>
    <w:p w:rsidR="007A1787" w:rsidRPr="008D39BF" w:rsidRDefault="007A1787" w:rsidP="007A1787">
      <w:pPr>
        <w:tabs>
          <w:tab w:val="left" w:pos="2548"/>
        </w:tabs>
        <w:rPr>
          <w:rFonts w:ascii="Times New Roman" w:hAnsi="Times New Roman"/>
          <w:sz w:val="24"/>
          <w:szCs w:val="24"/>
        </w:rPr>
      </w:pPr>
    </w:p>
    <w:p w:rsidR="007A1787" w:rsidRDefault="007A1787" w:rsidP="007A1787">
      <w:pPr>
        <w:tabs>
          <w:tab w:val="left" w:pos="2548"/>
        </w:tabs>
        <w:ind w:firstLine="720"/>
        <w:jc w:val="both"/>
        <w:rPr>
          <w:rFonts w:ascii="Times New Roman" w:hAnsi="Times New Roman"/>
          <w:sz w:val="24"/>
          <w:szCs w:val="24"/>
        </w:rPr>
      </w:pPr>
      <w:r>
        <w:rPr>
          <w:rFonts w:ascii="Times New Roman" w:hAnsi="Times New Roman"/>
          <w:sz w:val="24"/>
          <w:szCs w:val="24"/>
        </w:rPr>
        <w:t xml:space="preserve">смт. </w:t>
      </w:r>
      <w:bookmarkStart w:id="13" w:name="_GoBack"/>
      <w:bookmarkEnd w:id="13"/>
      <w:r w:rsidR="004718F0">
        <w:rPr>
          <w:rFonts w:ascii="Times New Roman" w:hAnsi="Times New Roman"/>
          <w:sz w:val="24"/>
          <w:szCs w:val="24"/>
        </w:rPr>
        <w:t xml:space="preserve">Захарівка                                                                 </w:t>
      </w:r>
      <w:r>
        <w:rPr>
          <w:rFonts w:ascii="Times New Roman" w:hAnsi="Times New Roman"/>
          <w:sz w:val="24"/>
          <w:szCs w:val="24"/>
        </w:rPr>
        <w:t xml:space="preserve">   «___»_______________ 2023 </w:t>
      </w:r>
      <w:r w:rsidRPr="008D39BF">
        <w:rPr>
          <w:rFonts w:ascii="Times New Roman" w:hAnsi="Times New Roman"/>
          <w:sz w:val="24"/>
          <w:szCs w:val="24"/>
        </w:rPr>
        <w:t xml:space="preserve"> р.    </w:t>
      </w:r>
    </w:p>
    <w:p w:rsidR="007A1787" w:rsidRPr="008D39BF" w:rsidRDefault="007A1787" w:rsidP="007A1787">
      <w:pPr>
        <w:tabs>
          <w:tab w:val="left" w:pos="2548"/>
        </w:tabs>
        <w:ind w:firstLine="720"/>
        <w:jc w:val="both"/>
        <w:rPr>
          <w:rFonts w:ascii="Times New Roman" w:hAnsi="Times New Roman"/>
          <w:sz w:val="24"/>
          <w:szCs w:val="24"/>
        </w:rPr>
      </w:pPr>
    </w:p>
    <w:p w:rsidR="007A1787" w:rsidRDefault="00C20219" w:rsidP="00C20219">
      <w:pPr>
        <w:jc w:val="both"/>
        <w:rPr>
          <w:rFonts w:ascii="Times New Roman" w:hAnsi="Times New Roman"/>
          <w:bCs/>
          <w:sz w:val="24"/>
          <w:szCs w:val="24"/>
        </w:rPr>
      </w:pPr>
      <w:r>
        <w:rPr>
          <w:rFonts w:ascii="Times New Roman" w:hAnsi="Times New Roman"/>
          <w:b/>
          <w:bCs/>
          <w:sz w:val="24"/>
          <w:szCs w:val="24"/>
        </w:rPr>
        <w:tab/>
        <w:t xml:space="preserve">Комунальна установа «Центр обслуговування комунальних закладів та установ Захарівської селищної ради Роздільнянського району Одеської області» , </w:t>
      </w:r>
      <w:r>
        <w:rPr>
          <w:rFonts w:ascii="Times New Roman" w:hAnsi="Times New Roman"/>
          <w:sz w:val="24"/>
          <w:szCs w:val="24"/>
        </w:rPr>
        <w:t>в особі директора Сторожук Світлани Дем’янівни, що діє на підставі Статуту  № 42-</w:t>
      </w:r>
      <w:r>
        <w:rPr>
          <w:rFonts w:ascii="Times New Roman" w:hAnsi="Times New Roman"/>
          <w:sz w:val="24"/>
          <w:szCs w:val="24"/>
          <w:lang w:val="en-US"/>
        </w:rPr>
        <w:t>VIII</w:t>
      </w:r>
      <w:r>
        <w:rPr>
          <w:rFonts w:ascii="Times New Roman" w:hAnsi="Times New Roman"/>
          <w:color w:val="000000"/>
          <w:sz w:val="24"/>
          <w:szCs w:val="24"/>
        </w:rPr>
        <w:t xml:space="preserve"> від 31.12.2020 року </w:t>
      </w:r>
      <w:r w:rsidR="007A1787" w:rsidRPr="008D39BF">
        <w:rPr>
          <w:rFonts w:ascii="Times New Roman" w:hAnsi="Times New Roman"/>
          <w:bCs/>
          <w:sz w:val="24"/>
          <w:szCs w:val="24"/>
        </w:rPr>
        <w:t>з однієї сторо</w:t>
      </w:r>
      <w:r w:rsidR="007A1787">
        <w:rPr>
          <w:rFonts w:ascii="Times New Roman" w:hAnsi="Times New Roman"/>
          <w:bCs/>
          <w:sz w:val="24"/>
          <w:szCs w:val="24"/>
        </w:rPr>
        <w:t xml:space="preserve">ни </w:t>
      </w:r>
      <w:r w:rsidR="007A1787" w:rsidRPr="00CF5292">
        <w:rPr>
          <w:rFonts w:ascii="Times New Roman" w:hAnsi="Times New Roman"/>
        </w:rPr>
        <w:t xml:space="preserve">(далі - </w:t>
      </w:r>
      <w:r w:rsidR="007A1787" w:rsidRPr="00CF5292">
        <w:rPr>
          <w:rFonts w:ascii="Times New Roman" w:hAnsi="Times New Roman"/>
          <w:b/>
        </w:rPr>
        <w:t>Замовник</w:t>
      </w:r>
      <w:r w:rsidR="007A1787" w:rsidRPr="00CF5292">
        <w:rPr>
          <w:rFonts w:ascii="Times New Roman" w:hAnsi="Times New Roman"/>
        </w:rPr>
        <w:t>)</w:t>
      </w:r>
      <w:r w:rsidR="007A1787">
        <w:rPr>
          <w:rFonts w:ascii="Times New Roman" w:hAnsi="Times New Roman"/>
          <w:bCs/>
          <w:sz w:val="24"/>
          <w:szCs w:val="24"/>
        </w:rPr>
        <w:t>,</w:t>
      </w:r>
      <w:r w:rsidR="007A1787" w:rsidRPr="008D39BF">
        <w:rPr>
          <w:rFonts w:ascii="Times New Roman" w:hAnsi="Times New Roman"/>
          <w:bCs/>
          <w:sz w:val="24"/>
          <w:szCs w:val="24"/>
        </w:rPr>
        <w:t xml:space="preserve"> і </w:t>
      </w:r>
      <w:r w:rsidR="007A1787" w:rsidRPr="008D39BF">
        <w:rPr>
          <w:rFonts w:ascii="Times New Roman" w:hAnsi="Times New Roman"/>
          <w:b/>
          <w:bCs/>
          <w:sz w:val="24"/>
          <w:szCs w:val="24"/>
        </w:rPr>
        <w:t>____________</w:t>
      </w:r>
      <w:r w:rsidR="005E5E96">
        <w:rPr>
          <w:rFonts w:ascii="Times New Roman" w:hAnsi="Times New Roman"/>
          <w:b/>
          <w:bCs/>
          <w:sz w:val="24"/>
          <w:szCs w:val="24"/>
        </w:rPr>
        <w:t>______________________</w:t>
      </w:r>
      <w:r w:rsidR="007A1787" w:rsidRPr="008D39BF">
        <w:rPr>
          <w:rFonts w:ascii="Times New Roman" w:hAnsi="Times New Roman"/>
          <w:bCs/>
          <w:sz w:val="24"/>
          <w:szCs w:val="24"/>
        </w:rPr>
        <w:t xml:space="preserve"> (далі - </w:t>
      </w:r>
      <w:r w:rsidR="007A1787" w:rsidRPr="008D39BF">
        <w:rPr>
          <w:rFonts w:ascii="Times New Roman" w:hAnsi="Times New Roman"/>
          <w:b/>
          <w:bCs/>
          <w:sz w:val="24"/>
          <w:szCs w:val="24"/>
        </w:rPr>
        <w:t>Постачальник</w:t>
      </w:r>
      <w:r w:rsidR="007A1787" w:rsidRPr="008D39BF">
        <w:rPr>
          <w:rFonts w:ascii="Times New Roman" w:hAnsi="Times New Roman"/>
          <w:bCs/>
          <w:sz w:val="24"/>
          <w:szCs w:val="24"/>
        </w:rPr>
        <w:t>)</w:t>
      </w:r>
      <w:r w:rsidR="007A1787">
        <w:rPr>
          <w:rFonts w:ascii="Times New Roman" w:hAnsi="Times New Roman"/>
          <w:bCs/>
          <w:sz w:val="24"/>
          <w:szCs w:val="24"/>
        </w:rPr>
        <w:t xml:space="preserve"> в особі ____________, який діє на підставі ________________,</w:t>
      </w:r>
      <w:r w:rsidR="007A1787" w:rsidRPr="008D39BF">
        <w:rPr>
          <w:rFonts w:ascii="Times New Roman" w:hAnsi="Times New Roman"/>
          <w:bCs/>
          <w:sz w:val="24"/>
          <w:szCs w:val="24"/>
        </w:rPr>
        <w:t xml:space="preserve"> з іншої сторони,  разом - Сторони,</w:t>
      </w:r>
      <w:r w:rsidR="007A1787">
        <w:rPr>
          <w:rFonts w:ascii="Times New Roman" w:hAnsi="Times New Roman"/>
          <w:color w:val="000000"/>
          <w:sz w:val="24"/>
          <w:szCs w:val="24"/>
        </w:rPr>
        <w:t xml:space="preserve">у відповідності </w:t>
      </w:r>
      <w:r w:rsidR="007A1787">
        <w:rPr>
          <w:rFonts w:ascii="Times New Roman" w:hAnsi="Times New Roman"/>
          <w:sz w:val="24"/>
          <w:szCs w:val="24"/>
        </w:rPr>
        <w:t>до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 редакції постанови Кабінету Міністрів України від 12.05.2023 р. № 471 зі змінами та доповненнями), та вимог Закону України «Про публічні закупівлі» (в редакції Закону України від 19.09.2019 р. зі змінами та доповненнями),</w:t>
      </w:r>
      <w:r w:rsidR="007A1787" w:rsidRPr="008D39BF">
        <w:rPr>
          <w:rFonts w:ascii="Times New Roman" w:hAnsi="Times New Roman"/>
          <w:bCs/>
          <w:sz w:val="24"/>
          <w:szCs w:val="24"/>
        </w:rPr>
        <w:t xml:space="preserve">  уклали</w:t>
      </w:r>
      <w:r w:rsidR="007A1787">
        <w:rPr>
          <w:rFonts w:ascii="Times New Roman" w:hAnsi="Times New Roman"/>
          <w:bCs/>
          <w:sz w:val="24"/>
          <w:szCs w:val="24"/>
        </w:rPr>
        <w:t xml:space="preserve"> цей договір поставки (далі – Договір) про наступне</w:t>
      </w:r>
      <w:r w:rsidR="007A1787" w:rsidRPr="008D39BF">
        <w:rPr>
          <w:rFonts w:ascii="Times New Roman" w:hAnsi="Times New Roman"/>
          <w:bCs/>
          <w:sz w:val="24"/>
          <w:szCs w:val="24"/>
        </w:rPr>
        <w:t xml:space="preserve">: </w:t>
      </w:r>
    </w:p>
    <w:p w:rsidR="007A1787" w:rsidRPr="002A4B36" w:rsidRDefault="007A1787" w:rsidP="007A1787">
      <w:pPr>
        <w:tabs>
          <w:tab w:val="left" w:pos="2548"/>
        </w:tabs>
        <w:jc w:val="both"/>
        <w:rPr>
          <w:rFonts w:ascii="Times New Roman" w:hAnsi="Times New Roman"/>
          <w:b/>
          <w:bCs/>
          <w:sz w:val="24"/>
          <w:szCs w:val="24"/>
        </w:rPr>
      </w:pPr>
    </w:p>
    <w:p w:rsidR="007A1787" w:rsidRPr="008D39BF" w:rsidRDefault="007A1787" w:rsidP="007A1787">
      <w:pPr>
        <w:tabs>
          <w:tab w:val="left" w:pos="2548"/>
        </w:tabs>
        <w:ind w:firstLine="720"/>
        <w:jc w:val="center"/>
        <w:rPr>
          <w:rFonts w:ascii="Times New Roman" w:hAnsi="Times New Roman"/>
          <w:b/>
          <w:bCs/>
          <w:sz w:val="24"/>
          <w:szCs w:val="24"/>
        </w:rPr>
      </w:pPr>
      <w:r w:rsidRPr="008D39BF">
        <w:rPr>
          <w:rFonts w:ascii="Times New Roman" w:hAnsi="Times New Roman"/>
          <w:b/>
          <w:bCs/>
          <w:sz w:val="24"/>
          <w:szCs w:val="24"/>
        </w:rPr>
        <w:t>I. Предмет договору</w:t>
      </w:r>
    </w:p>
    <w:p w:rsidR="007A1787" w:rsidRPr="000810AD" w:rsidRDefault="007A1787" w:rsidP="007A1787">
      <w:pPr>
        <w:pStyle w:val="af6"/>
        <w:jc w:val="both"/>
        <w:rPr>
          <w:rFonts w:ascii="Times New Roman" w:hAnsi="Times New Roman"/>
          <w:b/>
          <w:sz w:val="24"/>
          <w:szCs w:val="24"/>
          <w:lang w:val="uk-UA"/>
        </w:rPr>
      </w:pPr>
      <w:r w:rsidRPr="000810AD">
        <w:rPr>
          <w:rFonts w:ascii="Times New Roman" w:hAnsi="Times New Roman"/>
          <w:sz w:val="24"/>
          <w:szCs w:val="24"/>
          <w:lang w:val="uk-UA"/>
        </w:rPr>
        <w:t>1.1</w:t>
      </w:r>
      <w:r>
        <w:rPr>
          <w:rFonts w:ascii="Times New Roman" w:hAnsi="Times New Roman"/>
          <w:sz w:val="24"/>
          <w:szCs w:val="24"/>
          <w:lang w:val="uk-UA"/>
        </w:rPr>
        <w:t>.</w:t>
      </w:r>
      <w:r w:rsidRPr="000810AD">
        <w:rPr>
          <w:rFonts w:ascii="Times New Roman" w:hAnsi="Times New Roman"/>
          <w:sz w:val="24"/>
          <w:szCs w:val="24"/>
          <w:lang w:val="uk-UA"/>
        </w:rPr>
        <w:t xml:space="preserve"> Постачальник зобов'язується передати у власність </w:t>
      </w:r>
      <w:r>
        <w:rPr>
          <w:rFonts w:ascii="Times New Roman" w:hAnsi="Times New Roman"/>
          <w:sz w:val="24"/>
          <w:szCs w:val="24"/>
          <w:lang w:val="uk-UA"/>
        </w:rPr>
        <w:t xml:space="preserve">Покупця </w:t>
      </w:r>
      <w:r w:rsidR="00121B7D" w:rsidRPr="001631BA">
        <w:rPr>
          <w:rFonts w:ascii="Times New Roman" w:hAnsi="Times New Roman"/>
          <w:b/>
          <w:sz w:val="24"/>
          <w:szCs w:val="24"/>
          <w:lang w:val="uk-UA"/>
        </w:rPr>
        <w:t>Новорічні подарунки</w:t>
      </w:r>
      <w:r w:rsidR="005E5E96">
        <w:rPr>
          <w:rFonts w:ascii="Times New Roman" w:hAnsi="Times New Roman"/>
          <w:b/>
          <w:sz w:val="24"/>
          <w:szCs w:val="24"/>
          <w:lang w:val="uk-UA"/>
        </w:rPr>
        <w:t xml:space="preserve">       </w:t>
      </w:r>
      <w:r w:rsidRPr="001631BA">
        <w:rPr>
          <w:rFonts w:ascii="Times New Roman" w:hAnsi="Times New Roman"/>
          <w:b/>
          <w:sz w:val="24"/>
          <w:szCs w:val="24"/>
          <w:lang w:val="uk-UA"/>
        </w:rPr>
        <w:t>ДК 021:2015</w:t>
      </w:r>
      <w:r w:rsidR="001631BA" w:rsidRPr="00901CFD">
        <w:rPr>
          <w:rFonts w:ascii="Times New Roman" w:hAnsi="Times New Roman"/>
          <w:b/>
          <w:sz w:val="24"/>
          <w:szCs w:val="24"/>
        </w:rPr>
        <w:t>15840000-8</w:t>
      </w:r>
      <w:r w:rsidR="000375DB">
        <w:rPr>
          <w:rFonts w:ascii="Times New Roman" w:hAnsi="Times New Roman"/>
          <w:b/>
          <w:sz w:val="24"/>
          <w:szCs w:val="24"/>
          <w:lang w:val="uk-UA"/>
        </w:rPr>
        <w:t xml:space="preserve"> </w:t>
      </w:r>
      <w:r w:rsidR="001631BA" w:rsidRPr="00901CFD">
        <w:rPr>
          <w:rFonts w:ascii="Times New Roman" w:hAnsi="Times New Roman"/>
          <w:b/>
          <w:sz w:val="24"/>
          <w:szCs w:val="24"/>
        </w:rPr>
        <w:t xml:space="preserve"> Какао; шоколад та цукрові</w:t>
      </w:r>
      <w:r w:rsidR="005E5E96">
        <w:rPr>
          <w:rFonts w:ascii="Times New Roman" w:hAnsi="Times New Roman"/>
          <w:b/>
          <w:sz w:val="24"/>
          <w:szCs w:val="24"/>
          <w:lang w:val="uk-UA"/>
        </w:rPr>
        <w:t xml:space="preserve"> </w:t>
      </w:r>
      <w:r w:rsidR="001631BA" w:rsidRPr="00901CFD">
        <w:rPr>
          <w:rFonts w:ascii="Times New Roman" w:hAnsi="Times New Roman"/>
          <w:b/>
          <w:sz w:val="24"/>
          <w:szCs w:val="24"/>
        </w:rPr>
        <w:t>кондитерські</w:t>
      </w:r>
      <w:r w:rsidR="005E5E96">
        <w:rPr>
          <w:rFonts w:ascii="Times New Roman" w:hAnsi="Times New Roman"/>
          <w:b/>
          <w:sz w:val="24"/>
          <w:szCs w:val="24"/>
          <w:lang w:val="uk-UA"/>
        </w:rPr>
        <w:t xml:space="preserve"> </w:t>
      </w:r>
      <w:r w:rsidR="001631BA" w:rsidRPr="00901CFD">
        <w:rPr>
          <w:rFonts w:ascii="Times New Roman" w:hAnsi="Times New Roman"/>
          <w:b/>
          <w:sz w:val="24"/>
          <w:szCs w:val="24"/>
        </w:rPr>
        <w:t>вироби</w:t>
      </w:r>
      <w:r w:rsidRPr="000810AD">
        <w:rPr>
          <w:rFonts w:ascii="Times New Roman" w:hAnsi="Times New Roman"/>
          <w:sz w:val="24"/>
          <w:szCs w:val="24"/>
          <w:lang w:val="uk-UA"/>
        </w:rPr>
        <w:t xml:space="preserve"> (далі – Товар), а Покупець - прийняти і оплатити Товар.</w:t>
      </w:r>
    </w:p>
    <w:p w:rsidR="007A1787" w:rsidRPr="008A7404" w:rsidRDefault="007A1787" w:rsidP="007A1787">
      <w:pPr>
        <w:pStyle w:val="ad"/>
        <w:numPr>
          <w:ilvl w:val="1"/>
          <w:numId w:val="36"/>
        </w:numPr>
        <w:tabs>
          <w:tab w:val="left" w:pos="0"/>
          <w:tab w:val="left" w:pos="1134"/>
        </w:tabs>
        <w:spacing w:after="0" w:line="240" w:lineRule="auto"/>
        <w:ind w:left="0" w:firstLine="720"/>
        <w:jc w:val="both"/>
        <w:rPr>
          <w:rFonts w:ascii="Times New Roman" w:hAnsi="Times New Roman"/>
          <w:sz w:val="24"/>
          <w:szCs w:val="24"/>
        </w:rPr>
      </w:pPr>
      <w:r w:rsidRPr="008A7404">
        <w:rPr>
          <w:rFonts w:ascii="Times New Roman" w:hAnsi="Times New Roman"/>
          <w:sz w:val="24"/>
          <w:szCs w:val="24"/>
        </w:rPr>
        <w:t xml:space="preserve">Найменування  (номенклатура, асортимент) та кількість Товару зазначається в </w:t>
      </w:r>
      <w:r w:rsidRPr="004C4408">
        <w:rPr>
          <w:rFonts w:ascii="Times New Roman" w:hAnsi="Times New Roman"/>
          <w:sz w:val="24"/>
          <w:szCs w:val="24"/>
        </w:rPr>
        <w:t>Специфікації</w:t>
      </w:r>
      <w:r w:rsidRPr="008A7404">
        <w:rPr>
          <w:rFonts w:ascii="Times New Roman" w:hAnsi="Times New Roman"/>
          <w:sz w:val="24"/>
          <w:szCs w:val="24"/>
        </w:rPr>
        <w:t>, яка є невід’ємною частиною Договору.</w:t>
      </w:r>
    </w:p>
    <w:p w:rsidR="007A1787" w:rsidRPr="008A7404" w:rsidRDefault="007A1787" w:rsidP="000375DB">
      <w:pPr>
        <w:pStyle w:val="ad"/>
        <w:tabs>
          <w:tab w:val="left" w:pos="1134"/>
          <w:tab w:val="left" w:pos="2548"/>
        </w:tabs>
        <w:spacing w:after="0" w:line="240" w:lineRule="auto"/>
        <w:ind w:left="1140"/>
        <w:jc w:val="both"/>
        <w:rPr>
          <w:rFonts w:ascii="Times New Roman" w:hAnsi="Times New Roman"/>
          <w:sz w:val="24"/>
          <w:szCs w:val="24"/>
        </w:rPr>
      </w:pPr>
      <w:r w:rsidRPr="008A7404">
        <w:rPr>
          <w:rFonts w:ascii="Times New Roman" w:hAnsi="Times New Roman"/>
          <w:sz w:val="24"/>
          <w:szCs w:val="24"/>
        </w:rPr>
        <w:t>.</w:t>
      </w:r>
    </w:p>
    <w:p w:rsidR="007A1787" w:rsidRPr="00B24DE3" w:rsidRDefault="007A1787" w:rsidP="007A1787">
      <w:pPr>
        <w:tabs>
          <w:tab w:val="left" w:pos="1134"/>
          <w:tab w:val="left" w:pos="2548"/>
        </w:tabs>
        <w:ind w:left="780"/>
        <w:jc w:val="both"/>
        <w:rPr>
          <w:rFonts w:ascii="Times New Roman" w:hAnsi="Times New Roman"/>
          <w:sz w:val="24"/>
          <w:szCs w:val="24"/>
        </w:rPr>
      </w:pPr>
    </w:p>
    <w:p w:rsidR="007A1787" w:rsidRPr="008D39BF" w:rsidRDefault="007A1787" w:rsidP="007A1787">
      <w:pPr>
        <w:tabs>
          <w:tab w:val="left" w:pos="2548"/>
        </w:tabs>
        <w:jc w:val="center"/>
        <w:rPr>
          <w:rFonts w:ascii="Times New Roman" w:hAnsi="Times New Roman"/>
          <w:b/>
          <w:bCs/>
          <w:sz w:val="24"/>
          <w:szCs w:val="24"/>
        </w:rPr>
      </w:pPr>
      <w:r w:rsidRPr="008D39BF">
        <w:rPr>
          <w:rFonts w:ascii="Times New Roman" w:hAnsi="Times New Roman"/>
          <w:b/>
          <w:bCs/>
          <w:sz w:val="24"/>
          <w:szCs w:val="24"/>
        </w:rPr>
        <w:t>II. Якість товару</w:t>
      </w:r>
    </w:p>
    <w:p w:rsidR="007A1787" w:rsidRPr="008D39BF" w:rsidRDefault="007A1787" w:rsidP="007A1787">
      <w:pPr>
        <w:numPr>
          <w:ilvl w:val="1"/>
          <w:numId w:val="33"/>
        </w:numPr>
        <w:tabs>
          <w:tab w:val="left" w:pos="1134"/>
          <w:tab w:val="left" w:pos="2548"/>
        </w:tabs>
        <w:ind w:left="0" w:firstLine="720"/>
        <w:jc w:val="both"/>
        <w:rPr>
          <w:rFonts w:ascii="Times New Roman" w:hAnsi="Times New Roman"/>
          <w:sz w:val="24"/>
          <w:szCs w:val="24"/>
        </w:rPr>
      </w:pPr>
      <w:r w:rsidRPr="008D39BF">
        <w:rPr>
          <w:rFonts w:ascii="Times New Roman" w:hAnsi="Times New Roman"/>
          <w:sz w:val="24"/>
          <w:szCs w:val="24"/>
        </w:rPr>
        <w:t>Постачальник повинен передати (поставити) Покупцеві Товар, якість якого відповідає вимогам, встановленим чинним законодавством, тендерною документацією та Договором.</w:t>
      </w:r>
    </w:p>
    <w:p w:rsidR="007A1787" w:rsidRPr="008D39BF" w:rsidRDefault="007A1787" w:rsidP="007A1787">
      <w:pPr>
        <w:numPr>
          <w:ilvl w:val="1"/>
          <w:numId w:val="33"/>
        </w:numPr>
        <w:tabs>
          <w:tab w:val="left" w:pos="1134"/>
          <w:tab w:val="left" w:pos="2548"/>
        </w:tabs>
        <w:ind w:left="0" w:firstLine="720"/>
        <w:jc w:val="both"/>
        <w:rPr>
          <w:rFonts w:ascii="Times New Roman" w:hAnsi="Times New Roman"/>
          <w:sz w:val="24"/>
          <w:szCs w:val="24"/>
        </w:rPr>
      </w:pPr>
      <w:r w:rsidRPr="008D39BF">
        <w:rPr>
          <w:rFonts w:ascii="Times New Roman" w:hAnsi="Times New Roman"/>
          <w:sz w:val="24"/>
          <w:szCs w:val="24"/>
        </w:rPr>
        <w:t>Кожна партія Товару має супроводжуватись документами:</w:t>
      </w:r>
    </w:p>
    <w:p w:rsidR="007A1787" w:rsidRPr="00C01A55" w:rsidRDefault="007A1787" w:rsidP="007A1787">
      <w:pPr>
        <w:numPr>
          <w:ilvl w:val="0"/>
          <w:numId w:val="34"/>
        </w:numPr>
        <w:tabs>
          <w:tab w:val="left" w:pos="851"/>
          <w:tab w:val="left" w:pos="2548"/>
        </w:tabs>
        <w:ind w:left="0" w:firstLine="709"/>
        <w:contextualSpacing/>
        <w:jc w:val="both"/>
        <w:rPr>
          <w:rFonts w:ascii="Times New Roman" w:hAnsi="Times New Roman"/>
          <w:sz w:val="24"/>
          <w:szCs w:val="24"/>
        </w:rPr>
      </w:pPr>
      <w:r w:rsidRPr="00C01A55">
        <w:rPr>
          <w:rFonts w:ascii="Times New Roman" w:hAnsi="Times New Roman"/>
          <w:sz w:val="24"/>
          <w:szCs w:val="24"/>
        </w:rPr>
        <w:t xml:space="preserve">копіями </w:t>
      </w:r>
      <w:r w:rsidRPr="004C4408">
        <w:rPr>
          <w:rFonts w:ascii="Times New Roman" w:hAnsi="Times New Roman"/>
          <w:sz w:val="24"/>
          <w:szCs w:val="24"/>
        </w:rPr>
        <w:t>сертифікатів якості</w:t>
      </w:r>
      <w:r w:rsidRPr="00C01A55">
        <w:rPr>
          <w:rFonts w:ascii="Times New Roman" w:hAnsi="Times New Roman"/>
          <w:sz w:val="24"/>
          <w:szCs w:val="24"/>
        </w:rPr>
        <w:t xml:space="preserve"> виробника, в установленому порядку завіреними Постачальником.</w:t>
      </w:r>
    </w:p>
    <w:p w:rsidR="007A1787" w:rsidRPr="008D39BF" w:rsidRDefault="007A1787" w:rsidP="007A1787">
      <w:pPr>
        <w:numPr>
          <w:ilvl w:val="1"/>
          <w:numId w:val="33"/>
        </w:numPr>
        <w:tabs>
          <w:tab w:val="left" w:pos="1134"/>
          <w:tab w:val="left" w:pos="2548"/>
        </w:tabs>
        <w:ind w:left="0" w:firstLine="720"/>
        <w:jc w:val="both"/>
        <w:rPr>
          <w:rFonts w:ascii="Times New Roman" w:hAnsi="Times New Roman"/>
          <w:sz w:val="24"/>
          <w:szCs w:val="24"/>
        </w:rPr>
      </w:pPr>
      <w:r w:rsidRPr="008D39BF">
        <w:rPr>
          <w:rFonts w:ascii="Times New Roman" w:eastAsia="TimesNewRomanPSMT" w:hAnsi="Times New Roman"/>
          <w:sz w:val="24"/>
          <w:szCs w:val="24"/>
        </w:rPr>
        <w:t>Якісні характеристики Товару повинні відповідати вимогам чинного законодавства, зокрема діючих нормативних актів, які передбачають застосування заходів із захисту довкілля.</w:t>
      </w:r>
    </w:p>
    <w:p w:rsidR="007A1787" w:rsidRPr="008D39BF" w:rsidRDefault="007A1787" w:rsidP="007A1787">
      <w:pPr>
        <w:numPr>
          <w:ilvl w:val="1"/>
          <w:numId w:val="33"/>
        </w:numPr>
        <w:tabs>
          <w:tab w:val="left" w:pos="1134"/>
          <w:tab w:val="left" w:pos="2548"/>
        </w:tabs>
        <w:ind w:left="0" w:firstLine="720"/>
        <w:jc w:val="both"/>
        <w:rPr>
          <w:rFonts w:ascii="Times New Roman" w:hAnsi="Times New Roman"/>
          <w:sz w:val="24"/>
          <w:szCs w:val="24"/>
        </w:rPr>
      </w:pPr>
      <w:r w:rsidRPr="008D39BF">
        <w:rPr>
          <w:rFonts w:ascii="Times New Roman" w:hAnsi="Times New Roman"/>
          <w:sz w:val="24"/>
          <w:szCs w:val="24"/>
        </w:rPr>
        <w:t xml:space="preserve">На Товар, переданий Покупцеві з порушенням умов Договору та/або вимог законодавства, складається </w:t>
      </w:r>
      <w:r w:rsidRPr="000C4AC5">
        <w:rPr>
          <w:rFonts w:ascii="Times New Roman" w:hAnsi="Times New Roman"/>
          <w:sz w:val="24"/>
          <w:szCs w:val="24"/>
        </w:rPr>
        <w:t>акт</w:t>
      </w:r>
      <w:r w:rsidRPr="008D39BF">
        <w:rPr>
          <w:rFonts w:ascii="Times New Roman" w:hAnsi="Times New Roman"/>
          <w:sz w:val="24"/>
          <w:szCs w:val="24"/>
        </w:rPr>
        <w:t>, який підписується представниками Сторін. Такий товар повертається Постачальнику.</w:t>
      </w:r>
    </w:p>
    <w:p w:rsidR="007A1787" w:rsidRPr="008D39BF" w:rsidRDefault="007A1787" w:rsidP="007A1787">
      <w:pPr>
        <w:numPr>
          <w:ilvl w:val="1"/>
          <w:numId w:val="33"/>
        </w:numPr>
        <w:tabs>
          <w:tab w:val="left" w:pos="1134"/>
          <w:tab w:val="left" w:pos="2548"/>
        </w:tabs>
        <w:ind w:left="0" w:firstLine="720"/>
        <w:jc w:val="both"/>
        <w:rPr>
          <w:rFonts w:ascii="Times New Roman" w:hAnsi="Times New Roman"/>
          <w:sz w:val="24"/>
          <w:szCs w:val="24"/>
        </w:rPr>
      </w:pPr>
      <w:r w:rsidRPr="008D39BF">
        <w:rPr>
          <w:rFonts w:ascii="Times New Roman" w:hAnsi="Times New Roman"/>
          <w:sz w:val="24"/>
          <w:szCs w:val="24"/>
        </w:rPr>
        <w:t>При виявленні недоліку Товару Постачальник зобов'язується протягом двох робочих днів замінити Товар на аналогічний належної якості. Усі витрати (у тому числі на транспортування, вантажні роботи тощо) несе Постачальник.</w:t>
      </w:r>
    </w:p>
    <w:p w:rsidR="007A1787" w:rsidRPr="008D39BF" w:rsidRDefault="007A1787" w:rsidP="007A1787">
      <w:pPr>
        <w:keepNext/>
        <w:tabs>
          <w:tab w:val="left" w:pos="2548"/>
        </w:tabs>
        <w:jc w:val="center"/>
        <w:outlineLvl w:val="0"/>
        <w:rPr>
          <w:rFonts w:ascii="Times New Roman" w:hAnsi="Times New Roman"/>
          <w:b/>
          <w:bCs/>
          <w:kern w:val="32"/>
          <w:sz w:val="24"/>
          <w:szCs w:val="24"/>
        </w:rPr>
      </w:pPr>
    </w:p>
    <w:p w:rsidR="007A1787" w:rsidRPr="008D39BF" w:rsidRDefault="007A1787" w:rsidP="007A1787">
      <w:pPr>
        <w:keepNext/>
        <w:tabs>
          <w:tab w:val="left" w:pos="2548"/>
        </w:tabs>
        <w:jc w:val="center"/>
        <w:outlineLvl w:val="0"/>
        <w:rPr>
          <w:rFonts w:ascii="Times New Roman" w:hAnsi="Times New Roman"/>
          <w:b/>
          <w:bCs/>
          <w:kern w:val="32"/>
          <w:sz w:val="24"/>
          <w:szCs w:val="24"/>
        </w:rPr>
      </w:pPr>
      <w:r w:rsidRPr="008D39BF">
        <w:rPr>
          <w:rFonts w:ascii="Times New Roman" w:hAnsi="Times New Roman"/>
          <w:b/>
          <w:bCs/>
          <w:kern w:val="32"/>
          <w:sz w:val="24"/>
          <w:szCs w:val="24"/>
        </w:rPr>
        <w:t>III. Сума договору</w:t>
      </w:r>
    </w:p>
    <w:p w:rsidR="007A1787" w:rsidRPr="008D39BF"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 xml:space="preserve">3.1. Сума цього Договору становить </w:t>
      </w:r>
      <w:r w:rsidRPr="008D39BF">
        <w:rPr>
          <w:rFonts w:ascii="Times New Roman" w:hAnsi="Times New Roman"/>
          <w:b/>
          <w:sz w:val="24"/>
          <w:szCs w:val="24"/>
        </w:rPr>
        <w:t>__________ грн.</w:t>
      </w:r>
      <w:r>
        <w:rPr>
          <w:rFonts w:ascii="Times New Roman" w:hAnsi="Times New Roman"/>
          <w:sz w:val="24"/>
          <w:szCs w:val="24"/>
        </w:rPr>
        <w:t xml:space="preserve"> з</w:t>
      </w:r>
      <w:r w:rsidR="00D64A37">
        <w:rPr>
          <w:rFonts w:ascii="Times New Roman" w:hAnsi="Times New Roman"/>
          <w:sz w:val="24"/>
          <w:szCs w:val="24"/>
        </w:rPr>
        <w:t xml:space="preserve">/ без </w:t>
      </w:r>
      <w:r>
        <w:rPr>
          <w:rFonts w:ascii="Times New Roman" w:hAnsi="Times New Roman"/>
          <w:sz w:val="24"/>
          <w:szCs w:val="24"/>
        </w:rPr>
        <w:t xml:space="preserve"> </w:t>
      </w:r>
      <w:r w:rsidRPr="008D39BF">
        <w:rPr>
          <w:rFonts w:ascii="Times New Roman" w:hAnsi="Times New Roman"/>
          <w:sz w:val="24"/>
          <w:szCs w:val="24"/>
        </w:rPr>
        <w:t>ПДВ.</w:t>
      </w:r>
    </w:p>
    <w:p w:rsidR="007A1787" w:rsidRPr="008D39BF"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 xml:space="preserve">3.2. Ціна за одиницю Товару зазначається в </w:t>
      </w:r>
      <w:r w:rsidRPr="008D39BF">
        <w:rPr>
          <w:rFonts w:ascii="Times New Roman" w:hAnsi="Times New Roman"/>
          <w:sz w:val="24"/>
          <w:szCs w:val="24"/>
          <w:u w:val="single"/>
        </w:rPr>
        <w:t>Специфікації</w:t>
      </w:r>
      <w:r w:rsidRPr="008D39BF">
        <w:rPr>
          <w:rFonts w:ascii="Times New Roman" w:hAnsi="Times New Roman"/>
          <w:sz w:val="24"/>
          <w:szCs w:val="24"/>
        </w:rPr>
        <w:t>, яка є невід’ємною частиною Договору.</w:t>
      </w:r>
    </w:p>
    <w:p w:rsidR="007A1787" w:rsidRDefault="007A1787" w:rsidP="007A1787">
      <w:pPr>
        <w:keepNext/>
        <w:tabs>
          <w:tab w:val="left" w:pos="2548"/>
        </w:tabs>
        <w:jc w:val="center"/>
        <w:outlineLvl w:val="0"/>
        <w:rPr>
          <w:rFonts w:ascii="Times New Roman" w:hAnsi="Times New Roman"/>
          <w:b/>
          <w:bCs/>
          <w:kern w:val="32"/>
          <w:sz w:val="24"/>
          <w:szCs w:val="24"/>
        </w:rPr>
      </w:pPr>
    </w:p>
    <w:p w:rsidR="007A1787" w:rsidRPr="008D39BF" w:rsidRDefault="007A1787" w:rsidP="007A1787">
      <w:pPr>
        <w:keepNext/>
        <w:tabs>
          <w:tab w:val="left" w:pos="2548"/>
        </w:tabs>
        <w:jc w:val="center"/>
        <w:outlineLvl w:val="0"/>
        <w:rPr>
          <w:rFonts w:ascii="Times New Roman" w:hAnsi="Times New Roman"/>
          <w:b/>
          <w:bCs/>
          <w:kern w:val="32"/>
          <w:sz w:val="24"/>
          <w:szCs w:val="24"/>
        </w:rPr>
      </w:pPr>
      <w:r w:rsidRPr="008D39BF">
        <w:rPr>
          <w:rFonts w:ascii="Times New Roman" w:hAnsi="Times New Roman"/>
          <w:b/>
          <w:bCs/>
          <w:kern w:val="32"/>
          <w:sz w:val="24"/>
          <w:szCs w:val="24"/>
        </w:rPr>
        <w:t>IV. Порядок здійснення оплати</w:t>
      </w:r>
    </w:p>
    <w:p w:rsidR="007A1787" w:rsidRPr="008D39BF" w:rsidRDefault="007A1787" w:rsidP="007A1787">
      <w:pPr>
        <w:numPr>
          <w:ilvl w:val="1"/>
          <w:numId w:val="35"/>
        </w:numPr>
        <w:tabs>
          <w:tab w:val="left" w:pos="1134"/>
          <w:tab w:val="left" w:pos="2548"/>
        </w:tabs>
        <w:ind w:left="0" w:firstLine="709"/>
        <w:jc w:val="both"/>
        <w:rPr>
          <w:rFonts w:ascii="Times New Roman" w:hAnsi="Times New Roman"/>
          <w:sz w:val="24"/>
          <w:szCs w:val="24"/>
        </w:rPr>
      </w:pPr>
      <w:r w:rsidRPr="008D39BF">
        <w:rPr>
          <w:rFonts w:ascii="Times New Roman" w:hAnsi="Times New Roman"/>
          <w:sz w:val="24"/>
          <w:szCs w:val="24"/>
        </w:rPr>
        <w:t xml:space="preserve">Розрахунки здійснюються Покупцем на підставі наданої Постачальником видаткової </w:t>
      </w:r>
      <w:r w:rsidRPr="004C4408">
        <w:rPr>
          <w:rFonts w:ascii="Times New Roman" w:hAnsi="Times New Roman"/>
          <w:sz w:val="24"/>
          <w:szCs w:val="24"/>
        </w:rPr>
        <w:t xml:space="preserve">накладної </w:t>
      </w:r>
      <w:r w:rsidRPr="008D39BF">
        <w:rPr>
          <w:rFonts w:ascii="Times New Roman" w:hAnsi="Times New Roman"/>
          <w:sz w:val="24"/>
          <w:szCs w:val="24"/>
        </w:rPr>
        <w:t xml:space="preserve"> на відповідну партію Товару.</w:t>
      </w:r>
    </w:p>
    <w:p w:rsidR="007A1787" w:rsidRPr="008D39BF" w:rsidRDefault="007A1787" w:rsidP="007A1787">
      <w:pPr>
        <w:numPr>
          <w:ilvl w:val="1"/>
          <w:numId w:val="35"/>
        </w:numPr>
        <w:tabs>
          <w:tab w:val="left" w:pos="1134"/>
          <w:tab w:val="left" w:pos="2548"/>
        </w:tabs>
        <w:ind w:left="0" w:firstLine="709"/>
        <w:jc w:val="both"/>
        <w:rPr>
          <w:rFonts w:ascii="Times New Roman" w:hAnsi="Times New Roman"/>
          <w:sz w:val="24"/>
          <w:szCs w:val="24"/>
        </w:rPr>
      </w:pPr>
      <w:r w:rsidRPr="008D39BF">
        <w:rPr>
          <w:rFonts w:ascii="Times New Roman" w:hAnsi="Times New Roman"/>
          <w:sz w:val="24"/>
          <w:szCs w:val="24"/>
        </w:rPr>
        <w:t xml:space="preserve">В накладній зазначається назва, </w:t>
      </w:r>
      <w:r w:rsidR="00D64A37">
        <w:rPr>
          <w:rFonts w:ascii="Times New Roman" w:hAnsi="Times New Roman"/>
          <w:sz w:val="24"/>
          <w:szCs w:val="24"/>
        </w:rPr>
        <w:t>ціна ,</w:t>
      </w:r>
      <w:r w:rsidRPr="008D39BF">
        <w:rPr>
          <w:rFonts w:ascii="Times New Roman" w:hAnsi="Times New Roman"/>
          <w:sz w:val="24"/>
          <w:szCs w:val="24"/>
        </w:rPr>
        <w:t>кількість</w:t>
      </w:r>
      <w:r>
        <w:rPr>
          <w:rFonts w:ascii="Times New Roman" w:hAnsi="Times New Roman"/>
          <w:sz w:val="24"/>
          <w:szCs w:val="24"/>
        </w:rPr>
        <w:t xml:space="preserve">  </w:t>
      </w:r>
      <w:r w:rsidR="00D64A37">
        <w:rPr>
          <w:rFonts w:ascii="Times New Roman" w:hAnsi="Times New Roman"/>
          <w:sz w:val="24"/>
          <w:szCs w:val="24"/>
        </w:rPr>
        <w:t xml:space="preserve">та загальна сума </w:t>
      </w:r>
      <w:r>
        <w:rPr>
          <w:rFonts w:ascii="Times New Roman" w:hAnsi="Times New Roman"/>
          <w:sz w:val="24"/>
          <w:szCs w:val="24"/>
        </w:rPr>
        <w:t>Товару</w:t>
      </w:r>
      <w:r w:rsidRPr="008D39BF">
        <w:rPr>
          <w:rFonts w:ascii="Times New Roman" w:hAnsi="Times New Roman"/>
          <w:sz w:val="24"/>
          <w:szCs w:val="24"/>
        </w:rPr>
        <w:t>.</w:t>
      </w:r>
    </w:p>
    <w:p w:rsidR="007A1787" w:rsidRPr="008D39BF" w:rsidRDefault="007A1787" w:rsidP="007A1787">
      <w:pPr>
        <w:numPr>
          <w:ilvl w:val="1"/>
          <w:numId w:val="35"/>
        </w:numPr>
        <w:tabs>
          <w:tab w:val="left" w:pos="1134"/>
          <w:tab w:val="left" w:pos="2548"/>
        </w:tabs>
        <w:ind w:left="0" w:firstLine="709"/>
        <w:jc w:val="both"/>
        <w:rPr>
          <w:rFonts w:ascii="Times New Roman" w:hAnsi="Times New Roman"/>
          <w:sz w:val="24"/>
          <w:szCs w:val="24"/>
        </w:rPr>
      </w:pPr>
      <w:r w:rsidRPr="008D39BF">
        <w:rPr>
          <w:rFonts w:ascii="Times New Roman" w:hAnsi="Times New Roman"/>
          <w:sz w:val="24"/>
          <w:szCs w:val="24"/>
        </w:rPr>
        <w:lastRenderedPageBreak/>
        <w:t>Покупець здійснює оплату відпо</w:t>
      </w:r>
      <w:r>
        <w:rPr>
          <w:rFonts w:ascii="Times New Roman" w:hAnsi="Times New Roman"/>
          <w:sz w:val="24"/>
          <w:szCs w:val="24"/>
        </w:rPr>
        <w:t xml:space="preserve">відної партії Товару протягом </w:t>
      </w:r>
      <w:r w:rsidR="00B375FA">
        <w:rPr>
          <w:rFonts w:ascii="Times New Roman" w:hAnsi="Times New Roman"/>
          <w:sz w:val="24"/>
          <w:szCs w:val="24"/>
        </w:rPr>
        <w:t>2</w:t>
      </w:r>
      <w:r>
        <w:rPr>
          <w:rFonts w:ascii="Times New Roman" w:hAnsi="Times New Roman"/>
          <w:sz w:val="24"/>
          <w:szCs w:val="24"/>
        </w:rPr>
        <w:t xml:space="preserve">0 банківських </w:t>
      </w:r>
      <w:r w:rsidRPr="008D39BF">
        <w:rPr>
          <w:rFonts w:ascii="Times New Roman" w:hAnsi="Times New Roman"/>
          <w:sz w:val="24"/>
          <w:szCs w:val="24"/>
        </w:rPr>
        <w:t xml:space="preserve"> днів з дня факт</w:t>
      </w:r>
      <w:r>
        <w:rPr>
          <w:rFonts w:ascii="Times New Roman" w:hAnsi="Times New Roman"/>
          <w:sz w:val="24"/>
          <w:szCs w:val="24"/>
        </w:rPr>
        <w:t>ичного прийняття партії Товару.</w:t>
      </w:r>
    </w:p>
    <w:p w:rsidR="007A1787" w:rsidRPr="008D39BF" w:rsidRDefault="007A1787" w:rsidP="007A1787">
      <w:pPr>
        <w:numPr>
          <w:ilvl w:val="1"/>
          <w:numId w:val="35"/>
        </w:numPr>
        <w:tabs>
          <w:tab w:val="left" w:pos="1134"/>
          <w:tab w:val="left" w:pos="2548"/>
        </w:tabs>
        <w:ind w:left="0" w:firstLine="709"/>
        <w:jc w:val="both"/>
        <w:rPr>
          <w:rFonts w:ascii="Times New Roman" w:hAnsi="Times New Roman"/>
          <w:sz w:val="24"/>
          <w:szCs w:val="24"/>
        </w:rPr>
      </w:pPr>
      <w:r w:rsidRPr="008D39BF">
        <w:rPr>
          <w:rFonts w:ascii="Times New Roman" w:hAnsi="Times New Roman"/>
          <w:sz w:val="24"/>
          <w:szCs w:val="24"/>
        </w:rPr>
        <w:t>Покупець здійснює оплату тільки при наявності на своєму рахунку бюджетних коштів, призначених на закупівлю Товару. Відсутність коштів на рахунку Покупця не звільняє його від обов’язку оплатити поставлений Товар</w:t>
      </w:r>
      <w:r>
        <w:rPr>
          <w:rFonts w:ascii="Times New Roman" w:hAnsi="Times New Roman"/>
          <w:sz w:val="24"/>
          <w:szCs w:val="24"/>
        </w:rPr>
        <w:t>.</w:t>
      </w:r>
    </w:p>
    <w:p w:rsidR="007A1787" w:rsidRPr="008D39BF" w:rsidRDefault="007A1787" w:rsidP="007A1787">
      <w:pPr>
        <w:tabs>
          <w:tab w:val="left" w:pos="2548"/>
        </w:tabs>
        <w:jc w:val="center"/>
        <w:rPr>
          <w:rFonts w:ascii="Times New Roman" w:hAnsi="Times New Roman"/>
          <w:b/>
          <w:bCs/>
          <w:sz w:val="24"/>
          <w:szCs w:val="24"/>
        </w:rPr>
      </w:pPr>
    </w:p>
    <w:p w:rsidR="007A1787" w:rsidRPr="008D39BF" w:rsidRDefault="007A1787" w:rsidP="007A1787">
      <w:pPr>
        <w:tabs>
          <w:tab w:val="left" w:pos="2548"/>
        </w:tabs>
        <w:jc w:val="center"/>
        <w:rPr>
          <w:rFonts w:ascii="Times New Roman" w:hAnsi="Times New Roman"/>
          <w:b/>
          <w:bCs/>
          <w:sz w:val="24"/>
          <w:szCs w:val="24"/>
        </w:rPr>
      </w:pPr>
      <w:r w:rsidRPr="008D39BF">
        <w:rPr>
          <w:rFonts w:ascii="Times New Roman" w:hAnsi="Times New Roman"/>
          <w:b/>
          <w:bCs/>
          <w:sz w:val="24"/>
          <w:szCs w:val="24"/>
        </w:rPr>
        <w:t>V. Поставка товару</w:t>
      </w:r>
    </w:p>
    <w:p w:rsidR="007A1787" w:rsidRPr="008D39BF" w:rsidRDefault="007A1787" w:rsidP="007A1787">
      <w:pPr>
        <w:numPr>
          <w:ilvl w:val="1"/>
          <w:numId w:val="31"/>
        </w:numPr>
        <w:tabs>
          <w:tab w:val="left" w:pos="1134"/>
          <w:tab w:val="left" w:pos="2548"/>
        </w:tabs>
        <w:ind w:left="0" w:firstLine="709"/>
        <w:jc w:val="both"/>
        <w:rPr>
          <w:rFonts w:ascii="Times New Roman" w:hAnsi="Times New Roman"/>
          <w:sz w:val="24"/>
          <w:szCs w:val="24"/>
        </w:rPr>
      </w:pPr>
      <w:r w:rsidRPr="008D39BF">
        <w:rPr>
          <w:rFonts w:ascii="Times New Roman" w:hAnsi="Times New Roman"/>
          <w:b/>
          <w:bCs/>
          <w:sz w:val="24"/>
          <w:szCs w:val="24"/>
        </w:rPr>
        <w:t>Строк</w:t>
      </w:r>
      <w:r w:rsidRPr="008D39BF">
        <w:rPr>
          <w:rFonts w:ascii="Times New Roman" w:hAnsi="Times New Roman"/>
          <w:sz w:val="24"/>
          <w:szCs w:val="24"/>
        </w:rPr>
        <w:t xml:space="preserve">  поставки  (передачі) відповідної парті Товару: протягом </w:t>
      </w:r>
      <w:r w:rsidR="0085785D">
        <w:rPr>
          <w:rFonts w:ascii="Times New Roman" w:hAnsi="Times New Roman"/>
          <w:sz w:val="24"/>
          <w:szCs w:val="24"/>
        </w:rPr>
        <w:t>п’яти</w:t>
      </w:r>
      <w:r w:rsidRPr="008D39BF">
        <w:rPr>
          <w:rFonts w:ascii="Times New Roman" w:hAnsi="Times New Roman"/>
          <w:sz w:val="24"/>
          <w:szCs w:val="24"/>
        </w:rPr>
        <w:t xml:space="preserve"> робочих днів з моменту надання Покупцем вимоги про передання відповідної партії Товару. Вимога надається письмово, факсом, електронною поштою або телефоном.</w:t>
      </w:r>
    </w:p>
    <w:p w:rsidR="007A1787" w:rsidRPr="008D39BF" w:rsidRDefault="007A1787" w:rsidP="007A1787">
      <w:pPr>
        <w:numPr>
          <w:ilvl w:val="1"/>
          <w:numId w:val="31"/>
        </w:numPr>
        <w:tabs>
          <w:tab w:val="left" w:pos="1134"/>
          <w:tab w:val="left" w:pos="2548"/>
        </w:tabs>
        <w:ind w:left="0" w:firstLine="709"/>
        <w:jc w:val="both"/>
        <w:rPr>
          <w:rFonts w:ascii="Times New Roman" w:hAnsi="Times New Roman"/>
          <w:sz w:val="24"/>
          <w:szCs w:val="24"/>
        </w:rPr>
      </w:pPr>
      <w:r w:rsidRPr="008D39BF">
        <w:rPr>
          <w:rFonts w:ascii="Times New Roman" w:hAnsi="Times New Roman"/>
          <w:b/>
          <w:bCs/>
          <w:sz w:val="24"/>
          <w:szCs w:val="24"/>
        </w:rPr>
        <w:t>Місце</w:t>
      </w:r>
      <w:r w:rsidRPr="008D39BF">
        <w:rPr>
          <w:rFonts w:ascii="Times New Roman" w:hAnsi="Times New Roman"/>
          <w:sz w:val="24"/>
          <w:szCs w:val="24"/>
        </w:rPr>
        <w:t xml:space="preserve">  поставки  (передачі) товару: </w:t>
      </w:r>
      <w:r>
        <w:rPr>
          <w:rFonts w:ascii="Times New Roman" w:hAnsi="Times New Roman"/>
          <w:sz w:val="24"/>
          <w:szCs w:val="24"/>
        </w:rPr>
        <w:t xml:space="preserve">вул. Центральна, буд. № </w:t>
      </w:r>
      <w:r w:rsidR="00D64A37">
        <w:rPr>
          <w:rFonts w:ascii="Times New Roman" w:hAnsi="Times New Roman"/>
          <w:sz w:val="24"/>
          <w:szCs w:val="24"/>
        </w:rPr>
        <w:t>108</w:t>
      </w:r>
      <w:r>
        <w:rPr>
          <w:rFonts w:ascii="Times New Roman" w:hAnsi="Times New Roman"/>
          <w:sz w:val="24"/>
          <w:szCs w:val="24"/>
        </w:rPr>
        <w:t xml:space="preserve">, смт. </w:t>
      </w:r>
      <w:r w:rsidR="00D64A37">
        <w:rPr>
          <w:rFonts w:ascii="Times New Roman" w:hAnsi="Times New Roman"/>
          <w:sz w:val="24"/>
          <w:szCs w:val="24"/>
        </w:rPr>
        <w:t>Захарівка Роздільнянського району Одеської</w:t>
      </w:r>
      <w:r w:rsidR="007119C7">
        <w:rPr>
          <w:rFonts w:ascii="Times New Roman" w:hAnsi="Times New Roman"/>
          <w:sz w:val="24"/>
          <w:szCs w:val="24"/>
        </w:rPr>
        <w:t xml:space="preserve"> обл., </w:t>
      </w:r>
      <w:r w:rsidR="00D64A37">
        <w:rPr>
          <w:rFonts w:ascii="Times New Roman" w:hAnsi="Times New Roman"/>
          <w:sz w:val="24"/>
          <w:szCs w:val="24"/>
        </w:rPr>
        <w:t>66700</w:t>
      </w:r>
      <w:r>
        <w:rPr>
          <w:rFonts w:ascii="Times New Roman" w:hAnsi="Times New Roman"/>
          <w:sz w:val="24"/>
          <w:szCs w:val="24"/>
        </w:rPr>
        <w:t>.</w:t>
      </w:r>
    </w:p>
    <w:p w:rsidR="007A1787" w:rsidRPr="008D39BF" w:rsidRDefault="007A1787" w:rsidP="007A1787">
      <w:pPr>
        <w:numPr>
          <w:ilvl w:val="1"/>
          <w:numId w:val="31"/>
        </w:numPr>
        <w:tabs>
          <w:tab w:val="left" w:pos="1134"/>
          <w:tab w:val="left" w:pos="2548"/>
        </w:tabs>
        <w:ind w:left="0" w:firstLine="709"/>
        <w:jc w:val="both"/>
        <w:rPr>
          <w:rFonts w:ascii="Times New Roman" w:hAnsi="Times New Roman"/>
          <w:sz w:val="24"/>
          <w:szCs w:val="24"/>
        </w:rPr>
      </w:pPr>
      <w:r w:rsidRPr="008D39BF">
        <w:rPr>
          <w:rFonts w:ascii="Times New Roman" w:hAnsi="Times New Roman"/>
          <w:sz w:val="24"/>
          <w:szCs w:val="24"/>
        </w:rPr>
        <w:t>Доставка Товару здійснюється Постачальник</w:t>
      </w:r>
      <w:r>
        <w:rPr>
          <w:rFonts w:ascii="Times New Roman" w:hAnsi="Times New Roman"/>
          <w:sz w:val="24"/>
          <w:szCs w:val="24"/>
        </w:rPr>
        <w:t>ом або уповноваженою ним особою, за рахунок Постачальника.</w:t>
      </w:r>
    </w:p>
    <w:p w:rsidR="007A1787" w:rsidRPr="008D39BF" w:rsidRDefault="007A1787" w:rsidP="007A1787">
      <w:pPr>
        <w:numPr>
          <w:ilvl w:val="1"/>
          <w:numId w:val="31"/>
        </w:numPr>
        <w:tabs>
          <w:tab w:val="left" w:pos="1134"/>
          <w:tab w:val="left" w:pos="2548"/>
        </w:tabs>
        <w:ind w:left="0" w:firstLine="709"/>
        <w:jc w:val="both"/>
        <w:rPr>
          <w:rFonts w:ascii="Times New Roman" w:hAnsi="Times New Roman"/>
          <w:sz w:val="24"/>
          <w:szCs w:val="24"/>
        </w:rPr>
      </w:pPr>
      <w:r w:rsidRPr="008D39BF">
        <w:rPr>
          <w:rFonts w:ascii="Times New Roman" w:hAnsi="Times New Roman"/>
          <w:sz w:val="24"/>
          <w:szCs w:val="24"/>
        </w:rPr>
        <w:t>Усі витрати, пов’язані із дост</w:t>
      </w:r>
      <w:r>
        <w:rPr>
          <w:rFonts w:ascii="Times New Roman" w:hAnsi="Times New Roman"/>
          <w:sz w:val="24"/>
          <w:szCs w:val="24"/>
        </w:rPr>
        <w:t>авкою товару несе Постачальник.</w:t>
      </w:r>
    </w:p>
    <w:p w:rsidR="007A1787" w:rsidRPr="008D39BF" w:rsidRDefault="007A1787" w:rsidP="007A1787">
      <w:pPr>
        <w:numPr>
          <w:ilvl w:val="1"/>
          <w:numId w:val="31"/>
        </w:numPr>
        <w:tabs>
          <w:tab w:val="left" w:pos="1134"/>
          <w:tab w:val="left" w:pos="2548"/>
        </w:tabs>
        <w:ind w:left="0" w:firstLine="709"/>
        <w:jc w:val="both"/>
        <w:rPr>
          <w:rFonts w:ascii="Times New Roman" w:hAnsi="Times New Roman"/>
          <w:sz w:val="24"/>
          <w:szCs w:val="24"/>
        </w:rPr>
      </w:pPr>
      <w:r w:rsidRPr="008D39BF">
        <w:rPr>
          <w:rFonts w:ascii="Times New Roman" w:hAnsi="Times New Roman"/>
          <w:sz w:val="24"/>
          <w:szCs w:val="24"/>
        </w:rPr>
        <w:t>Ризик пошкодження, знищення або втрати Товару несе Постачальник, якщо це сталося до м</w:t>
      </w:r>
      <w:r>
        <w:rPr>
          <w:rFonts w:ascii="Times New Roman" w:hAnsi="Times New Roman"/>
          <w:sz w:val="24"/>
          <w:szCs w:val="24"/>
        </w:rPr>
        <w:t>оменту його вручення Покупцеві.</w:t>
      </w:r>
    </w:p>
    <w:p w:rsidR="007A1787" w:rsidRPr="008D39BF" w:rsidRDefault="007A1787" w:rsidP="007A1787">
      <w:pPr>
        <w:keepNext/>
        <w:tabs>
          <w:tab w:val="left" w:pos="2548"/>
        </w:tabs>
        <w:jc w:val="center"/>
        <w:outlineLvl w:val="0"/>
        <w:rPr>
          <w:rFonts w:ascii="Times New Roman" w:hAnsi="Times New Roman"/>
          <w:b/>
          <w:bCs/>
          <w:kern w:val="32"/>
          <w:sz w:val="24"/>
          <w:szCs w:val="24"/>
        </w:rPr>
      </w:pPr>
    </w:p>
    <w:p w:rsidR="007A1787" w:rsidRPr="008D39BF" w:rsidRDefault="007A1787" w:rsidP="007A1787">
      <w:pPr>
        <w:keepNext/>
        <w:tabs>
          <w:tab w:val="left" w:pos="2548"/>
        </w:tabs>
        <w:jc w:val="center"/>
        <w:outlineLvl w:val="0"/>
        <w:rPr>
          <w:rFonts w:ascii="Times New Roman" w:hAnsi="Times New Roman"/>
          <w:b/>
          <w:bCs/>
          <w:kern w:val="32"/>
          <w:sz w:val="24"/>
          <w:szCs w:val="24"/>
        </w:rPr>
      </w:pPr>
      <w:r w:rsidRPr="008D39BF">
        <w:rPr>
          <w:rFonts w:ascii="Times New Roman" w:hAnsi="Times New Roman"/>
          <w:b/>
          <w:bCs/>
          <w:kern w:val="32"/>
          <w:sz w:val="24"/>
          <w:szCs w:val="24"/>
        </w:rPr>
        <w:t>VI. Права та обов'язки сторін</w:t>
      </w:r>
    </w:p>
    <w:p w:rsidR="007A1787" w:rsidRPr="008D39BF"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 xml:space="preserve">6.1. </w:t>
      </w:r>
      <w:r w:rsidRPr="008D39BF">
        <w:rPr>
          <w:rFonts w:ascii="Times New Roman" w:hAnsi="Times New Roman"/>
          <w:b/>
          <w:sz w:val="24"/>
          <w:szCs w:val="24"/>
        </w:rPr>
        <w:t>Покупець зобов'язаний</w:t>
      </w:r>
      <w:r w:rsidRPr="008D39BF">
        <w:rPr>
          <w:rFonts w:ascii="Times New Roman" w:hAnsi="Times New Roman"/>
          <w:sz w:val="24"/>
          <w:szCs w:val="24"/>
        </w:rPr>
        <w:t>:</w:t>
      </w:r>
    </w:p>
    <w:p w:rsidR="007A1787" w:rsidRPr="008D39BF"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 xml:space="preserve">6.1.1. Своєчасно та в повному обсязі оплатити поставлений Товар. </w:t>
      </w:r>
    </w:p>
    <w:p w:rsidR="007A1787" w:rsidRPr="008D39BF"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6.1.2. Прийняти поставлений Товар  згідно з умовами цього Договору.</w:t>
      </w:r>
    </w:p>
    <w:p w:rsidR="007A1787" w:rsidRPr="008D39BF"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 xml:space="preserve">6.2. </w:t>
      </w:r>
      <w:r w:rsidRPr="008D39BF">
        <w:rPr>
          <w:rFonts w:ascii="Times New Roman" w:hAnsi="Times New Roman"/>
          <w:b/>
          <w:sz w:val="24"/>
          <w:szCs w:val="24"/>
        </w:rPr>
        <w:t>Покупець має право</w:t>
      </w:r>
      <w:r w:rsidRPr="008D39BF">
        <w:rPr>
          <w:rFonts w:ascii="Times New Roman" w:hAnsi="Times New Roman"/>
          <w:sz w:val="24"/>
          <w:szCs w:val="24"/>
        </w:rPr>
        <w:t>:</w:t>
      </w:r>
    </w:p>
    <w:p w:rsidR="007A1787" w:rsidRPr="008D39BF"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6.2.1. Контролювати поставку Товару.</w:t>
      </w:r>
    </w:p>
    <w:p w:rsidR="007A1787" w:rsidRPr="008D39BF"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6.2.2. Повернути рахунок Постачальнику без здійснення оплати  в разі неналежного  оформлення документів, зазначених в Розділі ІІ та Розділі IV Договору.</w:t>
      </w:r>
    </w:p>
    <w:p w:rsidR="007A1787" w:rsidRPr="008D39BF"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6.2.3. Здійснювати закупівлю Товару в необхідній кількості відповідно до своїх потреб.</w:t>
      </w:r>
    </w:p>
    <w:p w:rsidR="007A1787" w:rsidRPr="008D39BF"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6.2.4. В односторонньому порядку достроково розірвати Договір у разі  невиконання зобов'язань Постачальником, повідомивши його про це не пізніш ніж за 5 днів до дня розірвання.</w:t>
      </w:r>
    </w:p>
    <w:p w:rsidR="007A1787" w:rsidRPr="008D39BF"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6.2.5. В односторонньому порядку достроково розірвати Договір у разі виявлення  порушень законодавства про публічні закупівлі при здійсненні закупівлі Товару. У такому випадку Постачальник повідомляється про це не пізніш ніж за 5 днів до дня розірвання.</w:t>
      </w:r>
    </w:p>
    <w:p w:rsidR="007A1787"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6.2.6. В односторонньому порядку зменшувати обсяг/кількість Товару з відпов</w:t>
      </w:r>
      <w:r>
        <w:rPr>
          <w:rFonts w:ascii="Times New Roman" w:hAnsi="Times New Roman"/>
          <w:sz w:val="24"/>
          <w:szCs w:val="24"/>
        </w:rPr>
        <w:t>ідним зменшенням суми Договору.</w:t>
      </w:r>
    </w:p>
    <w:p w:rsidR="007A1787" w:rsidRPr="008D39BF" w:rsidRDefault="007A1787" w:rsidP="007A1787">
      <w:pPr>
        <w:tabs>
          <w:tab w:val="left" w:pos="2548"/>
        </w:tabs>
        <w:ind w:firstLine="720"/>
        <w:jc w:val="both"/>
        <w:rPr>
          <w:rFonts w:ascii="Times New Roman" w:hAnsi="Times New Roman"/>
          <w:sz w:val="24"/>
          <w:szCs w:val="24"/>
        </w:rPr>
      </w:pPr>
      <w:r>
        <w:rPr>
          <w:rFonts w:ascii="Times New Roman" w:hAnsi="Times New Roman"/>
          <w:sz w:val="24"/>
          <w:szCs w:val="24"/>
        </w:rPr>
        <w:t>6.2.7. Вимагати від Постачальника дотримання вимог пункту 6.3. Договору.</w:t>
      </w:r>
    </w:p>
    <w:p w:rsidR="007A1787" w:rsidRPr="008D39BF"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 xml:space="preserve">6.3. </w:t>
      </w:r>
      <w:r w:rsidRPr="008D39BF">
        <w:rPr>
          <w:rFonts w:ascii="Times New Roman" w:hAnsi="Times New Roman"/>
          <w:b/>
          <w:sz w:val="24"/>
          <w:szCs w:val="24"/>
        </w:rPr>
        <w:t>Постачальник зобов'язаний</w:t>
      </w:r>
      <w:r w:rsidRPr="008D39BF">
        <w:rPr>
          <w:rFonts w:ascii="Times New Roman" w:hAnsi="Times New Roman"/>
          <w:sz w:val="24"/>
          <w:szCs w:val="24"/>
        </w:rPr>
        <w:t>:</w:t>
      </w:r>
    </w:p>
    <w:p w:rsidR="007A1787" w:rsidRPr="008D39BF"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6.3.1. Забезпечити  поставку  Товару на умовах, встановлених Договором.</w:t>
      </w:r>
    </w:p>
    <w:p w:rsidR="007A1787"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6.3.2. Забезпечити  поставку  Товару,  якість  якого  відповідає  умовам Договору та вимогам законодавства.</w:t>
      </w:r>
    </w:p>
    <w:p w:rsidR="007A1787" w:rsidRPr="008D39BF" w:rsidRDefault="007A1787" w:rsidP="007A1787">
      <w:pPr>
        <w:tabs>
          <w:tab w:val="left" w:pos="2548"/>
        </w:tabs>
        <w:ind w:firstLine="709"/>
        <w:jc w:val="both"/>
        <w:rPr>
          <w:rFonts w:ascii="Times New Roman" w:hAnsi="Times New Roman"/>
          <w:sz w:val="24"/>
          <w:szCs w:val="24"/>
        </w:rPr>
      </w:pPr>
      <w:r w:rsidRPr="008D39BF">
        <w:rPr>
          <w:rFonts w:ascii="Times New Roman" w:hAnsi="Times New Roman"/>
          <w:sz w:val="24"/>
          <w:szCs w:val="24"/>
        </w:rPr>
        <w:t xml:space="preserve">6.4. </w:t>
      </w:r>
      <w:r w:rsidRPr="008D39BF">
        <w:rPr>
          <w:rFonts w:ascii="Times New Roman" w:hAnsi="Times New Roman"/>
          <w:b/>
          <w:sz w:val="24"/>
          <w:szCs w:val="24"/>
        </w:rPr>
        <w:t>Постачальник має право</w:t>
      </w:r>
      <w:r w:rsidRPr="008D39BF">
        <w:rPr>
          <w:rFonts w:ascii="Times New Roman" w:hAnsi="Times New Roman"/>
          <w:sz w:val="24"/>
          <w:szCs w:val="24"/>
        </w:rPr>
        <w:t>:</w:t>
      </w:r>
    </w:p>
    <w:p w:rsidR="007A1787" w:rsidRPr="008D39BF"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6.4.1. Своєчасно та в  повному  обсязі  отримувати  плату  за поставлений Товар.</w:t>
      </w:r>
    </w:p>
    <w:p w:rsidR="007A1787" w:rsidRPr="006376C9"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6.4.2. У разі невиконання зобов'язань Покупцем</w:t>
      </w:r>
      <w:ins w:id="14" w:author="АПТ" w:date="2018-07-10T10:37:00Z">
        <w:r>
          <w:rPr>
            <w:rFonts w:ascii="Times New Roman" w:hAnsi="Times New Roman"/>
            <w:sz w:val="24"/>
            <w:szCs w:val="24"/>
          </w:rPr>
          <w:t>,</w:t>
        </w:r>
      </w:ins>
      <w:r w:rsidRPr="008D39BF">
        <w:rPr>
          <w:rFonts w:ascii="Times New Roman" w:hAnsi="Times New Roman"/>
          <w:sz w:val="24"/>
          <w:szCs w:val="24"/>
        </w:rPr>
        <w:t xml:space="preserve"> Постачальник має право достроково  розірвати  цей  Договір,  повідомивши його про це не пізніш ніж за 7 днів до дня розірвання.</w:t>
      </w:r>
    </w:p>
    <w:p w:rsidR="007A1787" w:rsidRDefault="007A1787" w:rsidP="007A1787">
      <w:pPr>
        <w:tabs>
          <w:tab w:val="left" w:pos="2548"/>
        </w:tabs>
        <w:jc w:val="center"/>
        <w:rPr>
          <w:rFonts w:ascii="Times New Roman" w:hAnsi="Times New Roman"/>
          <w:b/>
          <w:bCs/>
          <w:sz w:val="24"/>
          <w:szCs w:val="24"/>
        </w:rPr>
      </w:pPr>
    </w:p>
    <w:p w:rsidR="007A1787" w:rsidRPr="008D39BF" w:rsidRDefault="007A1787" w:rsidP="007A1787">
      <w:pPr>
        <w:tabs>
          <w:tab w:val="left" w:pos="2548"/>
        </w:tabs>
        <w:jc w:val="center"/>
        <w:rPr>
          <w:rFonts w:ascii="Times New Roman" w:hAnsi="Times New Roman"/>
          <w:b/>
          <w:bCs/>
          <w:sz w:val="24"/>
          <w:szCs w:val="24"/>
        </w:rPr>
      </w:pPr>
      <w:r w:rsidRPr="008D39BF">
        <w:rPr>
          <w:rFonts w:ascii="Times New Roman" w:hAnsi="Times New Roman"/>
          <w:b/>
          <w:bCs/>
          <w:sz w:val="24"/>
          <w:szCs w:val="24"/>
        </w:rPr>
        <w:t>VII. Відповідальність сторін</w:t>
      </w:r>
    </w:p>
    <w:p w:rsidR="007A1787" w:rsidRPr="008D39BF" w:rsidRDefault="007A1787" w:rsidP="007A1787">
      <w:pPr>
        <w:numPr>
          <w:ilvl w:val="1"/>
          <w:numId w:val="32"/>
        </w:numPr>
        <w:tabs>
          <w:tab w:val="left" w:pos="1134"/>
          <w:tab w:val="left" w:pos="2548"/>
        </w:tabs>
        <w:ind w:left="0" w:firstLine="709"/>
        <w:jc w:val="both"/>
        <w:rPr>
          <w:rFonts w:ascii="Times New Roman" w:hAnsi="Times New Roman"/>
          <w:sz w:val="24"/>
          <w:szCs w:val="24"/>
        </w:rPr>
      </w:pPr>
      <w:r w:rsidRPr="008D39BF">
        <w:rPr>
          <w:rFonts w:ascii="Times New Roman" w:hAnsi="Times New Roman"/>
          <w:sz w:val="24"/>
          <w:szCs w:val="24"/>
        </w:rPr>
        <w:t>У  разі  невиконання  або  неналежного  виконання  своїх зобов'язань  за   Договором   Сторони   несуть   відповідальність згідно з умовами Договору.</w:t>
      </w:r>
    </w:p>
    <w:p w:rsidR="007A1787" w:rsidRPr="008D39BF" w:rsidRDefault="007A1787" w:rsidP="007A1787">
      <w:pPr>
        <w:numPr>
          <w:ilvl w:val="1"/>
          <w:numId w:val="32"/>
        </w:numPr>
        <w:tabs>
          <w:tab w:val="left" w:pos="1134"/>
          <w:tab w:val="left" w:pos="2548"/>
        </w:tabs>
        <w:ind w:left="0" w:firstLine="709"/>
        <w:jc w:val="both"/>
        <w:rPr>
          <w:rFonts w:ascii="Times New Roman" w:hAnsi="Times New Roman"/>
          <w:sz w:val="24"/>
          <w:szCs w:val="24"/>
        </w:rPr>
      </w:pPr>
      <w:r w:rsidRPr="008D39BF">
        <w:rPr>
          <w:rFonts w:ascii="Times New Roman" w:hAnsi="Times New Roman"/>
          <w:sz w:val="24"/>
          <w:szCs w:val="24"/>
        </w:rPr>
        <w:t>У разі поставки Товару з порушенням якості</w:t>
      </w:r>
      <w:r>
        <w:rPr>
          <w:rFonts w:ascii="Times New Roman" w:hAnsi="Times New Roman"/>
          <w:sz w:val="24"/>
          <w:szCs w:val="24"/>
        </w:rPr>
        <w:t xml:space="preserve">,комплектності, </w:t>
      </w:r>
      <w:r w:rsidRPr="008D39BF">
        <w:rPr>
          <w:rFonts w:ascii="Times New Roman" w:hAnsi="Times New Roman"/>
          <w:sz w:val="24"/>
          <w:szCs w:val="24"/>
        </w:rPr>
        <w:t xml:space="preserve"> Постачальник сплачує Покупцю штраф у розмірі 10 % від вартості поставленого неякісного</w:t>
      </w:r>
      <w:r>
        <w:rPr>
          <w:rFonts w:ascii="Times New Roman" w:hAnsi="Times New Roman"/>
          <w:sz w:val="24"/>
          <w:szCs w:val="24"/>
        </w:rPr>
        <w:t>, некомплектного</w:t>
      </w:r>
      <w:r w:rsidRPr="008D39BF">
        <w:rPr>
          <w:rFonts w:ascii="Times New Roman" w:hAnsi="Times New Roman"/>
          <w:sz w:val="24"/>
          <w:szCs w:val="24"/>
        </w:rPr>
        <w:t xml:space="preserve"> Товару.</w:t>
      </w:r>
    </w:p>
    <w:p w:rsidR="007A1787" w:rsidRPr="008D39BF" w:rsidRDefault="007A1787" w:rsidP="007A1787">
      <w:pPr>
        <w:numPr>
          <w:ilvl w:val="1"/>
          <w:numId w:val="32"/>
        </w:numPr>
        <w:tabs>
          <w:tab w:val="left" w:pos="1134"/>
          <w:tab w:val="left" w:pos="2548"/>
        </w:tabs>
        <w:ind w:left="0" w:firstLine="709"/>
        <w:jc w:val="both"/>
        <w:rPr>
          <w:rFonts w:ascii="Times New Roman" w:hAnsi="Times New Roman"/>
          <w:sz w:val="24"/>
          <w:szCs w:val="24"/>
        </w:rPr>
      </w:pPr>
      <w:r w:rsidRPr="008D39BF">
        <w:rPr>
          <w:rFonts w:ascii="Times New Roman" w:hAnsi="Times New Roman"/>
          <w:sz w:val="24"/>
          <w:szCs w:val="24"/>
        </w:rPr>
        <w:t xml:space="preserve">У разі поставки Товару з порушенням строків Постачальник сплачує Покупцю штраф у розмірі 1% вартості Товару, поставленого з порушенням строків за кожен день </w:t>
      </w:r>
      <w:r w:rsidRPr="008D39BF">
        <w:rPr>
          <w:rFonts w:ascii="Times New Roman" w:hAnsi="Times New Roman"/>
          <w:sz w:val="24"/>
          <w:szCs w:val="24"/>
        </w:rPr>
        <w:lastRenderedPageBreak/>
        <w:t>прострочення, а за прострочення понад сім днів Постачальник додатково сплачує Покупцю штраф у розмірі 5 % вказаної вартості.</w:t>
      </w:r>
    </w:p>
    <w:p w:rsidR="007A1787" w:rsidRPr="008D39BF" w:rsidRDefault="007A1787" w:rsidP="007A1787">
      <w:pPr>
        <w:numPr>
          <w:ilvl w:val="1"/>
          <w:numId w:val="32"/>
        </w:numPr>
        <w:tabs>
          <w:tab w:val="left" w:pos="1134"/>
          <w:tab w:val="left" w:pos="2548"/>
        </w:tabs>
        <w:ind w:left="0" w:firstLine="709"/>
        <w:jc w:val="both"/>
        <w:rPr>
          <w:rFonts w:ascii="Times New Roman" w:hAnsi="Times New Roman"/>
          <w:sz w:val="24"/>
          <w:szCs w:val="24"/>
        </w:rPr>
      </w:pPr>
      <w:r w:rsidRPr="008D39BF">
        <w:rPr>
          <w:rFonts w:ascii="Times New Roman" w:hAnsi="Times New Roman"/>
          <w:sz w:val="24"/>
          <w:szCs w:val="24"/>
        </w:rPr>
        <w:t>У разі порушення умов оплати Товару Покупець несе відповідальність відповідно до законодавства.</w:t>
      </w:r>
    </w:p>
    <w:p w:rsidR="007A1787" w:rsidRPr="008D39BF" w:rsidRDefault="007A1787" w:rsidP="007A1787">
      <w:pPr>
        <w:numPr>
          <w:ilvl w:val="1"/>
          <w:numId w:val="32"/>
        </w:numPr>
        <w:tabs>
          <w:tab w:val="left" w:pos="1134"/>
          <w:tab w:val="left" w:pos="2548"/>
        </w:tabs>
        <w:ind w:left="0" w:firstLine="709"/>
        <w:jc w:val="both"/>
        <w:rPr>
          <w:rFonts w:ascii="Times New Roman" w:hAnsi="Times New Roman"/>
          <w:sz w:val="24"/>
          <w:szCs w:val="24"/>
        </w:rPr>
      </w:pPr>
      <w:r w:rsidRPr="008D39BF">
        <w:rPr>
          <w:rFonts w:ascii="Times New Roman" w:hAnsi="Times New Roman"/>
          <w:sz w:val="24"/>
          <w:szCs w:val="24"/>
        </w:rPr>
        <w:t>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rsidR="007A1787" w:rsidRPr="006376C9" w:rsidRDefault="007A1787" w:rsidP="007A1787">
      <w:pPr>
        <w:tabs>
          <w:tab w:val="left" w:pos="1134"/>
          <w:tab w:val="left" w:pos="2548"/>
        </w:tabs>
        <w:ind w:firstLine="709"/>
        <w:jc w:val="both"/>
        <w:rPr>
          <w:rFonts w:ascii="Times New Roman" w:hAnsi="Times New Roman"/>
          <w:sz w:val="24"/>
          <w:szCs w:val="24"/>
        </w:rPr>
      </w:pPr>
      <w:r>
        <w:rPr>
          <w:rFonts w:ascii="Times New Roman" w:hAnsi="Times New Roman"/>
          <w:sz w:val="24"/>
          <w:szCs w:val="24"/>
        </w:rPr>
        <w:t>7.6.</w:t>
      </w:r>
      <w:r w:rsidRPr="008D39BF">
        <w:rPr>
          <w:rFonts w:ascii="Times New Roman" w:hAnsi="Times New Roman"/>
          <w:sz w:val="24"/>
          <w:szCs w:val="24"/>
        </w:rPr>
        <w:t>Сторони Договору не несуть відповідальності за невиконання або неналежне виконання умов Договору якщо це сталося не з їх вини.</w:t>
      </w:r>
    </w:p>
    <w:p w:rsidR="007A1787" w:rsidRDefault="007A1787" w:rsidP="007A1787">
      <w:pPr>
        <w:tabs>
          <w:tab w:val="left" w:pos="2548"/>
        </w:tabs>
        <w:jc w:val="center"/>
        <w:rPr>
          <w:rFonts w:ascii="Times New Roman" w:hAnsi="Times New Roman"/>
          <w:b/>
          <w:bCs/>
          <w:sz w:val="24"/>
          <w:szCs w:val="24"/>
        </w:rPr>
      </w:pPr>
    </w:p>
    <w:p w:rsidR="007A1787" w:rsidRPr="008D39BF" w:rsidRDefault="007A1787" w:rsidP="007A1787">
      <w:pPr>
        <w:tabs>
          <w:tab w:val="left" w:pos="2548"/>
        </w:tabs>
        <w:jc w:val="center"/>
        <w:rPr>
          <w:rFonts w:ascii="Times New Roman" w:hAnsi="Times New Roman"/>
          <w:b/>
          <w:bCs/>
          <w:sz w:val="24"/>
          <w:szCs w:val="24"/>
        </w:rPr>
      </w:pPr>
      <w:r w:rsidRPr="008D39BF">
        <w:rPr>
          <w:rFonts w:ascii="Times New Roman" w:hAnsi="Times New Roman"/>
          <w:b/>
          <w:bCs/>
          <w:sz w:val="24"/>
          <w:szCs w:val="24"/>
        </w:rPr>
        <w:t>VIII. Обставини непереборної сили</w:t>
      </w:r>
    </w:p>
    <w:p w:rsidR="007A1787" w:rsidRPr="008D39BF"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бойові дії тощо). </w:t>
      </w:r>
    </w:p>
    <w:p w:rsidR="007A1787" w:rsidRPr="008D39BF"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7A1787" w:rsidRPr="008D39BF"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уповноваженими державними органами. </w:t>
      </w:r>
    </w:p>
    <w:p w:rsidR="007A1787" w:rsidRPr="006376C9"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A1787" w:rsidRDefault="007A1787" w:rsidP="007A1787">
      <w:pPr>
        <w:tabs>
          <w:tab w:val="left" w:pos="2548"/>
        </w:tabs>
        <w:jc w:val="center"/>
        <w:rPr>
          <w:rFonts w:ascii="Times New Roman" w:hAnsi="Times New Roman"/>
          <w:b/>
          <w:bCs/>
          <w:sz w:val="24"/>
          <w:szCs w:val="24"/>
        </w:rPr>
      </w:pPr>
    </w:p>
    <w:p w:rsidR="007A1787" w:rsidRPr="008D39BF" w:rsidRDefault="007A1787" w:rsidP="007A1787">
      <w:pPr>
        <w:tabs>
          <w:tab w:val="left" w:pos="2548"/>
        </w:tabs>
        <w:jc w:val="center"/>
        <w:rPr>
          <w:rFonts w:ascii="Times New Roman" w:hAnsi="Times New Roman"/>
          <w:b/>
          <w:bCs/>
          <w:sz w:val="24"/>
          <w:szCs w:val="24"/>
        </w:rPr>
      </w:pPr>
      <w:r w:rsidRPr="008D39BF">
        <w:rPr>
          <w:rFonts w:ascii="Times New Roman" w:hAnsi="Times New Roman"/>
          <w:b/>
          <w:bCs/>
          <w:sz w:val="24"/>
          <w:szCs w:val="24"/>
        </w:rPr>
        <w:t>IX. Вирішення спорів</w:t>
      </w:r>
    </w:p>
    <w:p w:rsidR="007A1787" w:rsidRPr="008D39BF"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A1787" w:rsidRPr="008D39BF"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9.2. У разі недосягнення Сторонами згоди спори (розбіжності) вирішуються у судовому порядку за місцезнаходженням Покупця.</w:t>
      </w:r>
    </w:p>
    <w:p w:rsidR="007A1787" w:rsidRDefault="007A1787" w:rsidP="007A1787">
      <w:pPr>
        <w:tabs>
          <w:tab w:val="left" w:pos="2548"/>
        </w:tabs>
        <w:rPr>
          <w:rFonts w:ascii="Times New Roman" w:hAnsi="Times New Roman"/>
          <w:b/>
          <w:bCs/>
          <w:sz w:val="24"/>
          <w:szCs w:val="24"/>
        </w:rPr>
      </w:pPr>
    </w:p>
    <w:p w:rsidR="007A1787" w:rsidRPr="008D39BF" w:rsidRDefault="007A1787" w:rsidP="007A1787">
      <w:pPr>
        <w:tabs>
          <w:tab w:val="left" w:pos="2548"/>
        </w:tabs>
        <w:jc w:val="center"/>
        <w:rPr>
          <w:rFonts w:ascii="Times New Roman" w:hAnsi="Times New Roman"/>
          <w:b/>
          <w:bCs/>
          <w:sz w:val="24"/>
          <w:szCs w:val="24"/>
        </w:rPr>
      </w:pPr>
      <w:r w:rsidRPr="008D39BF">
        <w:rPr>
          <w:rFonts w:ascii="Times New Roman" w:hAnsi="Times New Roman"/>
          <w:b/>
          <w:bCs/>
          <w:sz w:val="24"/>
          <w:szCs w:val="24"/>
        </w:rPr>
        <w:t>X. Строк дії договору</w:t>
      </w:r>
    </w:p>
    <w:p w:rsidR="007A1787" w:rsidRPr="006376C9"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 xml:space="preserve">10.1. Цей Договір набирає чинності з дня його укладення та діє </w:t>
      </w:r>
      <w:r>
        <w:rPr>
          <w:rFonts w:ascii="Times New Roman" w:hAnsi="Times New Roman"/>
          <w:b/>
          <w:sz w:val="24"/>
          <w:szCs w:val="24"/>
        </w:rPr>
        <w:t>до 31.12.2023</w:t>
      </w:r>
      <w:r w:rsidRPr="008D39BF">
        <w:rPr>
          <w:rFonts w:ascii="Times New Roman" w:hAnsi="Times New Roman"/>
          <w:b/>
          <w:sz w:val="24"/>
          <w:szCs w:val="24"/>
        </w:rPr>
        <w:t xml:space="preserve"> р.</w:t>
      </w:r>
      <w:r w:rsidRPr="008D39BF">
        <w:rPr>
          <w:rFonts w:ascii="Times New Roman" w:hAnsi="Times New Roman"/>
          <w:sz w:val="24"/>
          <w:szCs w:val="24"/>
        </w:rPr>
        <w:t>, в частині оплати – до повних розрахунків між Сторонами.</w:t>
      </w:r>
    </w:p>
    <w:p w:rsidR="007A1787" w:rsidRDefault="007A1787" w:rsidP="007A1787">
      <w:pPr>
        <w:keepNext/>
        <w:tabs>
          <w:tab w:val="left" w:pos="2548"/>
        </w:tabs>
        <w:jc w:val="center"/>
        <w:outlineLvl w:val="0"/>
        <w:rPr>
          <w:rFonts w:ascii="Times New Roman" w:hAnsi="Times New Roman"/>
          <w:b/>
          <w:bCs/>
          <w:kern w:val="32"/>
          <w:sz w:val="24"/>
          <w:szCs w:val="24"/>
        </w:rPr>
      </w:pPr>
    </w:p>
    <w:p w:rsidR="007A1787" w:rsidRPr="008D39BF" w:rsidRDefault="007A1787" w:rsidP="007A1787">
      <w:pPr>
        <w:keepNext/>
        <w:tabs>
          <w:tab w:val="left" w:pos="2548"/>
        </w:tabs>
        <w:jc w:val="center"/>
        <w:outlineLvl w:val="0"/>
        <w:rPr>
          <w:rFonts w:ascii="Times New Roman" w:hAnsi="Times New Roman"/>
          <w:b/>
          <w:bCs/>
          <w:kern w:val="32"/>
          <w:sz w:val="24"/>
          <w:szCs w:val="24"/>
        </w:rPr>
      </w:pPr>
      <w:r w:rsidRPr="008D39BF">
        <w:rPr>
          <w:rFonts w:ascii="Times New Roman" w:hAnsi="Times New Roman"/>
          <w:b/>
          <w:bCs/>
          <w:kern w:val="32"/>
          <w:sz w:val="24"/>
          <w:szCs w:val="24"/>
        </w:rPr>
        <w:t>ХІ. Внесення змін у Договір</w:t>
      </w:r>
    </w:p>
    <w:p w:rsidR="007A1787" w:rsidRPr="00322FE1" w:rsidRDefault="007A1787" w:rsidP="007A1787">
      <w:pPr>
        <w:pStyle w:val="rvps2"/>
        <w:shd w:val="clear" w:color="auto" w:fill="FFFFFF"/>
        <w:spacing w:before="0" w:beforeAutospacing="0" w:after="150" w:afterAutospacing="0"/>
        <w:jc w:val="both"/>
        <w:rPr>
          <w:color w:val="333333"/>
          <w:lang w:val="uk-UA"/>
        </w:rPr>
      </w:pPr>
      <w:r>
        <w:rPr>
          <w:color w:val="333333"/>
          <w:lang w:val="uk-UA"/>
        </w:rPr>
        <w:t xml:space="preserve">11.1. </w:t>
      </w:r>
      <w:r w:rsidRPr="00322FE1">
        <w:rPr>
          <w:color w:val="33333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A1787" w:rsidRPr="00013658" w:rsidRDefault="007A1787" w:rsidP="007A1787">
      <w:pPr>
        <w:pStyle w:val="rvps2"/>
        <w:shd w:val="clear" w:color="auto" w:fill="FFFFFF"/>
        <w:spacing w:before="0" w:beforeAutospacing="0" w:after="150" w:afterAutospacing="0"/>
        <w:jc w:val="both"/>
        <w:rPr>
          <w:color w:val="333333"/>
          <w:lang w:val="uk-UA"/>
        </w:rPr>
      </w:pPr>
      <w:r>
        <w:rPr>
          <w:color w:val="333333"/>
        </w:rPr>
        <w:t xml:space="preserve">11.1.1. </w:t>
      </w:r>
      <w:r w:rsidRPr="00013658">
        <w:rPr>
          <w:color w:val="333333"/>
          <w:lang w:val="uk-UA"/>
        </w:rPr>
        <w:t>зменшення обсягів закупівлі, зокрема з урахуванням фактичного обсягу видатків замовника;</w:t>
      </w:r>
    </w:p>
    <w:p w:rsidR="007A1787" w:rsidRPr="00013658" w:rsidRDefault="007A1787" w:rsidP="007A1787">
      <w:pPr>
        <w:pStyle w:val="rvps2"/>
        <w:shd w:val="clear" w:color="auto" w:fill="FFFFFF"/>
        <w:spacing w:before="0" w:beforeAutospacing="0" w:after="150" w:afterAutospacing="0"/>
        <w:jc w:val="both"/>
        <w:rPr>
          <w:color w:val="333333"/>
          <w:lang w:val="uk-UA"/>
        </w:rPr>
      </w:pPr>
      <w:r w:rsidRPr="00013658">
        <w:rPr>
          <w:color w:val="333333"/>
          <w:lang w:val="uk-UA"/>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A1787" w:rsidRPr="00013658" w:rsidRDefault="007A1787" w:rsidP="007A1787">
      <w:pPr>
        <w:pStyle w:val="rvps2"/>
        <w:shd w:val="clear" w:color="auto" w:fill="FFFFFF"/>
        <w:spacing w:before="0" w:beforeAutospacing="0" w:after="150" w:afterAutospacing="0"/>
        <w:jc w:val="both"/>
        <w:rPr>
          <w:color w:val="333333"/>
          <w:lang w:val="uk-UA"/>
        </w:rPr>
      </w:pPr>
      <w:r w:rsidRPr="00013658">
        <w:rPr>
          <w:color w:val="333333"/>
          <w:lang w:val="uk-UA"/>
        </w:rPr>
        <w:t>11.1.3. покращення якості предмета закупівлі за умови, що таке покращення не призведе до збільшення суми, визначеної в договорі про закупівлю;</w:t>
      </w:r>
    </w:p>
    <w:p w:rsidR="007A1787" w:rsidRPr="00013658" w:rsidRDefault="007A1787" w:rsidP="007A1787">
      <w:pPr>
        <w:pStyle w:val="rvps2"/>
        <w:shd w:val="clear" w:color="auto" w:fill="FFFFFF"/>
        <w:spacing w:before="0" w:beforeAutospacing="0" w:after="150" w:afterAutospacing="0"/>
        <w:jc w:val="both"/>
        <w:rPr>
          <w:color w:val="333333"/>
          <w:lang w:val="uk-UA"/>
        </w:rPr>
      </w:pPr>
      <w:r w:rsidRPr="00013658">
        <w:rPr>
          <w:color w:val="333333"/>
          <w:lang w:val="uk-UA"/>
        </w:rPr>
        <w:t>11.1.4.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A1787" w:rsidRPr="00013658" w:rsidRDefault="007A1787" w:rsidP="007A1787">
      <w:pPr>
        <w:pStyle w:val="rvps2"/>
        <w:shd w:val="clear" w:color="auto" w:fill="FFFFFF"/>
        <w:spacing w:before="0" w:beforeAutospacing="0" w:after="150" w:afterAutospacing="0"/>
        <w:jc w:val="both"/>
        <w:rPr>
          <w:color w:val="333333"/>
          <w:lang w:val="uk-UA"/>
        </w:rPr>
      </w:pPr>
      <w:r w:rsidRPr="00013658">
        <w:rPr>
          <w:color w:val="333333"/>
          <w:lang w:val="uk-UA"/>
        </w:rPr>
        <w:lastRenderedPageBreak/>
        <w:t>11.1.5. погодження зміни ціни в договорі про закупівлю в бік зменшення (без зміни кількості (обсягу) та якості товарів, робіт і послуг);</w:t>
      </w:r>
    </w:p>
    <w:p w:rsidR="007A1787" w:rsidRPr="00013658" w:rsidRDefault="007A1787" w:rsidP="007A1787">
      <w:pPr>
        <w:pStyle w:val="rvps2"/>
        <w:shd w:val="clear" w:color="auto" w:fill="FFFFFF"/>
        <w:spacing w:before="0" w:beforeAutospacing="0" w:after="150" w:afterAutospacing="0"/>
        <w:jc w:val="both"/>
        <w:rPr>
          <w:color w:val="333333"/>
          <w:lang w:val="uk-UA"/>
        </w:rPr>
      </w:pPr>
      <w:r w:rsidRPr="00013658">
        <w:rPr>
          <w:color w:val="333333"/>
          <w:lang w:val="uk-UA"/>
        </w:rPr>
        <w:t>11.1.6.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A1787" w:rsidRPr="00013658" w:rsidRDefault="007A1787" w:rsidP="007A1787">
      <w:pPr>
        <w:pStyle w:val="rvps2"/>
        <w:shd w:val="clear" w:color="auto" w:fill="FFFFFF"/>
        <w:spacing w:before="0" w:beforeAutospacing="0" w:after="150" w:afterAutospacing="0"/>
        <w:jc w:val="both"/>
        <w:rPr>
          <w:color w:val="333333"/>
          <w:lang w:val="uk-UA"/>
        </w:rPr>
      </w:pPr>
      <w:r w:rsidRPr="00013658">
        <w:rPr>
          <w:color w:val="333333"/>
          <w:lang w:val="uk-UA"/>
        </w:rPr>
        <w:t>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A1787" w:rsidRPr="00013658" w:rsidRDefault="007A1787" w:rsidP="007A1787">
      <w:pPr>
        <w:pStyle w:val="rvps2"/>
        <w:shd w:val="clear" w:color="auto" w:fill="FFFFFF"/>
        <w:spacing w:before="0" w:beforeAutospacing="0" w:after="150" w:afterAutospacing="0"/>
        <w:jc w:val="both"/>
        <w:rPr>
          <w:lang w:val="uk-UA"/>
        </w:rPr>
      </w:pPr>
      <w:r w:rsidRPr="00013658">
        <w:rPr>
          <w:color w:val="333333"/>
          <w:lang w:val="uk-UA"/>
        </w:rPr>
        <w:t>11.1.8. зміни умов у зв’язку із застосуванням положень </w:t>
      </w:r>
      <w:hyperlink r:id="rId17" w:anchor="n1778" w:tgtFrame="_blank" w:history="1">
        <w:r w:rsidRPr="00F609C8">
          <w:rPr>
            <w:rStyle w:val="ac"/>
            <w:lang w:val="uk-UA"/>
          </w:rPr>
          <w:t>частини шостої</w:t>
        </w:r>
      </w:hyperlink>
      <w:r w:rsidRPr="00013658">
        <w:rPr>
          <w:color w:val="333333"/>
          <w:lang w:val="uk-UA"/>
        </w:rPr>
        <w:t> статті 41 Закону України «Про публічні закупівлі» (в редакції Закону України від 19.09.2019 р. зі змінами та доповненнями).</w:t>
      </w:r>
    </w:p>
    <w:p w:rsidR="007A1787" w:rsidRPr="008D39BF" w:rsidRDefault="007A1787" w:rsidP="007A1787">
      <w:pPr>
        <w:tabs>
          <w:tab w:val="left" w:pos="1276"/>
          <w:tab w:val="left" w:pos="2548"/>
        </w:tabs>
        <w:jc w:val="both"/>
        <w:rPr>
          <w:rFonts w:ascii="Times New Roman" w:hAnsi="Times New Roman"/>
          <w:sz w:val="24"/>
          <w:szCs w:val="24"/>
        </w:rPr>
      </w:pPr>
      <w:r>
        <w:rPr>
          <w:rFonts w:ascii="Times New Roman" w:hAnsi="Times New Roman"/>
          <w:sz w:val="24"/>
          <w:szCs w:val="24"/>
        </w:rPr>
        <w:t xml:space="preserve">11.2. </w:t>
      </w:r>
      <w:r w:rsidRPr="008D39BF">
        <w:rPr>
          <w:rFonts w:ascii="Times New Roman" w:hAnsi="Times New Roman"/>
          <w:sz w:val="24"/>
          <w:szCs w:val="24"/>
        </w:rPr>
        <w:t>Умови Договору можуть бути змінені тільки за взаємною згодою Сторін окрім випадків, передбачених Договором.</w:t>
      </w:r>
    </w:p>
    <w:p w:rsidR="007A1787" w:rsidRDefault="007A1787" w:rsidP="007A1787">
      <w:pPr>
        <w:keepNext/>
        <w:tabs>
          <w:tab w:val="left" w:pos="2548"/>
        </w:tabs>
        <w:jc w:val="center"/>
        <w:outlineLvl w:val="0"/>
        <w:rPr>
          <w:rFonts w:ascii="Times New Roman" w:hAnsi="Times New Roman"/>
          <w:b/>
          <w:bCs/>
          <w:kern w:val="32"/>
          <w:sz w:val="24"/>
          <w:szCs w:val="24"/>
        </w:rPr>
      </w:pPr>
    </w:p>
    <w:p w:rsidR="007A1787" w:rsidRPr="008D39BF" w:rsidRDefault="007A1787" w:rsidP="007A1787">
      <w:pPr>
        <w:keepNext/>
        <w:tabs>
          <w:tab w:val="left" w:pos="2548"/>
        </w:tabs>
        <w:jc w:val="center"/>
        <w:outlineLvl w:val="0"/>
        <w:rPr>
          <w:rFonts w:ascii="Times New Roman" w:hAnsi="Times New Roman"/>
          <w:b/>
          <w:bCs/>
          <w:kern w:val="32"/>
          <w:sz w:val="24"/>
          <w:szCs w:val="24"/>
        </w:rPr>
      </w:pPr>
      <w:r w:rsidRPr="008D39BF">
        <w:rPr>
          <w:rFonts w:ascii="Times New Roman" w:hAnsi="Times New Roman"/>
          <w:b/>
          <w:bCs/>
          <w:kern w:val="32"/>
          <w:sz w:val="24"/>
          <w:szCs w:val="24"/>
        </w:rPr>
        <w:t>XIІ. Інші умови</w:t>
      </w:r>
    </w:p>
    <w:p w:rsidR="007A1787" w:rsidRPr="008D39BF" w:rsidRDefault="007A1787" w:rsidP="007A1787">
      <w:pPr>
        <w:tabs>
          <w:tab w:val="left" w:pos="2548"/>
        </w:tabs>
        <w:jc w:val="both"/>
        <w:rPr>
          <w:rFonts w:ascii="Times New Roman" w:hAnsi="Times New Roman"/>
          <w:sz w:val="24"/>
          <w:szCs w:val="24"/>
        </w:rPr>
      </w:pPr>
      <w:r w:rsidRPr="008D39BF">
        <w:rPr>
          <w:rFonts w:ascii="Times New Roman" w:hAnsi="Times New Roman"/>
          <w:sz w:val="24"/>
          <w:szCs w:val="24"/>
        </w:rPr>
        <w:t>12.1.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7A1787" w:rsidRPr="008D39BF" w:rsidRDefault="007A1787" w:rsidP="007A1787">
      <w:pPr>
        <w:tabs>
          <w:tab w:val="left" w:pos="2548"/>
        </w:tabs>
        <w:ind w:firstLine="720"/>
        <w:jc w:val="both"/>
        <w:rPr>
          <w:rFonts w:ascii="Times New Roman" w:hAnsi="Times New Roman"/>
          <w:sz w:val="24"/>
          <w:szCs w:val="24"/>
        </w:rPr>
      </w:pPr>
      <w:r w:rsidRPr="008D39BF">
        <w:rPr>
          <w:rFonts w:ascii="Times New Roman" w:hAnsi="Times New Roman"/>
          <w:sz w:val="24"/>
          <w:szCs w:val="24"/>
        </w:rPr>
        <w:t>Дана умова не стосується випадків, коли передання зазначеної інформації здійснюється відповідно до вимог законодавства.</w:t>
      </w:r>
    </w:p>
    <w:p w:rsidR="007A1787" w:rsidRPr="008D39BF" w:rsidRDefault="007A1787" w:rsidP="004916EB">
      <w:pPr>
        <w:tabs>
          <w:tab w:val="left" w:pos="2548"/>
        </w:tabs>
        <w:jc w:val="both"/>
        <w:rPr>
          <w:rFonts w:ascii="Times New Roman" w:hAnsi="Times New Roman"/>
          <w:sz w:val="24"/>
          <w:szCs w:val="24"/>
        </w:rPr>
      </w:pPr>
      <w:r w:rsidRPr="008D39BF">
        <w:rPr>
          <w:rFonts w:ascii="Times New Roman" w:hAnsi="Times New Roman"/>
          <w:sz w:val="24"/>
          <w:szCs w:val="24"/>
        </w:rPr>
        <w:t>12.2. У випадках не передбачених Договором Сторони керуються нормами чинного законодавства.</w:t>
      </w:r>
    </w:p>
    <w:p w:rsidR="007A1787" w:rsidRDefault="007A1787" w:rsidP="007A1787">
      <w:pPr>
        <w:tabs>
          <w:tab w:val="left" w:pos="2548"/>
        </w:tabs>
        <w:ind w:firstLine="720"/>
        <w:jc w:val="both"/>
        <w:rPr>
          <w:rFonts w:ascii="Times New Roman" w:hAnsi="Times New Roman"/>
          <w:b/>
          <w:bCs/>
          <w:sz w:val="24"/>
          <w:szCs w:val="24"/>
        </w:rPr>
      </w:pPr>
    </w:p>
    <w:p w:rsidR="007A1787" w:rsidRPr="008D39BF" w:rsidRDefault="007A1787" w:rsidP="007A1787">
      <w:pPr>
        <w:tabs>
          <w:tab w:val="left" w:pos="2548"/>
        </w:tabs>
        <w:jc w:val="center"/>
        <w:rPr>
          <w:rFonts w:ascii="Times New Roman" w:hAnsi="Times New Roman"/>
          <w:b/>
          <w:bCs/>
          <w:sz w:val="24"/>
          <w:szCs w:val="24"/>
        </w:rPr>
      </w:pPr>
      <w:r w:rsidRPr="008D39BF">
        <w:rPr>
          <w:rFonts w:ascii="Times New Roman" w:hAnsi="Times New Roman"/>
          <w:b/>
          <w:bCs/>
          <w:sz w:val="24"/>
          <w:szCs w:val="24"/>
        </w:rPr>
        <w:t>XІII. Місцезнаходження та реквізити Сторін</w:t>
      </w:r>
    </w:p>
    <w:tbl>
      <w:tblPr>
        <w:tblW w:w="9781" w:type="dxa"/>
        <w:tblInd w:w="108" w:type="dxa"/>
        <w:tblLayout w:type="fixed"/>
        <w:tblLook w:val="0000"/>
      </w:tblPr>
      <w:tblGrid>
        <w:gridCol w:w="4820"/>
        <w:gridCol w:w="4961"/>
      </w:tblGrid>
      <w:tr w:rsidR="007A1787" w:rsidRPr="001121E5" w:rsidTr="004718F0">
        <w:trPr>
          <w:trHeight w:val="5812"/>
        </w:trPr>
        <w:tc>
          <w:tcPr>
            <w:tcW w:w="4820" w:type="dxa"/>
            <w:shd w:val="clear" w:color="auto" w:fill="auto"/>
          </w:tcPr>
          <w:p w:rsidR="007A1787" w:rsidRPr="001121E5" w:rsidRDefault="007A1787" w:rsidP="004718F0">
            <w:pPr>
              <w:snapToGrid w:val="0"/>
              <w:jc w:val="center"/>
              <w:rPr>
                <w:rFonts w:ascii="Times New Roman" w:hAnsi="Times New Roman"/>
                <w:b/>
                <w:spacing w:val="-1"/>
                <w:sz w:val="24"/>
                <w:szCs w:val="24"/>
                <w:u w:val="single"/>
              </w:rPr>
            </w:pPr>
            <w:r w:rsidRPr="001121E5">
              <w:rPr>
                <w:rFonts w:ascii="Times New Roman" w:hAnsi="Times New Roman"/>
                <w:b/>
                <w:spacing w:val="-1"/>
                <w:sz w:val="24"/>
                <w:szCs w:val="24"/>
                <w:u w:val="single"/>
              </w:rPr>
              <w:t>ЗАМОВНИК:</w:t>
            </w:r>
          </w:p>
          <w:p w:rsidR="00C664AB" w:rsidRDefault="007A1787" w:rsidP="00C664AB">
            <w:pPr>
              <w:rPr>
                <w:rFonts w:ascii="Times New Roman" w:hAnsi="Times New Roman"/>
                <w:b/>
                <w:color w:val="000000"/>
                <w:sz w:val="24"/>
                <w:szCs w:val="24"/>
              </w:rPr>
            </w:pPr>
            <w:r w:rsidRPr="001121E5">
              <w:rPr>
                <w:rFonts w:ascii="Times New Roman" w:hAnsi="Times New Roman"/>
                <w:sz w:val="24"/>
                <w:szCs w:val="24"/>
              </w:rPr>
              <w:t>.</w:t>
            </w:r>
            <w:r w:rsidR="00C664AB">
              <w:rPr>
                <w:rFonts w:ascii="Times New Roman" w:hAnsi="Times New Roman"/>
                <w:b/>
                <w:bCs/>
                <w:sz w:val="24"/>
                <w:szCs w:val="24"/>
              </w:rPr>
              <w:t xml:space="preserve"> Комунальна установа «Центр обслуговування комунальних закладів та установ Захарівської селищної ради Роздільнянського району Одеської області» </w:t>
            </w:r>
          </w:p>
          <w:p w:rsidR="00C664AB" w:rsidRDefault="00C664AB" w:rsidP="00C664AB">
            <w:pPr>
              <w:pStyle w:val="aa"/>
              <w:jc w:val="both"/>
              <w:rPr>
                <w:rFonts w:ascii="Times New Roman" w:hAnsi="Times New Roman"/>
                <w:sz w:val="24"/>
                <w:szCs w:val="24"/>
              </w:rPr>
            </w:pPr>
            <w:r>
              <w:rPr>
                <w:rFonts w:ascii="Times New Roman" w:hAnsi="Times New Roman"/>
                <w:sz w:val="24"/>
                <w:szCs w:val="24"/>
              </w:rPr>
              <w:t>Адреса: 66700, вул.Центральна, 108, смт.Захарівка, Роздільнянський район, Одеська область</w:t>
            </w:r>
          </w:p>
          <w:p w:rsidR="00C664AB" w:rsidRDefault="00C664AB" w:rsidP="00C664AB">
            <w:pPr>
              <w:pStyle w:val="aa"/>
              <w:jc w:val="both"/>
              <w:rPr>
                <w:rFonts w:ascii="Times New Roman" w:hAnsi="Times New Roman"/>
                <w:sz w:val="24"/>
                <w:szCs w:val="24"/>
              </w:rPr>
            </w:pPr>
            <w:r>
              <w:rPr>
                <w:rFonts w:ascii="Times New Roman" w:hAnsi="Times New Roman"/>
                <w:sz w:val="24"/>
                <w:szCs w:val="24"/>
              </w:rPr>
              <w:t>тел.: (04860) 9-43-04</w:t>
            </w:r>
          </w:p>
          <w:p w:rsidR="00C664AB" w:rsidRDefault="00C664AB" w:rsidP="00C664AB">
            <w:pPr>
              <w:pStyle w:val="aa"/>
              <w:jc w:val="both"/>
              <w:rPr>
                <w:rFonts w:ascii="Times New Roman" w:hAnsi="Times New Roman"/>
                <w:sz w:val="24"/>
                <w:szCs w:val="24"/>
              </w:rPr>
            </w:pPr>
            <w:bookmarkStart w:id="15" w:name="OLE_LINK1"/>
            <w:r>
              <w:rPr>
                <w:rFonts w:ascii="Times New Roman" w:hAnsi="Times New Roman"/>
                <w:sz w:val="24"/>
                <w:szCs w:val="24"/>
              </w:rPr>
              <w:t>Банківські реквізити:</w:t>
            </w:r>
          </w:p>
          <w:p w:rsidR="00C664AB" w:rsidRDefault="00C664AB" w:rsidP="00C664AB">
            <w:pPr>
              <w:pStyle w:val="aa"/>
              <w:jc w:val="both"/>
              <w:rPr>
                <w:rFonts w:ascii="Times New Roman" w:hAnsi="Times New Roman"/>
                <w:sz w:val="24"/>
                <w:szCs w:val="24"/>
              </w:rPr>
            </w:pPr>
            <w:r>
              <w:rPr>
                <w:rFonts w:ascii="Times New Roman" w:hAnsi="Times New Roman"/>
                <w:sz w:val="24"/>
                <w:szCs w:val="24"/>
              </w:rPr>
              <w:t>р/р UA________________________________</w:t>
            </w:r>
          </w:p>
          <w:p w:rsidR="0085785D" w:rsidRDefault="0085785D" w:rsidP="0085785D">
            <w:pPr>
              <w:pStyle w:val="aa"/>
              <w:jc w:val="both"/>
              <w:rPr>
                <w:rFonts w:ascii="Times New Roman" w:hAnsi="Times New Roman"/>
                <w:sz w:val="24"/>
                <w:szCs w:val="24"/>
              </w:rPr>
            </w:pPr>
            <w:r>
              <w:rPr>
                <w:rFonts w:ascii="Times New Roman" w:hAnsi="Times New Roman"/>
                <w:sz w:val="24"/>
                <w:szCs w:val="24"/>
              </w:rPr>
              <w:t>р/р UA________________________________</w:t>
            </w:r>
          </w:p>
          <w:p w:rsidR="0085785D" w:rsidRDefault="0085785D" w:rsidP="00C664AB">
            <w:pPr>
              <w:pStyle w:val="aa"/>
              <w:jc w:val="both"/>
              <w:rPr>
                <w:rFonts w:ascii="Times New Roman" w:hAnsi="Times New Roman"/>
                <w:sz w:val="24"/>
                <w:szCs w:val="24"/>
              </w:rPr>
            </w:pPr>
          </w:p>
          <w:p w:rsidR="00C664AB" w:rsidRDefault="00C664AB" w:rsidP="00C664AB">
            <w:pPr>
              <w:pStyle w:val="aa"/>
              <w:jc w:val="both"/>
              <w:rPr>
                <w:rFonts w:ascii="Times New Roman" w:hAnsi="Times New Roman"/>
                <w:sz w:val="24"/>
                <w:szCs w:val="24"/>
              </w:rPr>
            </w:pPr>
            <w:r>
              <w:rPr>
                <w:rFonts w:ascii="Times New Roman" w:hAnsi="Times New Roman"/>
                <w:sz w:val="24"/>
                <w:szCs w:val="24"/>
              </w:rPr>
              <w:t>МФО 820172 ДКСУ, м. Київ</w:t>
            </w:r>
          </w:p>
          <w:p w:rsidR="00C664AB" w:rsidRDefault="00C664AB" w:rsidP="00C664AB">
            <w:pPr>
              <w:pStyle w:val="aa"/>
              <w:jc w:val="both"/>
              <w:rPr>
                <w:sz w:val="22"/>
                <w:szCs w:val="22"/>
                <w:u w:val="single"/>
              </w:rPr>
            </w:pPr>
            <w:r>
              <w:rPr>
                <w:rFonts w:ascii="Times New Roman" w:hAnsi="Times New Roman"/>
                <w:sz w:val="24"/>
                <w:szCs w:val="24"/>
              </w:rPr>
              <w:t>Код ЄДРПОУ 41041153</w:t>
            </w:r>
          </w:p>
          <w:bookmarkEnd w:id="15"/>
          <w:p w:rsidR="00C664AB" w:rsidRDefault="00C664AB" w:rsidP="00C664AB">
            <w:pPr>
              <w:jc w:val="both"/>
              <w:rPr>
                <w:rFonts w:ascii="Times New Roman" w:hAnsi="Times New Roman"/>
                <w:b/>
                <w:color w:val="000000"/>
                <w:sz w:val="16"/>
                <w:szCs w:val="16"/>
              </w:rPr>
            </w:pPr>
          </w:p>
          <w:p w:rsidR="00C664AB" w:rsidRDefault="00C664AB" w:rsidP="00C664AB">
            <w:pPr>
              <w:jc w:val="both"/>
              <w:rPr>
                <w:rFonts w:ascii="Times New Roman" w:hAnsi="Times New Roman"/>
                <w:b/>
                <w:color w:val="000000"/>
                <w:sz w:val="24"/>
                <w:szCs w:val="24"/>
              </w:rPr>
            </w:pPr>
            <w:r>
              <w:rPr>
                <w:rFonts w:ascii="Times New Roman" w:hAnsi="Times New Roman"/>
                <w:b/>
                <w:color w:val="000000"/>
                <w:sz w:val="24"/>
                <w:szCs w:val="24"/>
              </w:rPr>
              <w:t>Директор</w:t>
            </w:r>
          </w:p>
          <w:p w:rsidR="00C664AB" w:rsidRDefault="00C664AB" w:rsidP="00C664AB">
            <w:pPr>
              <w:jc w:val="both"/>
              <w:rPr>
                <w:rFonts w:ascii="Times New Roman" w:hAnsi="Times New Roman"/>
                <w:b/>
                <w:color w:val="000000"/>
                <w:sz w:val="24"/>
                <w:szCs w:val="24"/>
              </w:rPr>
            </w:pPr>
          </w:p>
          <w:p w:rsidR="00C664AB" w:rsidRDefault="00C664AB" w:rsidP="00C664AB">
            <w:pPr>
              <w:jc w:val="both"/>
              <w:rPr>
                <w:rFonts w:ascii="Times New Roman" w:hAnsi="Times New Roman"/>
                <w:b/>
                <w:color w:val="000000"/>
                <w:sz w:val="24"/>
                <w:szCs w:val="24"/>
              </w:rPr>
            </w:pPr>
            <w:r>
              <w:rPr>
                <w:rFonts w:ascii="Times New Roman" w:hAnsi="Times New Roman"/>
                <w:b/>
                <w:color w:val="000000"/>
                <w:sz w:val="24"/>
                <w:szCs w:val="24"/>
              </w:rPr>
              <w:t>___________________/ С.Д.Сторожук/</w:t>
            </w:r>
          </w:p>
          <w:p w:rsidR="007A1787" w:rsidRPr="001121E5" w:rsidRDefault="00C664AB" w:rsidP="00C664AB">
            <w:pPr>
              <w:pStyle w:val="10"/>
              <w:spacing w:line="240" w:lineRule="auto"/>
              <w:rPr>
                <w:rFonts w:ascii="Times New Roman" w:hAnsi="Times New Roman"/>
                <w:sz w:val="24"/>
                <w:szCs w:val="24"/>
              </w:rPr>
            </w:pPr>
            <w:r>
              <w:rPr>
                <w:rFonts w:ascii="Times New Roman" w:hAnsi="Times New Roman"/>
                <w:sz w:val="16"/>
                <w:szCs w:val="16"/>
              </w:rPr>
              <w:t>М.П.</w:t>
            </w:r>
          </w:p>
        </w:tc>
        <w:tc>
          <w:tcPr>
            <w:tcW w:w="4961" w:type="dxa"/>
            <w:shd w:val="clear" w:color="auto" w:fill="auto"/>
          </w:tcPr>
          <w:p w:rsidR="007A1787" w:rsidRPr="001121E5" w:rsidRDefault="007A1787" w:rsidP="004718F0">
            <w:pPr>
              <w:pStyle w:val="10"/>
              <w:spacing w:line="240" w:lineRule="auto"/>
              <w:jc w:val="center"/>
              <w:rPr>
                <w:rFonts w:ascii="Times New Roman" w:hAnsi="Times New Roman"/>
                <w:b/>
                <w:sz w:val="24"/>
                <w:szCs w:val="24"/>
              </w:rPr>
            </w:pPr>
            <w:r w:rsidRPr="001121E5">
              <w:rPr>
                <w:rFonts w:ascii="Times New Roman" w:hAnsi="Times New Roman"/>
                <w:b/>
                <w:sz w:val="24"/>
                <w:szCs w:val="24"/>
                <w:u w:val="single"/>
              </w:rPr>
              <w:t>ПОСТАЧАЛЬНИК</w:t>
            </w:r>
            <w:r w:rsidRPr="001121E5">
              <w:rPr>
                <w:rFonts w:ascii="Times New Roman" w:hAnsi="Times New Roman"/>
                <w:b/>
                <w:sz w:val="24"/>
                <w:szCs w:val="24"/>
              </w:rPr>
              <w:t>:</w:t>
            </w:r>
          </w:p>
          <w:p w:rsidR="007A1787" w:rsidRPr="001121E5" w:rsidRDefault="007A1787" w:rsidP="004718F0">
            <w:pPr>
              <w:rPr>
                <w:rFonts w:ascii="Times New Roman" w:hAnsi="Times New Roman"/>
                <w:bCs/>
                <w:spacing w:val="-1"/>
                <w:sz w:val="24"/>
                <w:szCs w:val="24"/>
              </w:rPr>
            </w:pPr>
            <w:r w:rsidRPr="001121E5">
              <w:rPr>
                <w:rFonts w:ascii="Times New Roman" w:hAnsi="Times New Roman"/>
                <w:sz w:val="24"/>
                <w:szCs w:val="24"/>
              </w:rPr>
              <w:t>_____________________________</w:t>
            </w:r>
          </w:p>
          <w:p w:rsidR="007A1787" w:rsidRPr="001121E5" w:rsidRDefault="007A1787" w:rsidP="004718F0">
            <w:pPr>
              <w:pStyle w:val="210"/>
              <w:spacing w:after="0" w:line="240" w:lineRule="auto"/>
            </w:pPr>
          </w:p>
          <w:p w:rsidR="007A1787" w:rsidRPr="001121E5" w:rsidRDefault="007A1787" w:rsidP="004718F0">
            <w:pPr>
              <w:rPr>
                <w:rFonts w:ascii="Times New Roman" w:hAnsi="Times New Roman"/>
                <w:bCs/>
                <w:spacing w:val="-1"/>
                <w:sz w:val="24"/>
                <w:szCs w:val="24"/>
              </w:rPr>
            </w:pPr>
            <w:r w:rsidRPr="001121E5">
              <w:rPr>
                <w:rFonts w:ascii="Times New Roman" w:hAnsi="Times New Roman"/>
                <w:sz w:val="24"/>
                <w:szCs w:val="24"/>
              </w:rPr>
              <w:t>_________________________________</w:t>
            </w:r>
          </w:p>
          <w:p w:rsidR="007A1787" w:rsidRPr="001121E5" w:rsidRDefault="007A1787" w:rsidP="004718F0">
            <w:pPr>
              <w:rPr>
                <w:rFonts w:ascii="Times New Roman" w:hAnsi="Times New Roman"/>
                <w:bCs/>
                <w:spacing w:val="-1"/>
                <w:sz w:val="24"/>
                <w:szCs w:val="24"/>
              </w:rPr>
            </w:pPr>
            <w:r w:rsidRPr="001121E5">
              <w:rPr>
                <w:rFonts w:ascii="Times New Roman" w:hAnsi="Times New Roman"/>
                <w:sz w:val="24"/>
                <w:szCs w:val="24"/>
              </w:rPr>
              <w:t>_________________________________</w:t>
            </w:r>
          </w:p>
          <w:p w:rsidR="007A1787" w:rsidRPr="001121E5" w:rsidRDefault="007A1787" w:rsidP="004718F0">
            <w:pPr>
              <w:rPr>
                <w:rFonts w:ascii="Times New Roman" w:hAnsi="Times New Roman"/>
                <w:bCs/>
                <w:spacing w:val="-1"/>
                <w:sz w:val="24"/>
                <w:szCs w:val="24"/>
              </w:rPr>
            </w:pPr>
            <w:r w:rsidRPr="001121E5">
              <w:rPr>
                <w:rFonts w:ascii="Times New Roman" w:hAnsi="Times New Roman"/>
                <w:sz w:val="24"/>
                <w:szCs w:val="24"/>
              </w:rPr>
              <w:t xml:space="preserve">_________________________________ </w:t>
            </w:r>
          </w:p>
          <w:p w:rsidR="007A1787" w:rsidRPr="001121E5" w:rsidRDefault="007A1787" w:rsidP="004718F0">
            <w:pPr>
              <w:rPr>
                <w:rFonts w:ascii="Times New Roman" w:hAnsi="Times New Roman"/>
                <w:bCs/>
                <w:spacing w:val="-1"/>
                <w:sz w:val="24"/>
                <w:szCs w:val="24"/>
              </w:rPr>
            </w:pPr>
            <w:r w:rsidRPr="001121E5">
              <w:rPr>
                <w:rFonts w:ascii="Times New Roman" w:hAnsi="Times New Roman"/>
                <w:sz w:val="24"/>
                <w:szCs w:val="24"/>
              </w:rPr>
              <w:t>_________________________________</w:t>
            </w:r>
          </w:p>
          <w:p w:rsidR="007A1787" w:rsidRPr="001121E5" w:rsidRDefault="007A1787" w:rsidP="004718F0">
            <w:pPr>
              <w:rPr>
                <w:rFonts w:ascii="Times New Roman" w:hAnsi="Times New Roman"/>
                <w:bCs/>
                <w:spacing w:val="-1"/>
                <w:sz w:val="24"/>
                <w:szCs w:val="24"/>
              </w:rPr>
            </w:pPr>
            <w:r w:rsidRPr="001121E5">
              <w:rPr>
                <w:rFonts w:ascii="Times New Roman" w:hAnsi="Times New Roman"/>
                <w:sz w:val="24"/>
                <w:szCs w:val="24"/>
              </w:rPr>
              <w:t>_________________________________</w:t>
            </w:r>
          </w:p>
          <w:p w:rsidR="007A1787" w:rsidRPr="001121E5" w:rsidRDefault="007A1787" w:rsidP="004718F0">
            <w:pPr>
              <w:rPr>
                <w:rFonts w:ascii="Times New Roman" w:hAnsi="Times New Roman"/>
                <w:bCs/>
                <w:spacing w:val="-1"/>
                <w:sz w:val="24"/>
                <w:szCs w:val="24"/>
              </w:rPr>
            </w:pPr>
            <w:r w:rsidRPr="001121E5">
              <w:rPr>
                <w:rFonts w:ascii="Times New Roman" w:hAnsi="Times New Roman"/>
                <w:sz w:val="24"/>
                <w:szCs w:val="24"/>
              </w:rPr>
              <w:t>_________________________________</w:t>
            </w:r>
          </w:p>
          <w:p w:rsidR="007A1787" w:rsidRPr="001121E5" w:rsidRDefault="007A1787" w:rsidP="004718F0">
            <w:pPr>
              <w:rPr>
                <w:rFonts w:ascii="Times New Roman" w:hAnsi="Times New Roman"/>
                <w:b/>
                <w:sz w:val="24"/>
                <w:szCs w:val="24"/>
              </w:rPr>
            </w:pPr>
          </w:p>
          <w:p w:rsidR="007A1787" w:rsidRPr="001121E5" w:rsidRDefault="007A1787" w:rsidP="004718F0">
            <w:pPr>
              <w:pStyle w:val="10"/>
              <w:spacing w:line="240" w:lineRule="auto"/>
              <w:rPr>
                <w:rFonts w:ascii="Times New Roman" w:hAnsi="Times New Roman"/>
                <w:b/>
                <w:sz w:val="24"/>
                <w:szCs w:val="24"/>
              </w:rPr>
            </w:pPr>
          </w:p>
          <w:p w:rsidR="007A1787" w:rsidRPr="001121E5" w:rsidRDefault="007A1787" w:rsidP="004718F0">
            <w:pPr>
              <w:pStyle w:val="10"/>
              <w:spacing w:line="240" w:lineRule="auto"/>
              <w:rPr>
                <w:rFonts w:ascii="Times New Roman" w:hAnsi="Times New Roman"/>
                <w:b/>
                <w:sz w:val="24"/>
                <w:szCs w:val="24"/>
              </w:rPr>
            </w:pPr>
            <w:r w:rsidRPr="001121E5">
              <w:rPr>
                <w:rFonts w:ascii="Times New Roman" w:hAnsi="Times New Roman"/>
                <w:b/>
                <w:sz w:val="24"/>
                <w:szCs w:val="24"/>
              </w:rPr>
              <w:t>________________</w:t>
            </w:r>
          </w:p>
          <w:p w:rsidR="007A1787" w:rsidRPr="001121E5" w:rsidRDefault="007A1787" w:rsidP="004718F0">
            <w:pPr>
              <w:rPr>
                <w:rFonts w:ascii="Times New Roman" w:hAnsi="Times New Roman"/>
                <w:b/>
                <w:sz w:val="24"/>
                <w:szCs w:val="24"/>
              </w:rPr>
            </w:pPr>
          </w:p>
          <w:p w:rsidR="007A1787" w:rsidRPr="001121E5" w:rsidRDefault="007A1787" w:rsidP="004718F0">
            <w:pPr>
              <w:pStyle w:val="10"/>
              <w:spacing w:line="240" w:lineRule="auto"/>
              <w:rPr>
                <w:rFonts w:ascii="Times New Roman" w:hAnsi="Times New Roman"/>
                <w:sz w:val="24"/>
                <w:szCs w:val="24"/>
              </w:rPr>
            </w:pPr>
            <w:r w:rsidRPr="001121E5">
              <w:rPr>
                <w:rFonts w:ascii="Times New Roman" w:hAnsi="Times New Roman"/>
                <w:b/>
                <w:sz w:val="24"/>
                <w:szCs w:val="24"/>
              </w:rPr>
              <w:t>____________________  ____________</w:t>
            </w:r>
          </w:p>
          <w:p w:rsidR="007A1787" w:rsidRPr="001121E5" w:rsidRDefault="007A1787" w:rsidP="004718F0">
            <w:pPr>
              <w:pStyle w:val="10"/>
              <w:spacing w:line="240" w:lineRule="auto"/>
              <w:rPr>
                <w:rFonts w:ascii="Times New Roman" w:hAnsi="Times New Roman"/>
                <w:sz w:val="24"/>
                <w:szCs w:val="24"/>
              </w:rPr>
            </w:pPr>
            <w:r w:rsidRPr="001121E5">
              <w:rPr>
                <w:rFonts w:ascii="Times New Roman" w:hAnsi="Times New Roman"/>
                <w:sz w:val="24"/>
                <w:szCs w:val="24"/>
              </w:rPr>
              <w:t xml:space="preserve">м.п.  </w:t>
            </w:r>
          </w:p>
        </w:tc>
      </w:tr>
    </w:tbl>
    <w:p w:rsidR="007A1787" w:rsidRPr="008D39BF" w:rsidRDefault="007A1787" w:rsidP="007A1787">
      <w:pPr>
        <w:tabs>
          <w:tab w:val="left" w:pos="2548"/>
        </w:tabs>
        <w:contextualSpacing/>
        <w:jc w:val="both"/>
        <w:rPr>
          <w:rFonts w:ascii="Times New Roman" w:hAnsi="Times New Roman"/>
          <w:sz w:val="24"/>
          <w:szCs w:val="24"/>
        </w:rPr>
      </w:pPr>
    </w:p>
    <w:p w:rsidR="007A1787" w:rsidRDefault="007A1787" w:rsidP="007A1787">
      <w:pPr>
        <w:spacing w:after="160" w:line="259" w:lineRule="auto"/>
        <w:jc w:val="both"/>
        <w:rPr>
          <w:rFonts w:ascii="Times New Roman" w:hAnsi="Times New Roman"/>
          <w:bCs/>
          <w:i/>
          <w:iCs/>
        </w:rPr>
      </w:pPr>
    </w:p>
    <w:p w:rsidR="007A1787" w:rsidRDefault="007A1787" w:rsidP="007A1787">
      <w:pPr>
        <w:spacing w:after="160" w:line="259" w:lineRule="auto"/>
        <w:jc w:val="both"/>
        <w:rPr>
          <w:rFonts w:ascii="Times New Roman" w:hAnsi="Times New Roman"/>
          <w:bCs/>
          <w:i/>
          <w:iCs/>
        </w:rPr>
      </w:pPr>
    </w:p>
    <w:p w:rsidR="007A1787" w:rsidRDefault="007A1787" w:rsidP="007A1787">
      <w:pPr>
        <w:spacing w:after="160" w:line="259" w:lineRule="auto"/>
        <w:jc w:val="both"/>
        <w:rPr>
          <w:rFonts w:ascii="Times New Roman" w:hAnsi="Times New Roman"/>
          <w:bCs/>
          <w:i/>
          <w:iCs/>
        </w:rPr>
      </w:pPr>
    </w:p>
    <w:p w:rsidR="007A1787" w:rsidRDefault="007A1787" w:rsidP="007A1787">
      <w:pPr>
        <w:spacing w:after="160" w:line="259" w:lineRule="auto"/>
        <w:jc w:val="both"/>
        <w:rPr>
          <w:rFonts w:ascii="Times New Roman" w:hAnsi="Times New Roman"/>
          <w:bCs/>
          <w:i/>
          <w:iCs/>
        </w:rPr>
      </w:pPr>
    </w:p>
    <w:p w:rsidR="007A1787" w:rsidRPr="00F319CA" w:rsidRDefault="0085785D" w:rsidP="007A1787">
      <w:pPr>
        <w:tabs>
          <w:tab w:val="left" w:pos="8055"/>
        </w:tabs>
        <w:ind w:firstLine="708"/>
        <w:jc w:val="right"/>
        <w:rPr>
          <w:rFonts w:ascii="Times New Roman" w:hAnsi="Times New Roman"/>
          <w:b/>
          <w:sz w:val="24"/>
          <w:szCs w:val="24"/>
        </w:rPr>
      </w:pPr>
      <w:r>
        <w:rPr>
          <w:rFonts w:ascii="Times New Roman" w:hAnsi="Times New Roman"/>
          <w:b/>
          <w:sz w:val="24"/>
          <w:szCs w:val="24"/>
        </w:rPr>
        <w:t>Д</w:t>
      </w:r>
      <w:r w:rsidR="007A1787" w:rsidRPr="00F319CA">
        <w:rPr>
          <w:rFonts w:ascii="Times New Roman" w:hAnsi="Times New Roman"/>
          <w:b/>
          <w:sz w:val="24"/>
          <w:szCs w:val="24"/>
        </w:rPr>
        <w:t>одаток № 1</w:t>
      </w:r>
    </w:p>
    <w:p w:rsidR="007A1787" w:rsidRDefault="007A1787" w:rsidP="007A1787">
      <w:pPr>
        <w:tabs>
          <w:tab w:val="left" w:pos="8055"/>
        </w:tabs>
        <w:ind w:firstLine="708"/>
        <w:jc w:val="right"/>
        <w:rPr>
          <w:rFonts w:ascii="Times New Roman" w:hAnsi="Times New Roman"/>
          <w:b/>
          <w:sz w:val="24"/>
          <w:szCs w:val="24"/>
        </w:rPr>
      </w:pPr>
      <w:r w:rsidRPr="00F319CA">
        <w:rPr>
          <w:rFonts w:ascii="Times New Roman" w:hAnsi="Times New Roman"/>
          <w:b/>
          <w:sz w:val="24"/>
          <w:szCs w:val="24"/>
        </w:rPr>
        <w:t xml:space="preserve">до договору </w:t>
      </w:r>
      <w:r>
        <w:rPr>
          <w:rFonts w:ascii="Times New Roman" w:hAnsi="Times New Roman"/>
          <w:b/>
          <w:sz w:val="24"/>
          <w:szCs w:val="24"/>
        </w:rPr>
        <w:t xml:space="preserve">поставки №      </w:t>
      </w:r>
      <w:r w:rsidRPr="00F319CA">
        <w:rPr>
          <w:rFonts w:ascii="Times New Roman" w:hAnsi="Times New Roman"/>
          <w:b/>
          <w:sz w:val="24"/>
          <w:szCs w:val="24"/>
        </w:rPr>
        <w:t xml:space="preserve">від "  </w:t>
      </w:r>
      <w:r>
        <w:rPr>
          <w:rFonts w:ascii="Times New Roman" w:hAnsi="Times New Roman"/>
          <w:b/>
          <w:sz w:val="24"/>
          <w:szCs w:val="24"/>
        </w:rPr>
        <w:t xml:space="preserve">     "                      2023</w:t>
      </w:r>
      <w:r w:rsidRPr="00F319CA">
        <w:rPr>
          <w:rFonts w:ascii="Times New Roman" w:hAnsi="Times New Roman"/>
          <w:b/>
          <w:sz w:val="24"/>
          <w:szCs w:val="24"/>
        </w:rPr>
        <w:t xml:space="preserve"> р.</w:t>
      </w:r>
    </w:p>
    <w:p w:rsidR="007A1787" w:rsidRPr="00F319CA" w:rsidRDefault="007A1787" w:rsidP="007A1787">
      <w:pPr>
        <w:tabs>
          <w:tab w:val="left" w:pos="8055"/>
        </w:tabs>
        <w:ind w:firstLine="708"/>
        <w:rPr>
          <w:rFonts w:ascii="Times New Roman" w:hAnsi="Times New Roman"/>
        </w:rPr>
      </w:pPr>
    </w:p>
    <w:p w:rsidR="007A1787" w:rsidRPr="00F319CA" w:rsidRDefault="007A1787" w:rsidP="007A1787">
      <w:pPr>
        <w:tabs>
          <w:tab w:val="left" w:pos="8055"/>
        </w:tabs>
        <w:ind w:firstLine="708"/>
        <w:rPr>
          <w:rFonts w:ascii="Times New Roman" w:hAnsi="Times New Roman"/>
        </w:rPr>
      </w:pPr>
    </w:p>
    <w:p w:rsidR="0085785D" w:rsidRDefault="0085785D" w:rsidP="007A1787">
      <w:pPr>
        <w:pStyle w:val="10"/>
        <w:jc w:val="center"/>
        <w:rPr>
          <w:rFonts w:ascii="Times New Roman" w:hAnsi="Times New Roman" w:cs="Times New Roman"/>
          <w:b/>
          <w:lang w:val="uk-UA"/>
        </w:rPr>
      </w:pPr>
    </w:p>
    <w:p w:rsidR="007A1787" w:rsidRPr="0085785D" w:rsidRDefault="007A1787" w:rsidP="007A1787">
      <w:pPr>
        <w:pStyle w:val="10"/>
        <w:jc w:val="center"/>
        <w:rPr>
          <w:rFonts w:ascii="Times New Roman" w:hAnsi="Times New Roman" w:cs="Times New Roman"/>
          <w:b/>
          <w:sz w:val="24"/>
          <w:szCs w:val="24"/>
          <w:lang w:val="uk-UA"/>
        </w:rPr>
      </w:pPr>
      <w:r w:rsidRPr="0085785D">
        <w:rPr>
          <w:rFonts w:ascii="Times New Roman" w:hAnsi="Times New Roman" w:cs="Times New Roman"/>
          <w:b/>
          <w:sz w:val="24"/>
          <w:szCs w:val="24"/>
          <w:lang w:val="uk-UA"/>
        </w:rPr>
        <w:t>С П Е Ц И Ф І К А Ц І Я</w:t>
      </w:r>
    </w:p>
    <w:p w:rsidR="007A1787" w:rsidRPr="0085785D" w:rsidRDefault="007A1787" w:rsidP="007A1787">
      <w:pPr>
        <w:pStyle w:val="10"/>
        <w:jc w:val="center"/>
        <w:rPr>
          <w:rFonts w:ascii="Times New Roman" w:hAnsi="Times New Roman" w:cs="Times New Roman"/>
          <w:b/>
          <w:i/>
          <w:sz w:val="24"/>
          <w:szCs w:val="24"/>
        </w:rPr>
      </w:pPr>
    </w:p>
    <w:p w:rsidR="007A1787" w:rsidRPr="0085785D" w:rsidRDefault="007A1787" w:rsidP="007A1787">
      <w:pPr>
        <w:jc w:val="both"/>
        <w:rPr>
          <w:rFonts w:ascii="Times New Roman" w:hAnsi="Times New Roman"/>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870"/>
        <w:gridCol w:w="1402"/>
        <w:gridCol w:w="851"/>
        <w:gridCol w:w="1559"/>
        <w:gridCol w:w="1559"/>
      </w:tblGrid>
      <w:tr w:rsidR="007A1787" w:rsidRPr="0085785D" w:rsidTr="004718F0">
        <w:tc>
          <w:tcPr>
            <w:tcW w:w="648" w:type="dxa"/>
          </w:tcPr>
          <w:p w:rsidR="007A1787" w:rsidRPr="0085785D" w:rsidRDefault="007A1787" w:rsidP="004718F0">
            <w:pPr>
              <w:jc w:val="both"/>
              <w:rPr>
                <w:rFonts w:ascii="Times New Roman" w:hAnsi="Times New Roman"/>
                <w:b/>
                <w:sz w:val="24"/>
                <w:szCs w:val="24"/>
              </w:rPr>
            </w:pPr>
            <w:r w:rsidRPr="0085785D">
              <w:rPr>
                <w:rFonts w:ascii="Times New Roman" w:hAnsi="Times New Roman"/>
                <w:b/>
                <w:sz w:val="24"/>
                <w:szCs w:val="24"/>
              </w:rPr>
              <w:t>№</w:t>
            </w:r>
          </w:p>
        </w:tc>
        <w:tc>
          <w:tcPr>
            <w:tcW w:w="3870" w:type="dxa"/>
          </w:tcPr>
          <w:p w:rsidR="007A1787" w:rsidRPr="0085785D" w:rsidRDefault="007A1787" w:rsidP="004718F0">
            <w:pPr>
              <w:jc w:val="both"/>
              <w:rPr>
                <w:rFonts w:ascii="Times New Roman" w:hAnsi="Times New Roman"/>
                <w:b/>
                <w:sz w:val="24"/>
                <w:szCs w:val="24"/>
              </w:rPr>
            </w:pPr>
            <w:r w:rsidRPr="0085785D">
              <w:rPr>
                <w:rFonts w:ascii="Times New Roman" w:hAnsi="Times New Roman"/>
                <w:b/>
                <w:sz w:val="24"/>
                <w:szCs w:val="24"/>
              </w:rPr>
              <w:t>Найменування</w:t>
            </w:r>
          </w:p>
        </w:tc>
        <w:tc>
          <w:tcPr>
            <w:tcW w:w="1402" w:type="dxa"/>
          </w:tcPr>
          <w:p w:rsidR="007A1787" w:rsidRPr="0085785D" w:rsidRDefault="007A1787" w:rsidP="004718F0">
            <w:pPr>
              <w:jc w:val="both"/>
              <w:rPr>
                <w:rFonts w:ascii="Times New Roman" w:hAnsi="Times New Roman"/>
                <w:b/>
                <w:sz w:val="24"/>
                <w:szCs w:val="24"/>
              </w:rPr>
            </w:pPr>
            <w:r w:rsidRPr="0085785D">
              <w:rPr>
                <w:rFonts w:ascii="Times New Roman" w:hAnsi="Times New Roman"/>
                <w:b/>
                <w:sz w:val="24"/>
                <w:szCs w:val="24"/>
              </w:rPr>
              <w:t>Од.виміру</w:t>
            </w:r>
          </w:p>
        </w:tc>
        <w:tc>
          <w:tcPr>
            <w:tcW w:w="851" w:type="dxa"/>
          </w:tcPr>
          <w:p w:rsidR="007A1787" w:rsidRPr="0085785D" w:rsidRDefault="007A1787" w:rsidP="004718F0">
            <w:pPr>
              <w:jc w:val="both"/>
              <w:rPr>
                <w:rFonts w:ascii="Times New Roman" w:hAnsi="Times New Roman"/>
                <w:b/>
                <w:sz w:val="24"/>
                <w:szCs w:val="24"/>
              </w:rPr>
            </w:pPr>
            <w:r w:rsidRPr="0085785D">
              <w:rPr>
                <w:rFonts w:ascii="Times New Roman" w:hAnsi="Times New Roman"/>
                <w:b/>
                <w:sz w:val="24"/>
                <w:szCs w:val="24"/>
              </w:rPr>
              <w:t>К-ть</w:t>
            </w:r>
          </w:p>
        </w:tc>
        <w:tc>
          <w:tcPr>
            <w:tcW w:w="1559" w:type="dxa"/>
          </w:tcPr>
          <w:p w:rsidR="007A1787" w:rsidRPr="0085785D" w:rsidRDefault="007A1787" w:rsidP="004718F0">
            <w:pPr>
              <w:jc w:val="both"/>
              <w:rPr>
                <w:rFonts w:ascii="Times New Roman" w:hAnsi="Times New Roman"/>
                <w:b/>
                <w:sz w:val="24"/>
                <w:szCs w:val="24"/>
              </w:rPr>
            </w:pPr>
            <w:r w:rsidRPr="0085785D">
              <w:rPr>
                <w:rFonts w:ascii="Times New Roman" w:hAnsi="Times New Roman"/>
                <w:b/>
                <w:sz w:val="24"/>
                <w:szCs w:val="24"/>
              </w:rPr>
              <w:t>Ціна з ПДВ, грн.</w:t>
            </w:r>
          </w:p>
        </w:tc>
        <w:tc>
          <w:tcPr>
            <w:tcW w:w="1559" w:type="dxa"/>
          </w:tcPr>
          <w:p w:rsidR="007A1787" w:rsidRPr="0085785D" w:rsidRDefault="007A1787" w:rsidP="004718F0">
            <w:pPr>
              <w:jc w:val="both"/>
              <w:rPr>
                <w:rFonts w:ascii="Times New Roman" w:hAnsi="Times New Roman"/>
                <w:b/>
                <w:sz w:val="24"/>
                <w:szCs w:val="24"/>
              </w:rPr>
            </w:pPr>
            <w:r w:rsidRPr="0085785D">
              <w:rPr>
                <w:rFonts w:ascii="Times New Roman" w:hAnsi="Times New Roman"/>
                <w:b/>
                <w:sz w:val="24"/>
                <w:szCs w:val="24"/>
              </w:rPr>
              <w:t>Сума з ПДВ, грн.</w:t>
            </w:r>
          </w:p>
        </w:tc>
      </w:tr>
      <w:tr w:rsidR="007A1787" w:rsidRPr="0085785D" w:rsidTr="004718F0">
        <w:trPr>
          <w:trHeight w:val="810"/>
        </w:trPr>
        <w:tc>
          <w:tcPr>
            <w:tcW w:w="648" w:type="dxa"/>
          </w:tcPr>
          <w:p w:rsidR="007A1787" w:rsidRPr="0085785D" w:rsidRDefault="007A1787" w:rsidP="004718F0">
            <w:pPr>
              <w:jc w:val="center"/>
              <w:rPr>
                <w:rFonts w:ascii="Times New Roman" w:hAnsi="Times New Roman"/>
                <w:b/>
                <w:bCs/>
                <w:sz w:val="24"/>
                <w:szCs w:val="24"/>
              </w:rPr>
            </w:pPr>
          </w:p>
        </w:tc>
        <w:tc>
          <w:tcPr>
            <w:tcW w:w="3870" w:type="dxa"/>
            <w:vAlign w:val="center"/>
          </w:tcPr>
          <w:p w:rsidR="007A1787" w:rsidRPr="0085785D" w:rsidRDefault="007A1787" w:rsidP="004718F0">
            <w:pPr>
              <w:keepNext/>
              <w:spacing w:before="240" w:after="60"/>
              <w:outlineLvl w:val="0"/>
              <w:rPr>
                <w:rFonts w:ascii="Times New Roman" w:hAnsi="Times New Roman"/>
                <w:bCs/>
                <w:kern w:val="32"/>
                <w:sz w:val="24"/>
                <w:szCs w:val="24"/>
              </w:rPr>
            </w:pPr>
          </w:p>
        </w:tc>
        <w:tc>
          <w:tcPr>
            <w:tcW w:w="1402" w:type="dxa"/>
          </w:tcPr>
          <w:p w:rsidR="007A1787" w:rsidRPr="0085785D" w:rsidRDefault="007A1787" w:rsidP="004718F0">
            <w:pPr>
              <w:widowControl w:val="0"/>
              <w:autoSpaceDE w:val="0"/>
              <w:autoSpaceDN w:val="0"/>
              <w:adjustRightInd w:val="0"/>
              <w:jc w:val="center"/>
              <w:rPr>
                <w:rFonts w:ascii="Times New Roman" w:hAnsi="Times New Roman"/>
                <w:sz w:val="24"/>
                <w:szCs w:val="24"/>
              </w:rPr>
            </w:pPr>
          </w:p>
        </w:tc>
        <w:tc>
          <w:tcPr>
            <w:tcW w:w="851" w:type="dxa"/>
          </w:tcPr>
          <w:p w:rsidR="007A1787" w:rsidRPr="0085785D" w:rsidRDefault="007A1787" w:rsidP="004718F0">
            <w:pPr>
              <w:jc w:val="center"/>
              <w:rPr>
                <w:rFonts w:ascii="Times New Roman" w:hAnsi="Times New Roman"/>
                <w:bCs/>
                <w:sz w:val="24"/>
                <w:szCs w:val="24"/>
              </w:rPr>
            </w:pPr>
          </w:p>
        </w:tc>
        <w:tc>
          <w:tcPr>
            <w:tcW w:w="1559" w:type="dxa"/>
          </w:tcPr>
          <w:p w:rsidR="007A1787" w:rsidRPr="0085785D" w:rsidRDefault="007A1787" w:rsidP="004718F0">
            <w:pPr>
              <w:jc w:val="center"/>
              <w:rPr>
                <w:rFonts w:ascii="Times New Roman" w:hAnsi="Times New Roman"/>
                <w:bCs/>
                <w:sz w:val="24"/>
                <w:szCs w:val="24"/>
              </w:rPr>
            </w:pPr>
          </w:p>
        </w:tc>
        <w:tc>
          <w:tcPr>
            <w:tcW w:w="1559" w:type="dxa"/>
          </w:tcPr>
          <w:p w:rsidR="007A1787" w:rsidRPr="0085785D" w:rsidRDefault="007A1787" w:rsidP="004718F0">
            <w:pPr>
              <w:jc w:val="center"/>
              <w:rPr>
                <w:rFonts w:ascii="Times New Roman" w:hAnsi="Times New Roman"/>
                <w:bCs/>
                <w:sz w:val="24"/>
                <w:szCs w:val="24"/>
              </w:rPr>
            </w:pPr>
          </w:p>
        </w:tc>
      </w:tr>
      <w:tr w:rsidR="007A1787" w:rsidRPr="0085785D" w:rsidTr="004718F0">
        <w:trPr>
          <w:trHeight w:val="430"/>
        </w:trPr>
        <w:tc>
          <w:tcPr>
            <w:tcW w:w="648" w:type="dxa"/>
          </w:tcPr>
          <w:p w:rsidR="007A1787" w:rsidRPr="0085785D" w:rsidRDefault="007A1787" w:rsidP="004718F0">
            <w:pPr>
              <w:jc w:val="both"/>
              <w:rPr>
                <w:rFonts w:ascii="Times New Roman" w:hAnsi="Times New Roman"/>
                <w:sz w:val="24"/>
                <w:szCs w:val="24"/>
              </w:rPr>
            </w:pPr>
          </w:p>
        </w:tc>
        <w:tc>
          <w:tcPr>
            <w:tcW w:w="3870" w:type="dxa"/>
          </w:tcPr>
          <w:p w:rsidR="007A1787" w:rsidRPr="0085785D" w:rsidRDefault="007A1787" w:rsidP="004718F0">
            <w:pPr>
              <w:jc w:val="both"/>
              <w:rPr>
                <w:rFonts w:ascii="Times New Roman" w:hAnsi="Times New Roman"/>
                <w:b/>
                <w:sz w:val="24"/>
                <w:szCs w:val="24"/>
              </w:rPr>
            </w:pPr>
            <w:r w:rsidRPr="0085785D">
              <w:rPr>
                <w:rFonts w:ascii="Times New Roman" w:hAnsi="Times New Roman"/>
                <w:b/>
                <w:sz w:val="24"/>
                <w:szCs w:val="24"/>
              </w:rPr>
              <w:t>Всього:</w:t>
            </w:r>
          </w:p>
        </w:tc>
        <w:tc>
          <w:tcPr>
            <w:tcW w:w="1402" w:type="dxa"/>
          </w:tcPr>
          <w:p w:rsidR="007A1787" w:rsidRPr="0085785D" w:rsidRDefault="007A1787" w:rsidP="004718F0">
            <w:pPr>
              <w:jc w:val="both"/>
              <w:rPr>
                <w:rFonts w:ascii="Times New Roman" w:hAnsi="Times New Roman"/>
                <w:b/>
                <w:sz w:val="24"/>
                <w:szCs w:val="24"/>
              </w:rPr>
            </w:pPr>
          </w:p>
        </w:tc>
        <w:tc>
          <w:tcPr>
            <w:tcW w:w="851" w:type="dxa"/>
          </w:tcPr>
          <w:p w:rsidR="007A1787" w:rsidRPr="0085785D" w:rsidRDefault="007A1787" w:rsidP="004718F0">
            <w:pPr>
              <w:jc w:val="both"/>
              <w:rPr>
                <w:rFonts w:ascii="Times New Roman" w:hAnsi="Times New Roman"/>
                <w:b/>
                <w:sz w:val="24"/>
                <w:szCs w:val="24"/>
              </w:rPr>
            </w:pPr>
          </w:p>
        </w:tc>
        <w:tc>
          <w:tcPr>
            <w:tcW w:w="1559" w:type="dxa"/>
          </w:tcPr>
          <w:p w:rsidR="007A1787" w:rsidRPr="0085785D" w:rsidRDefault="007A1787" w:rsidP="004718F0">
            <w:pPr>
              <w:jc w:val="both"/>
              <w:rPr>
                <w:rFonts w:ascii="Times New Roman" w:hAnsi="Times New Roman"/>
                <w:b/>
                <w:sz w:val="24"/>
                <w:szCs w:val="24"/>
              </w:rPr>
            </w:pPr>
          </w:p>
        </w:tc>
        <w:tc>
          <w:tcPr>
            <w:tcW w:w="1559" w:type="dxa"/>
          </w:tcPr>
          <w:p w:rsidR="007A1787" w:rsidRPr="0085785D" w:rsidRDefault="007A1787" w:rsidP="004718F0">
            <w:pPr>
              <w:jc w:val="both"/>
              <w:rPr>
                <w:rFonts w:ascii="Times New Roman" w:hAnsi="Times New Roman"/>
                <w:b/>
                <w:sz w:val="24"/>
                <w:szCs w:val="24"/>
              </w:rPr>
            </w:pPr>
          </w:p>
        </w:tc>
      </w:tr>
    </w:tbl>
    <w:p w:rsidR="007A1787" w:rsidRPr="00F319CA" w:rsidRDefault="007A1787" w:rsidP="007A1787">
      <w:pPr>
        <w:jc w:val="both"/>
        <w:rPr>
          <w:rFonts w:ascii="Times New Roman" w:hAnsi="Times New Roman"/>
          <w:b/>
          <w:bCs/>
          <w:sz w:val="24"/>
          <w:szCs w:val="24"/>
        </w:rPr>
      </w:pPr>
    </w:p>
    <w:p w:rsidR="0085785D" w:rsidRDefault="007A1787" w:rsidP="007A1787">
      <w:pPr>
        <w:jc w:val="both"/>
        <w:rPr>
          <w:rFonts w:ascii="Times New Roman" w:hAnsi="Times New Roman"/>
          <w:b/>
          <w:bCs/>
          <w:sz w:val="24"/>
          <w:szCs w:val="24"/>
        </w:rPr>
      </w:pPr>
      <w:r w:rsidRPr="00F319CA">
        <w:rPr>
          <w:rFonts w:ascii="Times New Roman" w:hAnsi="Times New Roman"/>
          <w:b/>
          <w:bCs/>
          <w:sz w:val="24"/>
          <w:szCs w:val="24"/>
        </w:rPr>
        <w:t xml:space="preserve">  </w:t>
      </w:r>
    </w:p>
    <w:p w:rsidR="0085785D" w:rsidRDefault="0085785D" w:rsidP="007A1787">
      <w:pPr>
        <w:jc w:val="both"/>
        <w:rPr>
          <w:rFonts w:ascii="Times New Roman" w:hAnsi="Times New Roman"/>
          <w:b/>
          <w:bCs/>
          <w:sz w:val="24"/>
          <w:szCs w:val="24"/>
        </w:rPr>
      </w:pPr>
    </w:p>
    <w:p w:rsidR="0085785D" w:rsidRDefault="007A1787" w:rsidP="007A1787">
      <w:pPr>
        <w:jc w:val="both"/>
        <w:rPr>
          <w:rFonts w:ascii="Times New Roman" w:hAnsi="Times New Roman"/>
          <w:b/>
          <w:bCs/>
          <w:sz w:val="24"/>
          <w:szCs w:val="24"/>
        </w:rPr>
      </w:pPr>
      <w:r w:rsidRPr="00F319CA">
        <w:rPr>
          <w:rFonts w:ascii="Times New Roman" w:hAnsi="Times New Roman"/>
          <w:b/>
          <w:bCs/>
          <w:sz w:val="24"/>
          <w:szCs w:val="24"/>
        </w:rPr>
        <w:t xml:space="preserve">   Загальна</w:t>
      </w:r>
      <w:r>
        <w:rPr>
          <w:rFonts w:ascii="Times New Roman" w:hAnsi="Times New Roman"/>
          <w:b/>
          <w:bCs/>
          <w:sz w:val="24"/>
          <w:szCs w:val="24"/>
        </w:rPr>
        <w:t xml:space="preserve"> сума договору складає: ___________гр</w:t>
      </w:r>
      <w:r w:rsidRPr="00F319CA">
        <w:rPr>
          <w:rFonts w:ascii="Times New Roman" w:hAnsi="Times New Roman"/>
          <w:b/>
          <w:bCs/>
          <w:sz w:val="24"/>
          <w:szCs w:val="24"/>
        </w:rPr>
        <w:t>н. (</w:t>
      </w:r>
      <w:r>
        <w:rPr>
          <w:rFonts w:ascii="Times New Roman" w:hAnsi="Times New Roman"/>
          <w:b/>
          <w:bCs/>
          <w:sz w:val="24"/>
          <w:szCs w:val="24"/>
        </w:rPr>
        <w:t xml:space="preserve">_________________ грн. 00 коп.), </w:t>
      </w:r>
    </w:p>
    <w:p w:rsidR="007A1787" w:rsidRPr="00F319CA" w:rsidRDefault="007A1787" w:rsidP="007A1787">
      <w:pPr>
        <w:jc w:val="both"/>
        <w:rPr>
          <w:rFonts w:ascii="Times New Roman" w:hAnsi="Times New Roman"/>
          <w:b/>
          <w:bCs/>
          <w:sz w:val="24"/>
          <w:szCs w:val="24"/>
        </w:rPr>
      </w:pPr>
      <w:r w:rsidRPr="00F319CA">
        <w:rPr>
          <w:rFonts w:ascii="Times New Roman" w:hAnsi="Times New Roman"/>
          <w:b/>
          <w:bCs/>
          <w:sz w:val="24"/>
          <w:szCs w:val="24"/>
        </w:rPr>
        <w:t>з</w:t>
      </w:r>
      <w:r w:rsidR="0085785D">
        <w:rPr>
          <w:rFonts w:ascii="Times New Roman" w:hAnsi="Times New Roman"/>
          <w:b/>
          <w:bCs/>
          <w:sz w:val="24"/>
          <w:szCs w:val="24"/>
        </w:rPr>
        <w:t>/ без</w:t>
      </w:r>
      <w:r w:rsidRPr="00F319CA">
        <w:rPr>
          <w:rFonts w:ascii="Times New Roman" w:hAnsi="Times New Roman"/>
          <w:b/>
          <w:bCs/>
          <w:sz w:val="24"/>
          <w:szCs w:val="24"/>
        </w:rPr>
        <w:t xml:space="preserve"> ПДВ.</w:t>
      </w:r>
    </w:p>
    <w:p w:rsidR="007A1787" w:rsidRPr="00F319CA" w:rsidRDefault="007A1787" w:rsidP="007A1787">
      <w:pPr>
        <w:jc w:val="both"/>
        <w:rPr>
          <w:rFonts w:ascii="Times New Roman" w:hAnsi="Times New Roman"/>
          <w:b/>
          <w:bCs/>
          <w:sz w:val="24"/>
          <w:szCs w:val="24"/>
        </w:rPr>
      </w:pPr>
    </w:p>
    <w:tbl>
      <w:tblPr>
        <w:tblW w:w="9781" w:type="dxa"/>
        <w:tblInd w:w="108" w:type="dxa"/>
        <w:tblLayout w:type="fixed"/>
        <w:tblLook w:val="0000"/>
      </w:tblPr>
      <w:tblGrid>
        <w:gridCol w:w="4820"/>
        <w:gridCol w:w="4961"/>
      </w:tblGrid>
      <w:tr w:rsidR="007A1787" w:rsidRPr="004E39DD" w:rsidTr="004718F0">
        <w:trPr>
          <w:trHeight w:val="2265"/>
        </w:trPr>
        <w:tc>
          <w:tcPr>
            <w:tcW w:w="4820" w:type="dxa"/>
            <w:shd w:val="clear" w:color="auto" w:fill="auto"/>
          </w:tcPr>
          <w:p w:rsidR="007A1787" w:rsidRPr="004E39DD" w:rsidRDefault="007A1787" w:rsidP="004718F0">
            <w:pPr>
              <w:snapToGrid w:val="0"/>
              <w:jc w:val="center"/>
              <w:rPr>
                <w:rFonts w:ascii="Times New Roman" w:hAnsi="Times New Roman"/>
                <w:b/>
                <w:spacing w:val="-1"/>
                <w:sz w:val="24"/>
                <w:szCs w:val="24"/>
                <w:u w:val="single"/>
              </w:rPr>
            </w:pPr>
            <w:r w:rsidRPr="004E39DD">
              <w:rPr>
                <w:rFonts w:ascii="Times New Roman" w:hAnsi="Times New Roman"/>
                <w:b/>
                <w:spacing w:val="-1"/>
                <w:sz w:val="24"/>
                <w:szCs w:val="24"/>
                <w:u w:val="single"/>
              </w:rPr>
              <w:t>ЗАМОВНИК:</w:t>
            </w:r>
          </w:p>
          <w:p w:rsidR="007A1787" w:rsidRPr="004E39DD" w:rsidRDefault="007A1787" w:rsidP="004718F0">
            <w:pPr>
              <w:pStyle w:val="10"/>
              <w:spacing w:line="240" w:lineRule="auto"/>
              <w:rPr>
                <w:rFonts w:ascii="Times New Roman" w:hAnsi="Times New Roman"/>
                <w:b/>
                <w:sz w:val="24"/>
                <w:szCs w:val="24"/>
              </w:rPr>
            </w:pPr>
          </w:p>
          <w:p w:rsidR="0085785D" w:rsidRDefault="0085785D" w:rsidP="0085785D">
            <w:pPr>
              <w:rPr>
                <w:rFonts w:ascii="Times New Roman" w:hAnsi="Times New Roman"/>
                <w:b/>
                <w:bCs/>
                <w:sz w:val="24"/>
                <w:szCs w:val="24"/>
              </w:rPr>
            </w:pPr>
            <w:r>
              <w:rPr>
                <w:rFonts w:ascii="Times New Roman" w:hAnsi="Times New Roman"/>
                <w:b/>
                <w:bCs/>
                <w:sz w:val="24"/>
                <w:szCs w:val="24"/>
              </w:rPr>
              <w:t xml:space="preserve">Комунальна установа «Центр обслуговування комунальних закладів та установ Захарівської селищної ради Роздільнянського району Одеської області» </w:t>
            </w:r>
          </w:p>
          <w:p w:rsidR="0085785D" w:rsidRDefault="0085785D" w:rsidP="0085785D">
            <w:pPr>
              <w:rPr>
                <w:rFonts w:ascii="Times New Roman" w:hAnsi="Times New Roman"/>
                <w:b/>
                <w:bCs/>
                <w:sz w:val="24"/>
                <w:szCs w:val="24"/>
              </w:rPr>
            </w:pPr>
          </w:p>
          <w:p w:rsidR="0085785D" w:rsidRDefault="0085785D" w:rsidP="0085785D">
            <w:pPr>
              <w:rPr>
                <w:rFonts w:ascii="Times New Roman" w:hAnsi="Times New Roman"/>
                <w:b/>
                <w:color w:val="000000"/>
                <w:sz w:val="24"/>
                <w:szCs w:val="24"/>
              </w:rPr>
            </w:pPr>
            <w:r>
              <w:rPr>
                <w:rFonts w:ascii="Times New Roman" w:hAnsi="Times New Roman"/>
                <w:b/>
                <w:bCs/>
                <w:sz w:val="24"/>
                <w:szCs w:val="24"/>
              </w:rPr>
              <w:t>Директор</w:t>
            </w:r>
          </w:p>
          <w:p w:rsidR="007A1787" w:rsidRPr="0085785D" w:rsidRDefault="007A1787" w:rsidP="004718F0">
            <w:pPr>
              <w:pStyle w:val="10"/>
              <w:spacing w:line="240" w:lineRule="auto"/>
              <w:rPr>
                <w:rFonts w:ascii="Times New Roman" w:hAnsi="Times New Roman"/>
                <w:b/>
                <w:sz w:val="24"/>
                <w:szCs w:val="24"/>
                <w:lang w:val="uk-UA"/>
              </w:rPr>
            </w:pPr>
          </w:p>
          <w:p w:rsidR="007A1787" w:rsidRPr="0085785D" w:rsidRDefault="007A1787" w:rsidP="004718F0">
            <w:pPr>
              <w:pStyle w:val="10"/>
              <w:spacing w:line="240" w:lineRule="auto"/>
              <w:rPr>
                <w:rFonts w:ascii="Times New Roman" w:hAnsi="Times New Roman"/>
                <w:b/>
                <w:spacing w:val="-1"/>
                <w:sz w:val="24"/>
                <w:szCs w:val="24"/>
                <w:lang w:val="uk-UA"/>
              </w:rPr>
            </w:pPr>
            <w:r w:rsidRPr="004E39DD">
              <w:rPr>
                <w:rFonts w:ascii="Times New Roman" w:hAnsi="Times New Roman"/>
                <w:b/>
                <w:spacing w:val="-1"/>
                <w:sz w:val="24"/>
                <w:szCs w:val="24"/>
              </w:rPr>
              <w:t>____________________</w:t>
            </w:r>
            <w:r w:rsidRPr="004E39DD">
              <w:rPr>
                <w:rFonts w:ascii="Times New Roman" w:hAnsi="Times New Roman"/>
                <w:b/>
                <w:sz w:val="24"/>
                <w:szCs w:val="24"/>
              </w:rPr>
              <w:t>/</w:t>
            </w:r>
            <w:r w:rsidR="0085785D">
              <w:rPr>
                <w:rFonts w:ascii="Times New Roman" w:hAnsi="Times New Roman"/>
                <w:b/>
                <w:sz w:val="24"/>
                <w:szCs w:val="24"/>
                <w:lang w:val="uk-UA"/>
              </w:rPr>
              <w:t>Сторожук С.Д.</w:t>
            </w:r>
          </w:p>
          <w:p w:rsidR="007A1787" w:rsidRPr="004E39DD" w:rsidRDefault="007A1787" w:rsidP="004718F0">
            <w:pPr>
              <w:pStyle w:val="10"/>
              <w:spacing w:line="240" w:lineRule="auto"/>
              <w:rPr>
                <w:rFonts w:ascii="Times New Roman" w:hAnsi="Times New Roman"/>
                <w:sz w:val="24"/>
                <w:szCs w:val="24"/>
              </w:rPr>
            </w:pPr>
            <w:r w:rsidRPr="004E39DD">
              <w:rPr>
                <w:rFonts w:ascii="Times New Roman" w:hAnsi="Times New Roman"/>
                <w:sz w:val="24"/>
                <w:szCs w:val="24"/>
              </w:rPr>
              <w:t>м.п.</w:t>
            </w:r>
          </w:p>
        </w:tc>
        <w:tc>
          <w:tcPr>
            <w:tcW w:w="4961" w:type="dxa"/>
            <w:shd w:val="clear" w:color="auto" w:fill="auto"/>
          </w:tcPr>
          <w:p w:rsidR="007A1787" w:rsidRPr="004E39DD" w:rsidRDefault="007A1787" w:rsidP="004718F0">
            <w:pPr>
              <w:pStyle w:val="10"/>
              <w:spacing w:line="240" w:lineRule="auto"/>
              <w:jc w:val="center"/>
              <w:rPr>
                <w:rFonts w:ascii="Times New Roman" w:hAnsi="Times New Roman"/>
                <w:b/>
                <w:sz w:val="24"/>
                <w:szCs w:val="24"/>
              </w:rPr>
            </w:pPr>
            <w:r w:rsidRPr="004E39DD">
              <w:rPr>
                <w:rFonts w:ascii="Times New Roman" w:hAnsi="Times New Roman"/>
                <w:b/>
                <w:sz w:val="24"/>
                <w:szCs w:val="24"/>
                <w:u w:val="single"/>
              </w:rPr>
              <w:t>ПОСТАЧАЛЬНИК</w:t>
            </w:r>
            <w:r w:rsidRPr="004E39DD">
              <w:rPr>
                <w:rFonts w:ascii="Times New Roman" w:hAnsi="Times New Roman"/>
                <w:b/>
                <w:sz w:val="24"/>
                <w:szCs w:val="24"/>
              </w:rPr>
              <w:t>:</w:t>
            </w:r>
          </w:p>
          <w:p w:rsidR="0085785D" w:rsidRDefault="0085785D" w:rsidP="004718F0">
            <w:pPr>
              <w:rPr>
                <w:rFonts w:ascii="Times New Roman" w:hAnsi="Times New Roman"/>
                <w:sz w:val="24"/>
                <w:szCs w:val="24"/>
              </w:rPr>
            </w:pPr>
          </w:p>
          <w:p w:rsidR="007A1787" w:rsidRDefault="007A1787" w:rsidP="004718F0">
            <w:pPr>
              <w:rPr>
                <w:rFonts w:ascii="Times New Roman" w:hAnsi="Times New Roman"/>
                <w:sz w:val="24"/>
                <w:szCs w:val="24"/>
              </w:rPr>
            </w:pPr>
            <w:r w:rsidRPr="004E39DD">
              <w:rPr>
                <w:rFonts w:ascii="Times New Roman" w:hAnsi="Times New Roman"/>
                <w:sz w:val="24"/>
                <w:szCs w:val="24"/>
              </w:rPr>
              <w:t>_____________________________</w:t>
            </w:r>
          </w:p>
          <w:p w:rsidR="0085785D" w:rsidRPr="004E39DD" w:rsidRDefault="0085785D" w:rsidP="004718F0">
            <w:pPr>
              <w:rPr>
                <w:rFonts w:ascii="Times New Roman" w:hAnsi="Times New Roman"/>
                <w:bCs/>
                <w:spacing w:val="-1"/>
                <w:sz w:val="24"/>
                <w:szCs w:val="24"/>
              </w:rPr>
            </w:pPr>
          </w:p>
          <w:p w:rsidR="007A1787" w:rsidRPr="004E39DD" w:rsidRDefault="007A1787" w:rsidP="004718F0">
            <w:pPr>
              <w:rPr>
                <w:rFonts w:ascii="Times New Roman" w:hAnsi="Times New Roman"/>
                <w:b/>
                <w:sz w:val="24"/>
                <w:szCs w:val="24"/>
              </w:rPr>
            </w:pPr>
          </w:p>
          <w:p w:rsidR="007A1787" w:rsidRPr="004E39DD" w:rsidRDefault="007A1787" w:rsidP="004718F0">
            <w:pPr>
              <w:rPr>
                <w:rFonts w:ascii="Times New Roman" w:hAnsi="Times New Roman"/>
                <w:b/>
                <w:sz w:val="24"/>
                <w:szCs w:val="24"/>
              </w:rPr>
            </w:pPr>
          </w:p>
          <w:p w:rsidR="007A1787" w:rsidRPr="004E39DD" w:rsidRDefault="007A1787" w:rsidP="004718F0">
            <w:pPr>
              <w:pStyle w:val="10"/>
              <w:spacing w:line="240" w:lineRule="auto"/>
              <w:rPr>
                <w:rFonts w:ascii="Times New Roman" w:hAnsi="Times New Roman"/>
                <w:sz w:val="24"/>
                <w:szCs w:val="24"/>
              </w:rPr>
            </w:pPr>
            <w:r w:rsidRPr="004E39DD">
              <w:rPr>
                <w:rFonts w:ascii="Times New Roman" w:hAnsi="Times New Roman"/>
                <w:b/>
                <w:sz w:val="24"/>
                <w:szCs w:val="24"/>
              </w:rPr>
              <w:t>____________________  ____________</w:t>
            </w:r>
          </w:p>
          <w:p w:rsidR="007A1787" w:rsidRPr="004E39DD" w:rsidRDefault="007A1787" w:rsidP="004718F0">
            <w:pPr>
              <w:pStyle w:val="10"/>
              <w:spacing w:line="240" w:lineRule="auto"/>
              <w:rPr>
                <w:rFonts w:ascii="Times New Roman" w:hAnsi="Times New Roman"/>
                <w:sz w:val="24"/>
                <w:szCs w:val="24"/>
              </w:rPr>
            </w:pPr>
            <w:r w:rsidRPr="004E39DD">
              <w:rPr>
                <w:rFonts w:ascii="Times New Roman" w:hAnsi="Times New Roman"/>
                <w:sz w:val="24"/>
                <w:szCs w:val="24"/>
              </w:rPr>
              <w:t xml:space="preserve">м.п. </w:t>
            </w:r>
          </w:p>
        </w:tc>
      </w:tr>
    </w:tbl>
    <w:p w:rsidR="007A1787" w:rsidRPr="007A1787" w:rsidRDefault="007A1787" w:rsidP="007A1787">
      <w:pPr>
        <w:jc w:val="both"/>
        <w:rPr>
          <w:rFonts w:ascii="Times New Roman" w:hAnsi="Times New Roman"/>
          <w:bCs/>
          <w:i/>
          <w:color w:val="000000"/>
        </w:rPr>
      </w:pPr>
    </w:p>
    <w:sectPr w:rsidR="007A1787" w:rsidRPr="007A1787" w:rsidSect="001931AE">
      <w:headerReference w:type="default" r:id="rId18"/>
      <w:pgSz w:w="11906" w:h="16838"/>
      <w:pgMar w:top="709" w:right="851" w:bottom="851" w:left="1418" w:header="510" w:footer="51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7A2" w:rsidRDefault="005B57A2">
      <w:r>
        <w:separator/>
      </w:r>
    </w:p>
  </w:endnote>
  <w:endnote w:type="continuationSeparator" w:id="1">
    <w:p w:rsidR="005B57A2" w:rsidRDefault="005B5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charset w:val="CC"/>
    <w:family w:val="roman"/>
    <w:pitch w:val="variable"/>
    <w:sig w:usb0="00000000" w:usb1="08070000" w:usb2="00000010" w:usb3="00000000" w:csb0="00020004"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7A2" w:rsidRDefault="005B57A2">
      <w:r>
        <w:separator/>
      </w:r>
    </w:p>
  </w:footnote>
  <w:footnote w:type="continuationSeparator" w:id="1">
    <w:p w:rsidR="005B57A2" w:rsidRDefault="005B5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8F0" w:rsidRDefault="004718F0">
    <w:pPr>
      <w:pBdr>
        <w:top w:val="nil"/>
        <w:left w:val="nil"/>
        <w:bottom w:val="nil"/>
        <w:right w:val="nil"/>
        <w:between w:val="nil"/>
      </w:pBdr>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bullet"/>
      <w:lvlText w:val="-"/>
      <w:lvlJc w:val="left"/>
      <w:pPr>
        <w:tabs>
          <w:tab w:val="num" w:pos="0"/>
        </w:tabs>
        <w:ind w:left="0" w:firstLine="0"/>
      </w:pPr>
      <w:rPr>
        <w:rFonts w:ascii="Times New Roman" w:hAnsi="Times New Roman" w:cs="Times New Roman"/>
        <w:i/>
        <w:color w:val="000000"/>
        <w:spacing w:val="0"/>
        <w:w w:val="100"/>
        <w:sz w:val="28"/>
        <w:szCs w:val="28"/>
        <w:shd w:val="clear" w:color="auto" w:fill="auto"/>
      </w:rPr>
    </w:lvl>
    <w:lvl w:ilvl="1">
      <w:start w:val="2"/>
      <w:numFmt w:val="decimal"/>
      <w:lvlText w:val="%2."/>
      <w:lvlJc w:val="left"/>
      <w:pPr>
        <w:tabs>
          <w:tab w:val="num" w:pos="0"/>
        </w:tabs>
        <w:ind w:left="0" w:firstLine="0"/>
      </w:pPr>
      <w:rPr>
        <w:rFonts w:ascii="Symbol" w:eastAsia="Times New Roman" w:hAnsi="Symbol" w:cs="Symbol"/>
        <w:b w:val="0"/>
        <w:bCs w:val="0"/>
        <w:iCs/>
        <w:color w:val="000000"/>
        <w:sz w:val="22"/>
        <w:szCs w:val="22"/>
        <w:shd w:val="clear" w:color="auto" w:fill="auto"/>
        <w:lang w:val="uk-UA"/>
      </w:r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
    <w:nsid w:val="048D3F88"/>
    <w:multiLevelType w:val="multilevel"/>
    <w:tmpl w:val="FD8CB0C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7C244A2"/>
    <w:multiLevelType w:val="hybridMultilevel"/>
    <w:tmpl w:val="AC60538A"/>
    <w:lvl w:ilvl="0" w:tplc="92706532">
      <w:start w:val="10"/>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84A3A2C"/>
    <w:multiLevelType w:val="multilevel"/>
    <w:tmpl w:val="16C87698"/>
    <w:lvl w:ilvl="0">
      <w:start w:val="1"/>
      <w:numFmt w:val="decimal"/>
      <w:lvlText w:val="%1."/>
      <w:lvlJc w:val="left"/>
      <w:pPr>
        <w:ind w:left="72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5">
    <w:nsid w:val="0C165F64"/>
    <w:multiLevelType w:val="hybridMultilevel"/>
    <w:tmpl w:val="835274FA"/>
    <w:lvl w:ilvl="0" w:tplc="6EF4233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E306845"/>
    <w:multiLevelType w:val="hybridMultilevel"/>
    <w:tmpl w:val="2F26254A"/>
    <w:lvl w:ilvl="0" w:tplc="3214BAA8">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DD3F68"/>
    <w:multiLevelType w:val="hybridMultilevel"/>
    <w:tmpl w:val="9A5438B8"/>
    <w:lvl w:ilvl="0" w:tplc="5554E582">
      <w:numFmt w:val="bullet"/>
      <w:lvlText w:val="-"/>
      <w:lvlJc w:val="left"/>
      <w:pPr>
        <w:ind w:left="73" w:hanging="123"/>
      </w:pPr>
      <w:rPr>
        <w:rFonts w:ascii="Times New Roman" w:eastAsia="Times New Roman" w:hAnsi="Times New Roman" w:cs="Times New Roman" w:hint="default"/>
        <w:w w:val="99"/>
        <w:sz w:val="20"/>
        <w:szCs w:val="20"/>
        <w:lang w:val="ru-RU" w:eastAsia="ru-RU" w:bidi="ru-RU"/>
      </w:rPr>
    </w:lvl>
    <w:lvl w:ilvl="1" w:tplc="59C4262E">
      <w:numFmt w:val="bullet"/>
      <w:lvlText w:val="•"/>
      <w:lvlJc w:val="left"/>
      <w:pPr>
        <w:ind w:left="788" w:hanging="123"/>
      </w:pPr>
      <w:rPr>
        <w:rFonts w:hint="default"/>
        <w:lang w:val="ru-RU" w:eastAsia="ru-RU" w:bidi="ru-RU"/>
      </w:rPr>
    </w:lvl>
    <w:lvl w:ilvl="2" w:tplc="35824770">
      <w:numFmt w:val="bullet"/>
      <w:lvlText w:val="•"/>
      <w:lvlJc w:val="left"/>
      <w:pPr>
        <w:ind w:left="1496" w:hanging="123"/>
      </w:pPr>
      <w:rPr>
        <w:rFonts w:hint="default"/>
        <w:lang w:val="ru-RU" w:eastAsia="ru-RU" w:bidi="ru-RU"/>
      </w:rPr>
    </w:lvl>
    <w:lvl w:ilvl="3" w:tplc="EE64323E">
      <w:numFmt w:val="bullet"/>
      <w:lvlText w:val="•"/>
      <w:lvlJc w:val="left"/>
      <w:pPr>
        <w:ind w:left="2204" w:hanging="123"/>
      </w:pPr>
      <w:rPr>
        <w:rFonts w:hint="default"/>
        <w:lang w:val="ru-RU" w:eastAsia="ru-RU" w:bidi="ru-RU"/>
      </w:rPr>
    </w:lvl>
    <w:lvl w:ilvl="4" w:tplc="EBCC8DFA">
      <w:numFmt w:val="bullet"/>
      <w:lvlText w:val="•"/>
      <w:lvlJc w:val="left"/>
      <w:pPr>
        <w:ind w:left="2912" w:hanging="123"/>
      </w:pPr>
      <w:rPr>
        <w:rFonts w:hint="default"/>
        <w:lang w:val="ru-RU" w:eastAsia="ru-RU" w:bidi="ru-RU"/>
      </w:rPr>
    </w:lvl>
    <w:lvl w:ilvl="5" w:tplc="49825D16">
      <w:numFmt w:val="bullet"/>
      <w:lvlText w:val="•"/>
      <w:lvlJc w:val="left"/>
      <w:pPr>
        <w:ind w:left="3621" w:hanging="123"/>
      </w:pPr>
      <w:rPr>
        <w:rFonts w:hint="default"/>
        <w:lang w:val="ru-RU" w:eastAsia="ru-RU" w:bidi="ru-RU"/>
      </w:rPr>
    </w:lvl>
    <w:lvl w:ilvl="6" w:tplc="6FD0EE1E">
      <w:numFmt w:val="bullet"/>
      <w:lvlText w:val="•"/>
      <w:lvlJc w:val="left"/>
      <w:pPr>
        <w:ind w:left="4329" w:hanging="123"/>
      </w:pPr>
      <w:rPr>
        <w:rFonts w:hint="default"/>
        <w:lang w:val="ru-RU" w:eastAsia="ru-RU" w:bidi="ru-RU"/>
      </w:rPr>
    </w:lvl>
    <w:lvl w:ilvl="7" w:tplc="BC2C53D2">
      <w:numFmt w:val="bullet"/>
      <w:lvlText w:val="•"/>
      <w:lvlJc w:val="left"/>
      <w:pPr>
        <w:ind w:left="5037" w:hanging="123"/>
      </w:pPr>
      <w:rPr>
        <w:rFonts w:hint="default"/>
        <w:lang w:val="ru-RU" w:eastAsia="ru-RU" w:bidi="ru-RU"/>
      </w:rPr>
    </w:lvl>
    <w:lvl w:ilvl="8" w:tplc="F1B8E568">
      <w:numFmt w:val="bullet"/>
      <w:lvlText w:val="•"/>
      <w:lvlJc w:val="left"/>
      <w:pPr>
        <w:ind w:left="5745" w:hanging="123"/>
      </w:pPr>
      <w:rPr>
        <w:rFonts w:hint="default"/>
        <w:lang w:val="ru-RU" w:eastAsia="ru-RU" w:bidi="ru-RU"/>
      </w:rPr>
    </w:lvl>
  </w:abstractNum>
  <w:abstractNum w:abstractNumId="8">
    <w:nsid w:val="153F4E31"/>
    <w:multiLevelType w:val="hybridMultilevel"/>
    <w:tmpl w:val="C494FD24"/>
    <w:lvl w:ilvl="0" w:tplc="5376384A">
      <w:start w:val="1"/>
      <w:numFmt w:val="decimal"/>
      <w:lvlText w:val="7.%1."/>
      <w:lvlJc w:val="left"/>
      <w:pPr>
        <w:ind w:left="2149" w:hanging="360"/>
      </w:pPr>
      <w:rPr>
        <w:rFonts w:cs="Times New Roman" w:hint="default"/>
      </w:rPr>
    </w:lvl>
    <w:lvl w:ilvl="1" w:tplc="5376384A">
      <w:start w:val="1"/>
      <w:numFmt w:val="decimal"/>
      <w:lvlText w:val="7.%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CF6566"/>
    <w:multiLevelType w:val="multilevel"/>
    <w:tmpl w:val="0E2E4FD4"/>
    <w:lvl w:ilvl="0">
      <w:start w:val="1"/>
      <w:numFmt w:val="decimal"/>
      <w:lvlText w:val="%1."/>
      <w:lvlJc w:val="left"/>
      <w:pPr>
        <w:ind w:left="360" w:hanging="360"/>
      </w:pPr>
      <w:rPr>
        <w:sz w:val="24"/>
        <w:szCs w:val="24"/>
      </w:r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A01232"/>
    <w:multiLevelType w:val="multilevel"/>
    <w:tmpl w:val="9D6EFF92"/>
    <w:lvl w:ilvl="0">
      <w:start w:val="1"/>
      <w:numFmt w:val="decimal"/>
      <w:lvlText w:val="%1."/>
      <w:lvlJc w:val="left"/>
      <w:pPr>
        <w:ind w:left="360" w:hanging="360"/>
      </w:pPr>
      <w:rPr>
        <w:rFonts w:hint="default"/>
      </w:rPr>
    </w:lvl>
    <w:lvl w:ilvl="1">
      <w:start w:val="1"/>
      <w:numFmt w:val="decimal"/>
      <w:lvlText w:val="%1.%2."/>
      <w:lvlJc w:val="left"/>
      <w:pPr>
        <w:ind w:left="391" w:hanging="36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266" w:hanging="108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1688" w:hanging="1440"/>
      </w:pPr>
      <w:rPr>
        <w:rFonts w:hint="default"/>
      </w:rPr>
    </w:lvl>
  </w:abstractNum>
  <w:abstractNum w:abstractNumId="12">
    <w:nsid w:val="263626FC"/>
    <w:multiLevelType w:val="hybridMultilevel"/>
    <w:tmpl w:val="0A70B2B0"/>
    <w:lvl w:ilvl="0" w:tplc="04220011">
      <w:start w:val="1"/>
      <w:numFmt w:val="decimal"/>
      <w:lvlText w:val="%1)"/>
      <w:lvlJc w:val="left"/>
      <w:pPr>
        <w:ind w:left="2487" w:hanging="360"/>
      </w:pPr>
      <w:rPr>
        <w:rFonts w:hint="default"/>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13">
    <w:nsid w:val="2D554772"/>
    <w:multiLevelType w:val="hybridMultilevel"/>
    <w:tmpl w:val="DF7C28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0461DCF"/>
    <w:multiLevelType w:val="hybridMultilevel"/>
    <w:tmpl w:val="90885D1C"/>
    <w:lvl w:ilvl="0" w:tplc="D6F6549E">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nsid w:val="32D30FC8"/>
    <w:multiLevelType w:val="multilevel"/>
    <w:tmpl w:val="9C4A37B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F01636"/>
    <w:multiLevelType w:val="multilevel"/>
    <w:tmpl w:val="B3BEF8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5A239E4"/>
    <w:multiLevelType w:val="multilevel"/>
    <w:tmpl w:val="38209DCE"/>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9">
    <w:nsid w:val="360341BE"/>
    <w:multiLevelType w:val="hybridMultilevel"/>
    <w:tmpl w:val="B734BAEC"/>
    <w:lvl w:ilvl="0" w:tplc="1BA4AEDC">
      <w:start w:val="8"/>
      <w:numFmt w:val="bullet"/>
      <w:lvlText w:val="-"/>
      <w:lvlJc w:val="left"/>
      <w:pPr>
        <w:ind w:left="372"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BD55FF"/>
    <w:multiLevelType w:val="multilevel"/>
    <w:tmpl w:val="FE8A7D70"/>
    <w:lvl w:ilvl="0">
      <w:start w:val="1"/>
      <w:numFmt w:val="decimal"/>
      <w:lvlText w:val="%1)"/>
      <w:lvlJc w:val="left"/>
      <w:pPr>
        <w:ind w:left="720" w:hanging="360"/>
      </w:pPr>
    </w:lvl>
    <w:lvl w:ilvl="1">
      <w:start w:val="1"/>
      <w:numFmt w:val="decimal"/>
      <w:lvlText w:val="%2."/>
      <w:lvlJc w:val="left"/>
      <w:pPr>
        <w:ind w:left="2629" w:hanging="360"/>
      </w:pPr>
      <w:rPr>
        <w:rFonts w:ascii="Times New Roman" w:eastAsiaTheme="minorEastAsia" w:hAnsi="Times New Roman" w:cstheme="minorBidi"/>
        <w:b w:val="0"/>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F711314"/>
    <w:multiLevelType w:val="hybridMultilevel"/>
    <w:tmpl w:val="1B9EC930"/>
    <w:lvl w:ilvl="0" w:tplc="F3968A12">
      <w:numFmt w:val="bullet"/>
      <w:lvlText w:val="-"/>
      <w:lvlJc w:val="left"/>
      <w:pPr>
        <w:ind w:left="819" w:hanging="360"/>
      </w:pPr>
      <w:rPr>
        <w:rFonts w:ascii="Times New Roman" w:eastAsia="Times New Roman" w:hAnsi="Times New Roman" w:cs="Times New Roman" w:hint="default"/>
        <w:color w:val="auto"/>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22">
    <w:nsid w:val="42A61A39"/>
    <w:multiLevelType w:val="hybridMultilevel"/>
    <w:tmpl w:val="DD7A3C7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85D4E7E"/>
    <w:multiLevelType w:val="multilevel"/>
    <w:tmpl w:val="6D7A4EF4"/>
    <w:lvl w:ilvl="0">
      <w:start w:val="5"/>
      <w:numFmt w:val="decimal"/>
      <w:lvlText w:val="%1.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4EA8533D"/>
    <w:multiLevelType w:val="multilevel"/>
    <w:tmpl w:val="755A7B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FE122D1"/>
    <w:multiLevelType w:val="multilevel"/>
    <w:tmpl w:val="DAC8A772"/>
    <w:lvl w:ilvl="0">
      <w:start w:val="10"/>
      <w:numFmt w:val="decimal"/>
      <w:lvlText w:val="%1."/>
      <w:lvlJc w:val="left"/>
      <w:pPr>
        <w:ind w:left="480" w:hanging="480"/>
      </w:pPr>
      <w:rPr>
        <w:rFonts w:hint="default"/>
        <w:i w:val="0"/>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8910583"/>
    <w:multiLevelType w:val="hybridMultilevel"/>
    <w:tmpl w:val="C2247B22"/>
    <w:lvl w:ilvl="0" w:tplc="F1D2B560">
      <w:start w:val="1"/>
      <w:numFmt w:val="decimal"/>
      <w:lvlText w:val="%1."/>
      <w:lvlJc w:val="left"/>
      <w:pPr>
        <w:ind w:left="1069" w:hanging="360"/>
      </w:pPr>
      <w:rPr>
        <w:rFonts w:cs="Calibri"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5C363E45"/>
    <w:multiLevelType w:val="hybridMultilevel"/>
    <w:tmpl w:val="D9CAC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B359BD"/>
    <w:multiLevelType w:val="hybridMultilevel"/>
    <w:tmpl w:val="F2BA6A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E9D084F"/>
    <w:multiLevelType w:val="hybridMultilevel"/>
    <w:tmpl w:val="61E62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1083D4C"/>
    <w:multiLevelType w:val="hybridMultilevel"/>
    <w:tmpl w:val="3718DCC4"/>
    <w:lvl w:ilvl="0" w:tplc="F1D88E50">
      <w:start w:val="1"/>
      <w:numFmt w:val="decimal"/>
      <w:lvlText w:val="%1)"/>
      <w:lvlJc w:val="left"/>
      <w:pPr>
        <w:ind w:left="1080" w:hanging="360"/>
      </w:pPr>
      <w:rPr>
        <w:rFonts w:hint="default"/>
        <w:b/>
        <w:i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nsid w:val="698D21D9"/>
    <w:multiLevelType w:val="hybridMultilevel"/>
    <w:tmpl w:val="427035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C0138B7"/>
    <w:multiLevelType w:val="hybridMultilevel"/>
    <w:tmpl w:val="926845D8"/>
    <w:lvl w:ilvl="0" w:tplc="CCF43820">
      <w:start w:val="1"/>
      <w:numFmt w:val="decimal"/>
      <w:pStyle w:val="a"/>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0AE182D"/>
    <w:multiLevelType w:val="multilevel"/>
    <w:tmpl w:val="6474280C"/>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75C715E4"/>
    <w:multiLevelType w:val="multilevel"/>
    <w:tmpl w:val="0F325E24"/>
    <w:lvl w:ilvl="0">
      <w:start w:val="1"/>
      <w:numFmt w:val="decimal"/>
      <w:lvlText w:val="%1."/>
      <w:lvlJc w:val="left"/>
      <w:pPr>
        <w:ind w:left="36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5">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nsid w:val="7D90612D"/>
    <w:multiLevelType w:val="hybridMultilevel"/>
    <w:tmpl w:val="E53261A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E8B7107"/>
    <w:multiLevelType w:val="hybridMultilevel"/>
    <w:tmpl w:val="E4729B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32"/>
  </w:num>
  <w:num w:numId="4">
    <w:abstractNumId w:val="12"/>
  </w:num>
  <w:num w:numId="5">
    <w:abstractNumId w:val="22"/>
  </w:num>
  <w:num w:numId="6">
    <w:abstractNumId w:val="28"/>
  </w:num>
  <w:num w:numId="7">
    <w:abstractNumId w:val="17"/>
  </w:num>
  <w:num w:numId="8">
    <w:abstractNumId w:val="7"/>
  </w:num>
  <w:num w:numId="9">
    <w:abstractNumId w:val="11"/>
  </w:num>
  <w:num w:numId="10">
    <w:abstractNumId w:val="5"/>
  </w:num>
  <w:num w:numId="11">
    <w:abstractNumId w:val="15"/>
  </w:num>
  <w:num w:numId="12">
    <w:abstractNumId w:val="37"/>
  </w:num>
  <w:num w:numId="13">
    <w:abstractNumId w:val="2"/>
  </w:num>
  <w:num w:numId="14">
    <w:abstractNumId w:val="13"/>
  </w:num>
  <w:num w:numId="15">
    <w:abstractNumId w:val="9"/>
  </w:num>
  <w:num w:numId="16">
    <w:abstractNumId w:val="34"/>
  </w:num>
  <w:num w:numId="17">
    <w:abstractNumId w:val="27"/>
  </w:num>
  <w:num w:numId="18">
    <w:abstractNumId w:val="3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5"/>
  </w:num>
  <w:num w:numId="23">
    <w:abstractNumId w:val="3"/>
  </w:num>
  <w:num w:numId="24">
    <w:abstractNumId w:val="30"/>
  </w:num>
  <w:num w:numId="25">
    <w:abstractNumId w:val="36"/>
  </w:num>
  <w:num w:numId="26">
    <w:abstractNumId w:val="20"/>
  </w:num>
  <w:num w:numId="27">
    <w:abstractNumId w:val="26"/>
  </w:num>
  <w:num w:numId="28">
    <w:abstractNumId w:val="4"/>
  </w:num>
  <w:num w:numId="29">
    <w:abstractNumId w:val="6"/>
  </w:num>
  <w:num w:numId="30">
    <w:abstractNumId w:val="29"/>
  </w:num>
  <w:num w:numId="31">
    <w:abstractNumId w:val="23"/>
  </w:num>
  <w:num w:numId="32">
    <w:abstractNumId w:val="8"/>
  </w:num>
  <w:num w:numId="33">
    <w:abstractNumId w:val="24"/>
  </w:num>
  <w:num w:numId="34">
    <w:abstractNumId w:val="14"/>
  </w:num>
  <w:num w:numId="35">
    <w:abstractNumId w:val="16"/>
  </w:num>
  <w:num w:numId="36">
    <w:abstractNumId w:val="1"/>
  </w:num>
  <w:num w:numId="37">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70EEA"/>
    <w:rsid w:val="000030B8"/>
    <w:rsid w:val="000051ED"/>
    <w:rsid w:val="00011446"/>
    <w:rsid w:val="00012684"/>
    <w:rsid w:val="00020482"/>
    <w:rsid w:val="00024635"/>
    <w:rsid w:val="00025CC6"/>
    <w:rsid w:val="000262D7"/>
    <w:rsid w:val="00033B28"/>
    <w:rsid w:val="0003589C"/>
    <w:rsid w:val="000375DB"/>
    <w:rsid w:val="000413B9"/>
    <w:rsid w:val="000415BF"/>
    <w:rsid w:val="00046BFE"/>
    <w:rsid w:val="000501D7"/>
    <w:rsid w:val="000513E7"/>
    <w:rsid w:val="00055017"/>
    <w:rsid w:val="00057218"/>
    <w:rsid w:val="000578C7"/>
    <w:rsid w:val="000578E9"/>
    <w:rsid w:val="00070D10"/>
    <w:rsid w:val="000724E5"/>
    <w:rsid w:val="00076364"/>
    <w:rsid w:val="00080E4C"/>
    <w:rsid w:val="00083109"/>
    <w:rsid w:val="000861B2"/>
    <w:rsid w:val="000877D9"/>
    <w:rsid w:val="00091E89"/>
    <w:rsid w:val="00093A17"/>
    <w:rsid w:val="00096FDB"/>
    <w:rsid w:val="000A0034"/>
    <w:rsid w:val="000A189B"/>
    <w:rsid w:val="000A1ED6"/>
    <w:rsid w:val="000A2981"/>
    <w:rsid w:val="000A59E9"/>
    <w:rsid w:val="000B1CB5"/>
    <w:rsid w:val="000B368D"/>
    <w:rsid w:val="000B7ACD"/>
    <w:rsid w:val="000C117F"/>
    <w:rsid w:val="000D25C7"/>
    <w:rsid w:val="000D37E2"/>
    <w:rsid w:val="000D3D8B"/>
    <w:rsid w:val="000D4683"/>
    <w:rsid w:val="000D5E8D"/>
    <w:rsid w:val="000E0885"/>
    <w:rsid w:val="000E1D38"/>
    <w:rsid w:val="000E35B3"/>
    <w:rsid w:val="000E38C7"/>
    <w:rsid w:val="000F0D31"/>
    <w:rsid w:val="000F2238"/>
    <w:rsid w:val="000F2C3E"/>
    <w:rsid w:val="000F326A"/>
    <w:rsid w:val="000F7493"/>
    <w:rsid w:val="0010283C"/>
    <w:rsid w:val="001035BC"/>
    <w:rsid w:val="00104EC6"/>
    <w:rsid w:val="00105B0E"/>
    <w:rsid w:val="00110D8B"/>
    <w:rsid w:val="00112D47"/>
    <w:rsid w:val="001131C9"/>
    <w:rsid w:val="0011332F"/>
    <w:rsid w:val="00116205"/>
    <w:rsid w:val="00116230"/>
    <w:rsid w:val="00121B7D"/>
    <w:rsid w:val="00122565"/>
    <w:rsid w:val="00122CB6"/>
    <w:rsid w:val="00123EF9"/>
    <w:rsid w:val="00132F1B"/>
    <w:rsid w:val="0013594C"/>
    <w:rsid w:val="001430FE"/>
    <w:rsid w:val="0014655B"/>
    <w:rsid w:val="00150E1E"/>
    <w:rsid w:val="00152017"/>
    <w:rsid w:val="0015384A"/>
    <w:rsid w:val="001541D7"/>
    <w:rsid w:val="00155DB0"/>
    <w:rsid w:val="00161E57"/>
    <w:rsid w:val="0016243A"/>
    <w:rsid w:val="001630A8"/>
    <w:rsid w:val="001631BA"/>
    <w:rsid w:val="001655FE"/>
    <w:rsid w:val="00170CEE"/>
    <w:rsid w:val="001718D8"/>
    <w:rsid w:val="00174472"/>
    <w:rsid w:val="00176C43"/>
    <w:rsid w:val="001775BA"/>
    <w:rsid w:val="00180168"/>
    <w:rsid w:val="00187703"/>
    <w:rsid w:val="001931AE"/>
    <w:rsid w:val="00193A4F"/>
    <w:rsid w:val="0019491B"/>
    <w:rsid w:val="00194EF2"/>
    <w:rsid w:val="0019546F"/>
    <w:rsid w:val="00195A19"/>
    <w:rsid w:val="001B390C"/>
    <w:rsid w:val="001B4E55"/>
    <w:rsid w:val="001C0261"/>
    <w:rsid w:val="001C7D4A"/>
    <w:rsid w:val="001D1000"/>
    <w:rsid w:val="001D63EB"/>
    <w:rsid w:val="001E014C"/>
    <w:rsid w:val="001E01FD"/>
    <w:rsid w:val="001E0A56"/>
    <w:rsid w:val="001E6695"/>
    <w:rsid w:val="001E70C4"/>
    <w:rsid w:val="001F057E"/>
    <w:rsid w:val="001F09B8"/>
    <w:rsid w:val="001F16B3"/>
    <w:rsid w:val="001F1CD0"/>
    <w:rsid w:val="001F2119"/>
    <w:rsid w:val="001F2CEE"/>
    <w:rsid w:val="001F2E68"/>
    <w:rsid w:val="001F4307"/>
    <w:rsid w:val="001F6043"/>
    <w:rsid w:val="00201485"/>
    <w:rsid w:val="00204C48"/>
    <w:rsid w:val="00204FEC"/>
    <w:rsid w:val="00205904"/>
    <w:rsid w:val="00210C33"/>
    <w:rsid w:val="00215179"/>
    <w:rsid w:val="00215DD7"/>
    <w:rsid w:val="00217D6C"/>
    <w:rsid w:val="00222737"/>
    <w:rsid w:val="00224407"/>
    <w:rsid w:val="00226C76"/>
    <w:rsid w:val="0022752F"/>
    <w:rsid w:val="00233FC9"/>
    <w:rsid w:val="00234BCA"/>
    <w:rsid w:val="002365CC"/>
    <w:rsid w:val="00236F9E"/>
    <w:rsid w:val="00245FD4"/>
    <w:rsid w:val="0024698A"/>
    <w:rsid w:val="00246BB1"/>
    <w:rsid w:val="00256A99"/>
    <w:rsid w:val="00260E25"/>
    <w:rsid w:val="002621B7"/>
    <w:rsid w:val="002630F0"/>
    <w:rsid w:val="00263BBF"/>
    <w:rsid w:val="00265434"/>
    <w:rsid w:val="00266D74"/>
    <w:rsid w:val="002726FC"/>
    <w:rsid w:val="002732AB"/>
    <w:rsid w:val="00276A5A"/>
    <w:rsid w:val="002802F4"/>
    <w:rsid w:val="00280C0F"/>
    <w:rsid w:val="00282625"/>
    <w:rsid w:val="00283576"/>
    <w:rsid w:val="00283CBA"/>
    <w:rsid w:val="002841CF"/>
    <w:rsid w:val="00291CE5"/>
    <w:rsid w:val="00294453"/>
    <w:rsid w:val="00296670"/>
    <w:rsid w:val="00296CFE"/>
    <w:rsid w:val="002A038C"/>
    <w:rsid w:val="002A19D9"/>
    <w:rsid w:val="002A27CE"/>
    <w:rsid w:val="002A3A6E"/>
    <w:rsid w:val="002B1856"/>
    <w:rsid w:val="002B429E"/>
    <w:rsid w:val="002B7911"/>
    <w:rsid w:val="002C2A02"/>
    <w:rsid w:val="002D1F55"/>
    <w:rsid w:val="002E1C46"/>
    <w:rsid w:val="002E24CB"/>
    <w:rsid w:val="002E766B"/>
    <w:rsid w:val="002F055F"/>
    <w:rsid w:val="002F6F75"/>
    <w:rsid w:val="0030669A"/>
    <w:rsid w:val="003067B3"/>
    <w:rsid w:val="00310DBE"/>
    <w:rsid w:val="003118F0"/>
    <w:rsid w:val="00325DCD"/>
    <w:rsid w:val="00330DB7"/>
    <w:rsid w:val="00340961"/>
    <w:rsid w:val="00341B38"/>
    <w:rsid w:val="003448CC"/>
    <w:rsid w:val="00346BFF"/>
    <w:rsid w:val="00351121"/>
    <w:rsid w:val="00352388"/>
    <w:rsid w:val="00353E73"/>
    <w:rsid w:val="00355E32"/>
    <w:rsid w:val="00356F01"/>
    <w:rsid w:val="003611E7"/>
    <w:rsid w:val="00363425"/>
    <w:rsid w:val="0036349B"/>
    <w:rsid w:val="00367682"/>
    <w:rsid w:val="00370640"/>
    <w:rsid w:val="00372864"/>
    <w:rsid w:val="00372CA3"/>
    <w:rsid w:val="00374B02"/>
    <w:rsid w:val="00380F5E"/>
    <w:rsid w:val="00382A33"/>
    <w:rsid w:val="00384E29"/>
    <w:rsid w:val="00385FDF"/>
    <w:rsid w:val="003869A7"/>
    <w:rsid w:val="0039410B"/>
    <w:rsid w:val="00395B6E"/>
    <w:rsid w:val="003A44D2"/>
    <w:rsid w:val="003B1D20"/>
    <w:rsid w:val="003C10DC"/>
    <w:rsid w:val="003C5F90"/>
    <w:rsid w:val="003D30A2"/>
    <w:rsid w:val="003D3BA2"/>
    <w:rsid w:val="003E1C3A"/>
    <w:rsid w:val="003E4756"/>
    <w:rsid w:val="003E6F6A"/>
    <w:rsid w:val="003F3A72"/>
    <w:rsid w:val="003F52C9"/>
    <w:rsid w:val="003F5923"/>
    <w:rsid w:val="00400921"/>
    <w:rsid w:val="00400D60"/>
    <w:rsid w:val="00402325"/>
    <w:rsid w:val="00403A64"/>
    <w:rsid w:val="00404177"/>
    <w:rsid w:val="00413F8F"/>
    <w:rsid w:val="00414783"/>
    <w:rsid w:val="00417F13"/>
    <w:rsid w:val="004203E1"/>
    <w:rsid w:val="004230BA"/>
    <w:rsid w:val="00424984"/>
    <w:rsid w:val="004269CE"/>
    <w:rsid w:val="004367A5"/>
    <w:rsid w:val="004436AD"/>
    <w:rsid w:val="00450E4C"/>
    <w:rsid w:val="00451F96"/>
    <w:rsid w:val="004575D8"/>
    <w:rsid w:val="00460EAD"/>
    <w:rsid w:val="004635B4"/>
    <w:rsid w:val="004658A7"/>
    <w:rsid w:val="004676D7"/>
    <w:rsid w:val="004718F0"/>
    <w:rsid w:val="00472401"/>
    <w:rsid w:val="00475E37"/>
    <w:rsid w:val="00480307"/>
    <w:rsid w:val="00484DB6"/>
    <w:rsid w:val="004852FA"/>
    <w:rsid w:val="004859C1"/>
    <w:rsid w:val="00486A06"/>
    <w:rsid w:val="0048764A"/>
    <w:rsid w:val="004916EB"/>
    <w:rsid w:val="00492B68"/>
    <w:rsid w:val="0049365F"/>
    <w:rsid w:val="00494649"/>
    <w:rsid w:val="0049541A"/>
    <w:rsid w:val="004A040A"/>
    <w:rsid w:val="004A44C7"/>
    <w:rsid w:val="004A7A99"/>
    <w:rsid w:val="004C01FD"/>
    <w:rsid w:val="004C168B"/>
    <w:rsid w:val="004C23D8"/>
    <w:rsid w:val="004C51E5"/>
    <w:rsid w:val="004D5E34"/>
    <w:rsid w:val="004E0462"/>
    <w:rsid w:val="004E0DB5"/>
    <w:rsid w:val="004E0DDB"/>
    <w:rsid w:val="004E13CC"/>
    <w:rsid w:val="004E1572"/>
    <w:rsid w:val="004E1D8A"/>
    <w:rsid w:val="004E674E"/>
    <w:rsid w:val="004E7AB1"/>
    <w:rsid w:val="004F1F73"/>
    <w:rsid w:val="0050127C"/>
    <w:rsid w:val="0050300C"/>
    <w:rsid w:val="005047ED"/>
    <w:rsid w:val="00507AD5"/>
    <w:rsid w:val="00522D5F"/>
    <w:rsid w:val="005259ED"/>
    <w:rsid w:val="00527D57"/>
    <w:rsid w:val="005332F7"/>
    <w:rsid w:val="0053475F"/>
    <w:rsid w:val="00534B72"/>
    <w:rsid w:val="005353F7"/>
    <w:rsid w:val="00543613"/>
    <w:rsid w:val="00544066"/>
    <w:rsid w:val="00544161"/>
    <w:rsid w:val="005444F5"/>
    <w:rsid w:val="00552A58"/>
    <w:rsid w:val="00554431"/>
    <w:rsid w:val="0056246B"/>
    <w:rsid w:val="0056440E"/>
    <w:rsid w:val="005660D0"/>
    <w:rsid w:val="00566DE3"/>
    <w:rsid w:val="00572119"/>
    <w:rsid w:val="0057554D"/>
    <w:rsid w:val="00575A06"/>
    <w:rsid w:val="00575B8A"/>
    <w:rsid w:val="00575EB4"/>
    <w:rsid w:val="00576365"/>
    <w:rsid w:val="00584235"/>
    <w:rsid w:val="00591088"/>
    <w:rsid w:val="005912C6"/>
    <w:rsid w:val="00591915"/>
    <w:rsid w:val="005931F0"/>
    <w:rsid w:val="00593F71"/>
    <w:rsid w:val="00595FFE"/>
    <w:rsid w:val="005A09AF"/>
    <w:rsid w:val="005A3F39"/>
    <w:rsid w:val="005B56AD"/>
    <w:rsid w:val="005B57A2"/>
    <w:rsid w:val="005C2397"/>
    <w:rsid w:val="005C27CC"/>
    <w:rsid w:val="005C2924"/>
    <w:rsid w:val="005C4309"/>
    <w:rsid w:val="005D0A1E"/>
    <w:rsid w:val="005D0F0C"/>
    <w:rsid w:val="005D2C8B"/>
    <w:rsid w:val="005D5418"/>
    <w:rsid w:val="005D56A0"/>
    <w:rsid w:val="005D60C9"/>
    <w:rsid w:val="005D6A10"/>
    <w:rsid w:val="005D7568"/>
    <w:rsid w:val="005E2EE3"/>
    <w:rsid w:val="005E3FD1"/>
    <w:rsid w:val="005E467B"/>
    <w:rsid w:val="005E47DE"/>
    <w:rsid w:val="005E57C9"/>
    <w:rsid w:val="005E5E96"/>
    <w:rsid w:val="005E7258"/>
    <w:rsid w:val="005E7908"/>
    <w:rsid w:val="005E79A3"/>
    <w:rsid w:val="005F0234"/>
    <w:rsid w:val="005F2908"/>
    <w:rsid w:val="005F5010"/>
    <w:rsid w:val="005F7E93"/>
    <w:rsid w:val="00601865"/>
    <w:rsid w:val="00606697"/>
    <w:rsid w:val="00612E16"/>
    <w:rsid w:val="00614D5C"/>
    <w:rsid w:val="00621316"/>
    <w:rsid w:val="00626F5E"/>
    <w:rsid w:val="006301B6"/>
    <w:rsid w:val="00632955"/>
    <w:rsid w:val="0063316B"/>
    <w:rsid w:val="00633D99"/>
    <w:rsid w:val="006344BE"/>
    <w:rsid w:val="00635436"/>
    <w:rsid w:val="00640447"/>
    <w:rsid w:val="0064407B"/>
    <w:rsid w:val="00645C36"/>
    <w:rsid w:val="006460B0"/>
    <w:rsid w:val="00650A75"/>
    <w:rsid w:val="00653D33"/>
    <w:rsid w:val="00656BC0"/>
    <w:rsid w:val="006570C0"/>
    <w:rsid w:val="006617FF"/>
    <w:rsid w:val="006624C0"/>
    <w:rsid w:val="00663CBD"/>
    <w:rsid w:val="00666BCE"/>
    <w:rsid w:val="00672C21"/>
    <w:rsid w:val="006737F0"/>
    <w:rsid w:val="00675CDC"/>
    <w:rsid w:val="006760DF"/>
    <w:rsid w:val="00681749"/>
    <w:rsid w:val="006818C6"/>
    <w:rsid w:val="00683FE8"/>
    <w:rsid w:val="006859A1"/>
    <w:rsid w:val="00690A52"/>
    <w:rsid w:val="00693C9E"/>
    <w:rsid w:val="00695CDE"/>
    <w:rsid w:val="00697235"/>
    <w:rsid w:val="006A30F6"/>
    <w:rsid w:val="006A5558"/>
    <w:rsid w:val="006C3AE4"/>
    <w:rsid w:val="006C3B78"/>
    <w:rsid w:val="006C5BC1"/>
    <w:rsid w:val="006C6587"/>
    <w:rsid w:val="006C6EEC"/>
    <w:rsid w:val="006C740A"/>
    <w:rsid w:val="006C7CFE"/>
    <w:rsid w:val="006D2B66"/>
    <w:rsid w:val="006D7AAB"/>
    <w:rsid w:val="006E2422"/>
    <w:rsid w:val="006E6261"/>
    <w:rsid w:val="006F05B5"/>
    <w:rsid w:val="006F2707"/>
    <w:rsid w:val="006F2F49"/>
    <w:rsid w:val="006F4F10"/>
    <w:rsid w:val="00702DEA"/>
    <w:rsid w:val="00703F6D"/>
    <w:rsid w:val="00706806"/>
    <w:rsid w:val="00711981"/>
    <w:rsid w:val="007119C7"/>
    <w:rsid w:val="007145ED"/>
    <w:rsid w:val="00714DF8"/>
    <w:rsid w:val="007207BE"/>
    <w:rsid w:val="00723D6A"/>
    <w:rsid w:val="0072584B"/>
    <w:rsid w:val="00727189"/>
    <w:rsid w:val="00727369"/>
    <w:rsid w:val="00727838"/>
    <w:rsid w:val="00734114"/>
    <w:rsid w:val="007400A1"/>
    <w:rsid w:val="0074019C"/>
    <w:rsid w:val="00745619"/>
    <w:rsid w:val="00746A4D"/>
    <w:rsid w:val="00752644"/>
    <w:rsid w:val="00755968"/>
    <w:rsid w:val="00755B90"/>
    <w:rsid w:val="00760069"/>
    <w:rsid w:val="0076119E"/>
    <w:rsid w:val="0076189F"/>
    <w:rsid w:val="007633AB"/>
    <w:rsid w:val="007658E6"/>
    <w:rsid w:val="007715DF"/>
    <w:rsid w:val="00784CA9"/>
    <w:rsid w:val="00790C7F"/>
    <w:rsid w:val="00791D9A"/>
    <w:rsid w:val="00792A39"/>
    <w:rsid w:val="0079412B"/>
    <w:rsid w:val="00795752"/>
    <w:rsid w:val="0079770C"/>
    <w:rsid w:val="0079789F"/>
    <w:rsid w:val="007A1787"/>
    <w:rsid w:val="007A1E71"/>
    <w:rsid w:val="007A2427"/>
    <w:rsid w:val="007A4166"/>
    <w:rsid w:val="007A5107"/>
    <w:rsid w:val="007A5E45"/>
    <w:rsid w:val="007A6EF9"/>
    <w:rsid w:val="007B24B5"/>
    <w:rsid w:val="007B2E8F"/>
    <w:rsid w:val="007B485E"/>
    <w:rsid w:val="007B638B"/>
    <w:rsid w:val="007C0CF5"/>
    <w:rsid w:val="007C2198"/>
    <w:rsid w:val="007C3C3F"/>
    <w:rsid w:val="007C43FA"/>
    <w:rsid w:val="007D15D8"/>
    <w:rsid w:val="007D2468"/>
    <w:rsid w:val="007D313D"/>
    <w:rsid w:val="007D5D19"/>
    <w:rsid w:val="007F5E22"/>
    <w:rsid w:val="00804554"/>
    <w:rsid w:val="008053AD"/>
    <w:rsid w:val="0080714F"/>
    <w:rsid w:val="008075B4"/>
    <w:rsid w:val="00811FD8"/>
    <w:rsid w:val="008129F7"/>
    <w:rsid w:val="0081706A"/>
    <w:rsid w:val="008176AB"/>
    <w:rsid w:val="00821298"/>
    <w:rsid w:val="00824559"/>
    <w:rsid w:val="008251AB"/>
    <w:rsid w:val="00825907"/>
    <w:rsid w:val="008414F7"/>
    <w:rsid w:val="0084162E"/>
    <w:rsid w:val="00843BF3"/>
    <w:rsid w:val="0084549D"/>
    <w:rsid w:val="00845C70"/>
    <w:rsid w:val="00847E07"/>
    <w:rsid w:val="0085106D"/>
    <w:rsid w:val="00852183"/>
    <w:rsid w:val="00852468"/>
    <w:rsid w:val="0085259C"/>
    <w:rsid w:val="008525DD"/>
    <w:rsid w:val="008537DB"/>
    <w:rsid w:val="008571F8"/>
    <w:rsid w:val="0085785D"/>
    <w:rsid w:val="008611AE"/>
    <w:rsid w:val="008666B2"/>
    <w:rsid w:val="008804A9"/>
    <w:rsid w:val="0088289B"/>
    <w:rsid w:val="00883350"/>
    <w:rsid w:val="0088456F"/>
    <w:rsid w:val="00887AFB"/>
    <w:rsid w:val="008903AE"/>
    <w:rsid w:val="008930F5"/>
    <w:rsid w:val="008A6A53"/>
    <w:rsid w:val="008B4B53"/>
    <w:rsid w:val="008B5FFB"/>
    <w:rsid w:val="008B7483"/>
    <w:rsid w:val="008C13BB"/>
    <w:rsid w:val="008C4429"/>
    <w:rsid w:val="008C6CDF"/>
    <w:rsid w:val="008C6E24"/>
    <w:rsid w:val="008C7B6F"/>
    <w:rsid w:val="008D0357"/>
    <w:rsid w:val="008D1E1F"/>
    <w:rsid w:val="008D3009"/>
    <w:rsid w:val="008D46C7"/>
    <w:rsid w:val="008D4BF6"/>
    <w:rsid w:val="008D685C"/>
    <w:rsid w:val="008D78F0"/>
    <w:rsid w:val="008D7E42"/>
    <w:rsid w:val="008E5925"/>
    <w:rsid w:val="008E5E22"/>
    <w:rsid w:val="008F229C"/>
    <w:rsid w:val="008F72E3"/>
    <w:rsid w:val="008F73A7"/>
    <w:rsid w:val="009008FB"/>
    <w:rsid w:val="00900F5C"/>
    <w:rsid w:val="00901CFD"/>
    <w:rsid w:val="00902A83"/>
    <w:rsid w:val="00922E19"/>
    <w:rsid w:val="0092357E"/>
    <w:rsid w:val="009237DA"/>
    <w:rsid w:val="00924D96"/>
    <w:rsid w:val="0092646A"/>
    <w:rsid w:val="00926FED"/>
    <w:rsid w:val="009328CC"/>
    <w:rsid w:val="00933D33"/>
    <w:rsid w:val="00934060"/>
    <w:rsid w:val="00935F1D"/>
    <w:rsid w:val="00940057"/>
    <w:rsid w:val="009406F1"/>
    <w:rsid w:val="009407DF"/>
    <w:rsid w:val="00941B70"/>
    <w:rsid w:val="009466E7"/>
    <w:rsid w:val="00951016"/>
    <w:rsid w:val="00951101"/>
    <w:rsid w:val="00952236"/>
    <w:rsid w:val="00954FF0"/>
    <w:rsid w:val="00961C7B"/>
    <w:rsid w:val="00964981"/>
    <w:rsid w:val="009650AE"/>
    <w:rsid w:val="00965761"/>
    <w:rsid w:val="00967B9C"/>
    <w:rsid w:val="00970521"/>
    <w:rsid w:val="009735B0"/>
    <w:rsid w:val="0097361D"/>
    <w:rsid w:val="0097602C"/>
    <w:rsid w:val="00976D68"/>
    <w:rsid w:val="00977911"/>
    <w:rsid w:val="009815F2"/>
    <w:rsid w:val="00984388"/>
    <w:rsid w:val="00990EC8"/>
    <w:rsid w:val="009927D3"/>
    <w:rsid w:val="00997373"/>
    <w:rsid w:val="009A2B65"/>
    <w:rsid w:val="009A494E"/>
    <w:rsid w:val="009A5B35"/>
    <w:rsid w:val="009B172F"/>
    <w:rsid w:val="009B4DB4"/>
    <w:rsid w:val="009C0965"/>
    <w:rsid w:val="009C418C"/>
    <w:rsid w:val="009C56BC"/>
    <w:rsid w:val="009C6887"/>
    <w:rsid w:val="009C71C8"/>
    <w:rsid w:val="009D25B2"/>
    <w:rsid w:val="009D4DC8"/>
    <w:rsid w:val="009E199B"/>
    <w:rsid w:val="009E1BDB"/>
    <w:rsid w:val="009E1C20"/>
    <w:rsid w:val="009E4AF2"/>
    <w:rsid w:val="009E6E58"/>
    <w:rsid w:val="009F0DDB"/>
    <w:rsid w:val="009F1681"/>
    <w:rsid w:val="009F40B6"/>
    <w:rsid w:val="009F53EB"/>
    <w:rsid w:val="00A004CD"/>
    <w:rsid w:val="00A0496B"/>
    <w:rsid w:val="00A05F1C"/>
    <w:rsid w:val="00A100BA"/>
    <w:rsid w:val="00A105AB"/>
    <w:rsid w:val="00A10FCD"/>
    <w:rsid w:val="00A12088"/>
    <w:rsid w:val="00A1367F"/>
    <w:rsid w:val="00A13F1D"/>
    <w:rsid w:val="00A16878"/>
    <w:rsid w:val="00A17DE4"/>
    <w:rsid w:val="00A20E7F"/>
    <w:rsid w:val="00A22B64"/>
    <w:rsid w:val="00A234D9"/>
    <w:rsid w:val="00A23D55"/>
    <w:rsid w:val="00A24830"/>
    <w:rsid w:val="00A26125"/>
    <w:rsid w:val="00A31F10"/>
    <w:rsid w:val="00A33E3D"/>
    <w:rsid w:val="00A35E42"/>
    <w:rsid w:val="00A42920"/>
    <w:rsid w:val="00A42C40"/>
    <w:rsid w:val="00A42D5C"/>
    <w:rsid w:val="00A4673D"/>
    <w:rsid w:val="00A52C94"/>
    <w:rsid w:val="00A54EC7"/>
    <w:rsid w:val="00A566B4"/>
    <w:rsid w:val="00A571F0"/>
    <w:rsid w:val="00A604CF"/>
    <w:rsid w:val="00A62309"/>
    <w:rsid w:val="00A6767E"/>
    <w:rsid w:val="00A72AB4"/>
    <w:rsid w:val="00A779A2"/>
    <w:rsid w:val="00A8003D"/>
    <w:rsid w:val="00A8267E"/>
    <w:rsid w:val="00A83586"/>
    <w:rsid w:val="00A84099"/>
    <w:rsid w:val="00A84BD2"/>
    <w:rsid w:val="00A90BA6"/>
    <w:rsid w:val="00A91814"/>
    <w:rsid w:val="00A92A87"/>
    <w:rsid w:val="00A935D3"/>
    <w:rsid w:val="00AA1B99"/>
    <w:rsid w:val="00AA245B"/>
    <w:rsid w:val="00AA278C"/>
    <w:rsid w:val="00AA333C"/>
    <w:rsid w:val="00AA3C43"/>
    <w:rsid w:val="00AA4B4A"/>
    <w:rsid w:val="00AA6B47"/>
    <w:rsid w:val="00AC08FF"/>
    <w:rsid w:val="00AC2436"/>
    <w:rsid w:val="00AC41CE"/>
    <w:rsid w:val="00AD1467"/>
    <w:rsid w:val="00AD340A"/>
    <w:rsid w:val="00AD5C8A"/>
    <w:rsid w:val="00AD6023"/>
    <w:rsid w:val="00AE68D3"/>
    <w:rsid w:val="00AF23F9"/>
    <w:rsid w:val="00AF5AAB"/>
    <w:rsid w:val="00B01D7A"/>
    <w:rsid w:val="00B03B6C"/>
    <w:rsid w:val="00B12064"/>
    <w:rsid w:val="00B21453"/>
    <w:rsid w:val="00B25E4B"/>
    <w:rsid w:val="00B314E0"/>
    <w:rsid w:val="00B31E70"/>
    <w:rsid w:val="00B33FAF"/>
    <w:rsid w:val="00B375FA"/>
    <w:rsid w:val="00B40A93"/>
    <w:rsid w:val="00B40BCF"/>
    <w:rsid w:val="00B44255"/>
    <w:rsid w:val="00B5009E"/>
    <w:rsid w:val="00B50721"/>
    <w:rsid w:val="00B517C7"/>
    <w:rsid w:val="00B53FF5"/>
    <w:rsid w:val="00B57508"/>
    <w:rsid w:val="00B6120D"/>
    <w:rsid w:val="00B62928"/>
    <w:rsid w:val="00B630CE"/>
    <w:rsid w:val="00B635E4"/>
    <w:rsid w:val="00B64DA6"/>
    <w:rsid w:val="00B71C34"/>
    <w:rsid w:val="00B71CD1"/>
    <w:rsid w:val="00B73056"/>
    <w:rsid w:val="00B75247"/>
    <w:rsid w:val="00B90436"/>
    <w:rsid w:val="00B914A7"/>
    <w:rsid w:val="00B93AE9"/>
    <w:rsid w:val="00B979EE"/>
    <w:rsid w:val="00BA1328"/>
    <w:rsid w:val="00BA189C"/>
    <w:rsid w:val="00BA5143"/>
    <w:rsid w:val="00BB09A7"/>
    <w:rsid w:val="00BB18FF"/>
    <w:rsid w:val="00BB4877"/>
    <w:rsid w:val="00BC0033"/>
    <w:rsid w:val="00BC059E"/>
    <w:rsid w:val="00BC0DB6"/>
    <w:rsid w:val="00BC4B5A"/>
    <w:rsid w:val="00BC618D"/>
    <w:rsid w:val="00BD3FD8"/>
    <w:rsid w:val="00BD76A4"/>
    <w:rsid w:val="00BE163E"/>
    <w:rsid w:val="00BE345A"/>
    <w:rsid w:val="00BE778B"/>
    <w:rsid w:val="00BF43E5"/>
    <w:rsid w:val="00C00C38"/>
    <w:rsid w:val="00C0589D"/>
    <w:rsid w:val="00C05E4D"/>
    <w:rsid w:val="00C14956"/>
    <w:rsid w:val="00C1596E"/>
    <w:rsid w:val="00C20219"/>
    <w:rsid w:val="00C211E3"/>
    <w:rsid w:val="00C21714"/>
    <w:rsid w:val="00C24172"/>
    <w:rsid w:val="00C259C4"/>
    <w:rsid w:val="00C27C76"/>
    <w:rsid w:val="00C374B2"/>
    <w:rsid w:val="00C45051"/>
    <w:rsid w:val="00C45394"/>
    <w:rsid w:val="00C45751"/>
    <w:rsid w:val="00C461E2"/>
    <w:rsid w:val="00C46854"/>
    <w:rsid w:val="00C52317"/>
    <w:rsid w:val="00C56588"/>
    <w:rsid w:val="00C6167F"/>
    <w:rsid w:val="00C621FD"/>
    <w:rsid w:val="00C6517D"/>
    <w:rsid w:val="00C658C9"/>
    <w:rsid w:val="00C664AB"/>
    <w:rsid w:val="00C668CD"/>
    <w:rsid w:val="00C705C0"/>
    <w:rsid w:val="00C753B0"/>
    <w:rsid w:val="00C9122A"/>
    <w:rsid w:val="00C91F71"/>
    <w:rsid w:val="00CB3D27"/>
    <w:rsid w:val="00CB5856"/>
    <w:rsid w:val="00CB63C3"/>
    <w:rsid w:val="00CC24B2"/>
    <w:rsid w:val="00CC3B38"/>
    <w:rsid w:val="00CC4287"/>
    <w:rsid w:val="00CD237E"/>
    <w:rsid w:val="00CD4DF3"/>
    <w:rsid w:val="00CE0EB7"/>
    <w:rsid w:val="00CE5BB7"/>
    <w:rsid w:val="00CF0319"/>
    <w:rsid w:val="00CF1B18"/>
    <w:rsid w:val="00CF3FE1"/>
    <w:rsid w:val="00CF4660"/>
    <w:rsid w:val="00CF4979"/>
    <w:rsid w:val="00CF6124"/>
    <w:rsid w:val="00D00BC5"/>
    <w:rsid w:val="00D011CD"/>
    <w:rsid w:val="00D0783E"/>
    <w:rsid w:val="00D14875"/>
    <w:rsid w:val="00D14C2B"/>
    <w:rsid w:val="00D17DB8"/>
    <w:rsid w:val="00D22A4F"/>
    <w:rsid w:val="00D233B1"/>
    <w:rsid w:val="00D23C86"/>
    <w:rsid w:val="00D31210"/>
    <w:rsid w:val="00D32915"/>
    <w:rsid w:val="00D32E8C"/>
    <w:rsid w:val="00D355B2"/>
    <w:rsid w:val="00D3700E"/>
    <w:rsid w:val="00D371E8"/>
    <w:rsid w:val="00D40CC0"/>
    <w:rsid w:val="00D5060D"/>
    <w:rsid w:val="00D55D0A"/>
    <w:rsid w:val="00D56DDF"/>
    <w:rsid w:val="00D5763D"/>
    <w:rsid w:val="00D63457"/>
    <w:rsid w:val="00D64A37"/>
    <w:rsid w:val="00D75548"/>
    <w:rsid w:val="00D819A2"/>
    <w:rsid w:val="00D82551"/>
    <w:rsid w:val="00D900C5"/>
    <w:rsid w:val="00D946E7"/>
    <w:rsid w:val="00D9511D"/>
    <w:rsid w:val="00D95D7E"/>
    <w:rsid w:val="00D96C67"/>
    <w:rsid w:val="00DA03F5"/>
    <w:rsid w:val="00DA131F"/>
    <w:rsid w:val="00DB6DA0"/>
    <w:rsid w:val="00DB75AE"/>
    <w:rsid w:val="00DC0364"/>
    <w:rsid w:val="00DC6FF1"/>
    <w:rsid w:val="00DC7209"/>
    <w:rsid w:val="00DC74D4"/>
    <w:rsid w:val="00DD0583"/>
    <w:rsid w:val="00DD1E8A"/>
    <w:rsid w:val="00DD28AE"/>
    <w:rsid w:val="00DD4088"/>
    <w:rsid w:val="00DD4B7F"/>
    <w:rsid w:val="00DE530E"/>
    <w:rsid w:val="00DE5F14"/>
    <w:rsid w:val="00DF1B95"/>
    <w:rsid w:val="00DF1CBC"/>
    <w:rsid w:val="00DF6445"/>
    <w:rsid w:val="00E00C06"/>
    <w:rsid w:val="00E00D48"/>
    <w:rsid w:val="00E02BC5"/>
    <w:rsid w:val="00E03E5E"/>
    <w:rsid w:val="00E05502"/>
    <w:rsid w:val="00E06289"/>
    <w:rsid w:val="00E11AD0"/>
    <w:rsid w:val="00E14882"/>
    <w:rsid w:val="00E1712B"/>
    <w:rsid w:val="00E20541"/>
    <w:rsid w:val="00E252F0"/>
    <w:rsid w:val="00E2745C"/>
    <w:rsid w:val="00E3385B"/>
    <w:rsid w:val="00E34A48"/>
    <w:rsid w:val="00E41B7C"/>
    <w:rsid w:val="00E43DD8"/>
    <w:rsid w:val="00E45EAB"/>
    <w:rsid w:val="00E462F5"/>
    <w:rsid w:val="00E47D73"/>
    <w:rsid w:val="00E50BAC"/>
    <w:rsid w:val="00E50E17"/>
    <w:rsid w:val="00E52570"/>
    <w:rsid w:val="00E5391F"/>
    <w:rsid w:val="00E53F87"/>
    <w:rsid w:val="00E541EA"/>
    <w:rsid w:val="00E55709"/>
    <w:rsid w:val="00E57CBA"/>
    <w:rsid w:val="00E618E8"/>
    <w:rsid w:val="00E63FEC"/>
    <w:rsid w:val="00E66051"/>
    <w:rsid w:val="00E705B6"/>
    <w:rsid w:val="00E73054"/>
    <w:rsid w:val="00E731C2"/>
    <w:rsid w:val="00E73DCC"/>
    <w:rsid w:val="00E7443E"/>
    <w:rsid w:val="00E84D45"/>
    <w:rsid w:val="00E855C4"/>
    <w:rsid w:val="00E85883"/>
    <w:rsid w:val="00E87FF2"/>
    <w:rsid w:val="00E909A4"/>
    <w:rsid w:val="00E90EF9"/>
    <w:rsid w:val="00E93257"/>
    <w:rsid w:val="00E9335F"/>
    <w:rsid w:val="00EA0FFF"/>
    <w:rsid w:val="00EA27C0"/>
    <w:rsid w:val="00EB018C"/>
    <w:rsid w:val="00EB0E25"/>
    <w:rsid w:val="00EB2540"/>
    <w:rsid w:val="00EB50B1"/>
    <w:rsid w:val="00EB625B"/>
    <w:rsid w:val="00EC1F03"/>
    <w:rsid w:val="00EC2FF1"/>
    <w:rsid w:val="00EC568A"/>
    <w:rsid w:val="00EC5F8D"/>
    <w:rsid w:val="00ED1D7F"/>
    <w:rsid w:val="00ED47D7"/>
    <w:rsid w:val="00ED52C7"/>
    <w:rsid w:val="00EE0FE6"/>
    <w:rsid w:val="00EF1245"/>
    <w:rsid w:val="00EF4037"/>
    <w:rsid w:val="00EF4EA0"/>
    <w:rsid w:val="00EF58C8"/>
    <w:rsid w:val="00EF715F"/>
    <w:rsid w:val="00F03F4A"/>
    <w:rsid w:val="00F04D64"/>
    <w:rsid w:val="00F07537"/>
    <w:rsid w:val="00F07C44"/>
    <w:rsid w:val="00F07FE7"/>
    <w:rsid w:val="00F102E1"/>
    <w:rsid w:val="00F12DB1"/>
    <w:rsid w:val="00F13B44"/>
    <w:rsid w:val="00F15EC2"/>
    <w:rsid w:val="00F17E8D"/>
    <w:rsid w:val="00F27DF9"/>
    <w:rsid w:val="00F312EA"/>
    <w:rsid w:val="00F3282A"/>
    <w:rsid w:val="00F32CBD"/>
    <w:rsid w:val="00F333EB"/>
    <w:rsid w:val="00F34306"/>
    <w:rsid w:val="00F3628D"/>
    <w:rsid w:val="00F42EC9"/>
    <w:rsid w:val="00F463C9"/>
    <w:rsid w:val="00F47078"/>
    <w:rsid w:val="00F55E85"/>
    <w:rsid w:val="00F61796"/>
    <w:rsid w:val="00F70EEA"/>
    <w:rsid w:val="00F73F89"/>
    <w:rsid w:val="00F746BB"/>
    <w:rsid w:val="00F80A59"/>
    <w:rsid w:val="00F81FE6"/>
    <w:rsid w:val="00F82ADC"/>
    <w:rsid w:val="00F833F9"/>
    <w:rsid w:val="00F847EE"/>
    <w:rsid w:val="00F850D3"/>
    <w:rsid w:val="00F8684F"/>
    <w:rsid w:val="00F9075C"/>
    <w:rsid w:val="00F90DB7"/>
    <w:rsid w:val="00F91638"/>
    <w:rsid w:val="00F91EB2"/>
    <w:rsid w:val="00F928F4"/>
    <w:rsid w:val="00F93E9A"/>
    <w:rsid w:val="00F97165"/>
    <w:rsid w:val="00F97437"/>
    <w:rsid w:val="00FA2198"/>
    <w:rsid w:val="00FA3027"/>
    <w:rsid w:val="00FA4D82"/>
    <w:rsid w:val="00FA7ADA"/>
    <w:rsid w:val="00FB1EEA"/>
    <w:rsid w:val="00FB1F07"/>
    <w:rsid w:val="00FB533D"/>
    <w:rsid w:val="00FB60DF"/>
    <w:rsid w:val="00FC219A"/>
    <w:rsid w:val="00FC29D4"/>
    <w:rsid w:val="00FC3A50"/>
    <w:rsid w:val="00FC44E7"/>
    <w:rsid w:val="00FD3663"/>
    <w:rsid w:val="00FD4157"/>
    <w:rsid w:val="00FD4DAE"/>
    <w:rsid w:val="00FD595D"/>
    <w:rsid w:val="00FD7C35"/>
    <w:rsid w:val="00FD7D8A"/>
    <w:rsid w:val="00FE0075"/>
    <w:rsid w:val="00FE19D0"/>
    <w:rsid w:val="00FE404C"/>
    <w:rsid w:val="00FE5508"/>
    <w:rsid w:val="00FF2108"/>
    <w:rsid w:val="00FF3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16243A"/>
  </w:style>
  <w:style w:type="paragraph" w:styleId="1">
    <w:name w:val="heading 1"/>
    <w:basedOn w:val="a0"/>
    <w:next w:val="a0"/>
    <w:rsid w:val="001035BC"/>
    <w:pPr>
      <w:keepNext/>
      <w:keepLines/>
      <w:spacing w:before="480" w:after="120"/>
      <w:outlineLvl w:val="0"/>
    </w:pPr>
    <w:rPr>
      <w:b/>
      <w:sz w:val="48"/>
      <w:szCs w:val="48"/>
    </w:rPr>
  </w:style>
  <w:style w:type="paragraph" w:styleId="2">
    <w:name w:val="heading 2"/>
    <w:basedOn w:val="a0"/>
    <w:next w:val="a0"/>
    <w:rsid w:val="001035BC"/>
    <w:pPr>
      <w:keepNext/>
      <w:keepLines/>
      <w:spacing w:before="360" w:after="80"/>
      <w:outlineLvl w:val="1"/>
    </w:pPr>
    <w:rPr>
      <w:b/>
      <w:sz w:val="36"/>
      <w:szCs w:val="36"/>
    </w:rPr>
  </w:style>
  <w:style w:type="paragraph" w:styleId="3">
    <w:name w:val="heading 3"/>
    <w:basedOn w:val="a0"/>
    <w:next w:val="a0"/>
    <w:rsid w:val="001035BC"/>
    <w:pPr>
      <w:keepNext/>
      <w:keepLines/>
      <w:spacing w:before="280" w:after="80"/>
      <w:outlineLvl w:val="2"/>
    </w:pPr>
    <w:rPr>
      <w:b/>
      <w:sz w:val="28"/>
      <w:szCs w:val="28"/>
    </w:rPr>
  </w:style>
  <w:style w:type="paragraph" w:styleId="4">
    <w:name w:val="heading 4"/>
    <w:basedOn w:val="a0"/>
    <w:next w:val="a0"/>
    <w:rsid w:val="001035BC"/>
    <w:pPr>
      <w:keepNext/>
      <w:keepLines/>
      <w:spacing w:before="240" w:after="40"/>
      <w:outlineLvl w:val="3"/>
    </w:pPr>
    <w:rPr>
      <w:b/>
      <w:sz w:val="24"/>
      <w:szCs w:val="24"/>
    </w:rPr>
  </w:style>
  <w:style w:type="paragraph" w:styleId="5">
    <w:name w:val="heading 5"/>
    <w:basedOn w:val="a0"/>
    <w:next w:val="a0"/>
    <w:rsid w:val="001035BC"/>
    <w:pPr>
      <w:keepNext/>
      <w:keepLines/>
      <w:spacing w:before="220" w:after="40"/>
      <w:outlineLvl w:val="4"/>
    </w:pPr>
    <w:rPr>
      <w:b/>
      <w:sz w:val="22"/>
      <w:szCs w:val="22"/>
    </w:rPr>
  </w:style>
  <w:style w:type="paragraph" w:styleId="6">
    <w:name w:val="heading 6"/>
    <w:basedOn w:val="a0"/>
    <w:next w:val="a0"/>
    <w:link w:val="60"/>
    <w:rsid w:val="001035BC"/>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1035BC"/>
    <w:tblPr>
      <w:tblCellMar>
        <w:top w:w="0" w:type="dxa"/>
        <w:left w:w="0" w:type="dxa"/>
        <w:bottom w:w="0" w:type="dxa"/>
        <w:right w:w="0" w:type="dxa"/>
      </w:tblCellMar>
    </w:tblPr>
  </w:style>
  <w:style w:type="paragraph" w:styleId="a4">
    <w:name w:val="Title"/>
    <w:basedOn w:val="a0"/>
    <w:next w:val="a0"/>
    <w:link w:val="a5"/>
    <w:uiPriority w:val="99"/>
    <w:qFormat/>
    <w:rsid w:val="001035BC"/>
    <w:pPr>
      <w:keepNext/>
      <w:keepLines/>
      <w:spacing w:before="480" w:after="120"/>
    </w:pPr>
    <w:rPr>
      <w:b/>
      <w:sz w:val="72"/>
      <w:szCs w:val="72"/>
    </w:rPr>
  </w:style>
  <w:style w:type="paragraph" w:styleId="a6">
    <w:name w:val="Subtitle"/>
    <w:basedOn w:val="a0"/>
    <w:next w:val="a0"/>
    <w:rsid w:val="001035BC"/>
    <w:pPr>
      <w:keepNext/>
      <w:keepLines/>
      <w:spacing w:before="360" w:after="80"/>
    </w:pPr>
    <w:rPr>
      <w:rFonts w:ascii="Georgia" w:eastAsia="Georgia" w:hAnsi="Georgia" w:cs="Georgia"/>
      <w:i/>
      <w:color w:val="666666"/>
      <w:sz w:val="48"/>
      <w:szCs w:val="48"/>
    </w:rPr>
  </w:style>
  <w:style w:type="table" w:customStyle="1" w:styleId="a7">
    <w:basedOn w:val="TableNormal"/>
    <w:rsid w:val="001035BC"/>
    <w:tblPr>
      <w:tblStyleRowBandSize w:val="1"/>
      <w:tblStyleColBandSize w:val="1"/>
      <w:tblCellMar>
        <w:top w:w="0" w:type="dxa"/>
        <w:left w:w="108" w:type="dxa"/>
        <w:bottom w:w="0" w:type="dxa"/>
        <w:right w:w="108" w:type="dxa"/>
      </w:tblCellMar>
    </w:tblPr>
  </w:style>
  <w:style w:type="character" w:customStyle="1" w:styleId="a5">
    <w:name w:val="Название Знак"/>
    <w:link w:val="a4"/>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8">
    <w:name w:val="header"/>
    <w:basedOn w:val="a0"/>
    <w:link w:val="a9"/>
    <w:uiPriority w:val="99"/>
    <w:unhideWhenUsed/>
    <w:rsid w:val="00176C43"/>
    <w:pPr>
      <w:tabs>
        <w:tab w:val="center" w:pos="4844"/>
        <w:tab w:val="right" w:pos="9689"/>
      </w:tabs>
    </w:pPr>
  </w:style>
  <w:style w:type="character" w:customStyle="1" w:styleId="a9">
    <w:name w:val="Верхний колонтитул Знак"/>
    <w:basedOn w:val="a1"/>
    <w:link w:val="a8"/>
    <w:uiPriority w:val="99"/>
    <w:rsid w:val="00176C43"/>
  </w:style>
  <w:style w:type="paragraph" w:styleId="aa">
    <w:name w:val="footer"/>
    <w:basedOn w:val="a0"/>
    <w:link w:val="ab"/>
    <w:uiPriority w:val="99"/>
    <w:unhideWhenUsed/>
    <w:rsid w:val="00176C43"/>
    <w:pPr>
      <w:tabs>
        <w:tab w:val="center" w:pos="4844"/>
        <w:tab w:val="right" w:pos="9689"/>
      </w:tabs>
    </w:pPr>
  </w:style>
  <w:style w:type="character" w:customStyle="1" w:styleId="ab">
    <w:name w:val="Нижний колонтитул Знак"/>
    <w:basedOn w:val="a1"/>
    <w:link w:val="aa"/>
    <w:uiPriority w:val="99"/>
    <w:rsid w:val="00176C43"/>
  </w:style>
  <w:style w:type="character" w:styleId="ac">
    <w:name w:val="Hyperlink"/>
    <w:uiPriority w:val="99"/>
    <w:rsid w:val="00176C43"/>
    <w:rPr>
      <w:rFonts w:cs="Times New Roman"/>
      <w:color w:val="0000FF"/>
      <w:u w:val="single"/>
    </w:rPr>
  </w:style>
  <w:style w:type="paragraph" w:styleId="ad">
    <w:name w:val="List Paragraph"/>
    <w:aliases w:val="EBRD List,CA bullets,Details,Заголовок 1.1,название табл/рис,Список уровня 2,Bullet Number,Bullet 1,Use Case List Paragraph,lp1,List Paragraph1,lp11,List Paragraph11,Number Bullets,заголовок 1.1,Текст таблицы,Литература,Elenco Normale"/>
    <w:basedOn w:val="a0"/>
    <w:link w:val="ae"/>
    <w:uiPriority w:val="34"/>
    <w:qFormat/>
    <w:rsid w:val="00AA3C43"/>
    <w:pPr>
      <w:spacing w:after="200" w:line="276" w:lineRule="auto"/>
      <w:ind w:left="720"/>
      <w:contextualSpacing/>
    </w:pPr>
    <w:rPr>
      <w:rFonts w:cs="Times New Roman"/>
      <w:sz w:val="22"/>
      <w:szCs w:val="22"/>
    </w:rPr>
  </w:style>
  <w:style w:type="paragraph" w:styleId="af">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17,Знак18 Знак"/>
    <w:basedOn w:val="a0"/>
    <w:link w:val="af0"/>
    <w:unhideWhenUsed/>
    <w:qFormat/>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1"/>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rvps2">
    <w:name w:val="rvps2"/>
    <w:basedOn w:val="a0"/>
    <w:qFormat/>
    <w:rsid w:val="001C7D4A"/>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10">
    <w:name w:val="Обычный1"/>
    <w:link w:val="Normal"/>
    <w:qFormat/>
    <w:rsid w:val="001C7D4A"/>
    <w:pPr>
      <w:spacing w:line="276" w:lineRule="auto"/>
    </w:pPr>
    <w:rPr>
      <w:rFonts w:ascii="Arial" w:eastAsia="Arial" w:hAnsi="Arial" w:cs="Arial"/>
      <w:color w:val="000000"/>
      <w:sz w:val="22"/>
      <w:szCs w:val="22"/>
      <w:lang w:val="ru-RU" w:eastAsia="ru-RU"/>
    </w:rPr>
  </w:style>
  <w:style w:type="table" w:styleId="af1">
    <w:name w:val="Table Grid"/>
    <w:basedOn w:val="a2"/>
    <w:uiPriority w:val="59"/>
    <w:rsid w:val="00EC2F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0">
    <w:name w:val="Body Text Indent 2"/>
    <w:basedOn w:val="a0"/>
    <w:link w:val="21"/>
    <w:rsid w:val="00AC2436"/>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1"/>
    <w:link w:val="20"/>
    <w:rsid w:val="00AC2436"/>
    <w:rPr>
      <w:rFonts w:ascii="Times New Roman" w:eastAsia="Times New Roman" w:hAnsi="Times New Roman" w:cs="Times New Roman"/>
      <w:sz w:val="24"/>
      <w:szCs w:val="24"/>
      <w:lang w:val="ru-RU" w:eastAsia="ru-RU"/>
    </w:rPr>
  </w:style>
  <w:style w:type="paragraph" w:customStyle="1" w:styleId="210">
    <w:name w:val="Основной текст с отступом 21"/>
    <w:basedOn w:val="a0"/>
    <w:rsid w:val="00AC243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f0">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f"/>
    <w:locked/>
    <w:rsid w:val="0011332F"/>
    <w:rPr>
      <w:rFonts w:ascii="Times New Roman" w:eastAsia="Times New Roman" w:hAnsi="Times New Roman" w:cs="Times New Roman"/>
      <w:sz w:val="24"/>
      <w:szCs w:val="24"/>
      <w:lang w:val="en-US"/>
    </w:rPr>
  </w:style>
  <w:style w:type="paragraph" w:customStyle="1" w:styleId="Default">
    <w:name w:val="Default"/>
    <w:rsid w:val="00011446"/>
    <w:pPr>
      <w:autoSpaceDE w:val="0"/>
      <w:autoSpaceDN w:val="0"/>
      <w:adjustRightInd w:val="0"/>
    </w:pPr>
    <w:rPr>
      <w:rFonts w:ascii="Times New Roman" w:hAnsi="Times New Roman" w:cs="Times New Roman"/>
      <w:color w:val="000000"/>
      <w:sz w:val="24"/>
      <w:szCs w:val="24"/>
    </w:rPr>
  </w:style>
  <w:style w:type="character" w:customStyle="1" w:styleId="rvts0">
    <w:name w:val="rvts0"/>
    <w:rsid w:val="001E70C4"/>
    <w:rPr>
      <w:rFonts w:cs="Times New Roman"/>
    </w:rPr>
  </w:style>
  <w:style w:type="character" w:customStyle="1" w:styleId="22">
    <w:name w:val="Основной текст (2)_"/>
    <w:link w:val="211"/>
    <w:locked/>
    <w:rsid w:val="00A92A87"/>
    <w:rPr>
      <w:shd w:val="clear" w:color="auto" w:fill="FFFFFF"/>
    </w:rPr>
  </w:style>
  <w:style w:type="paragraph" w:customStyle="1" w:styleId="211">
    <w:name w:val="Основной текст (2)1"/>
    <w:basedOn w:val="a0"/>
    <w:link w:val="22"/>
    <w:rsid w:val="00A92A87"/>
    <w:pPr>
      <w:widowControl w:val="0"/>
      <w:shd w:val="clear" w:color="auto" w:fill="FFFFFF"/>
      <w:spacing w:line="240" w:lineRule="atLeast"/>
      <w:ind w:hanging="400"/>
    </w:pPr>
  </w:style>
  <w:style w:type="character" w:customStyle="1" w:styleId="60">
    <w:name w:val="Заголовок 6 Знак"/>
    <w:link w:val="6"/>
    <w:rsid w:val="00233FC9"/>
    <w:rPr>
      <w:b/>
    </w:rPr>
  </w:style>
  <w:style w:type="paragraph" w:customStyle="1" w:styleId="23">
    <w:name w:val="Обычный2"/>
    <w:qFormat/>
    <w:rsid w:val="00233FC9"/>
    <w:rPr>
      <w:lang w:eastAsia="ru-RU"/>
    </w:rPr>
  </w:style>
  <w:style w:type="paragraph" w:styleId="af2">
    <w:name w:val="Body Text"/>
    <w:basedOn w:val="a0"/>
    <w:link w:val="af3"/>
    <w:uiPriority w:val="99"/>
    <w:unhideWhenUsed/>
    <w:rsid w:val="00626F5E"/>
    <w:pPr>
      <w:spacing w:after="120" w:line="276" w:lineRule="auto"/>
    </w:pPr>
    <w:rPr>
      <w:rFonts w:cs="Times New Roman"/>
      <w:sz w:val="22"/>
      <w:szCs w:val="22"/>
    </w:rPr>
  </w:style>
  <w:style w:type="character" w:customStyle="1" w:styleId="af3">
    <w:name w:val="Основной текст Знак"/>
    <w:basedOn w:val="a1"/>
    <w:link w:val="af2"/>
    <w:uiPriority w:val="99"/>
    <w:rsid w:val="00626F5E"/>
    <w:rPr>
      <w:rFonts w:cs="Times New Roman"/>
      <w:sz w:val="22"/>
      <w:szCs w:val="22"/>
    </w:rPr>
  </w:style>
  <w:style w:type="paragraph" w:customStyle="1" w:styleId="11">
    <w:name w:val="Без интервала1"/>
    <w:link w:val="NoSpacingChar"/>
    <w:rsid w:val="00205904"/>
    <w:pPr>
      <w:widowControl w:val="0"/>
      <w:suppressAutoHyphens/>
      <w:autoSpaceDE w:val="0"/>
    </w:pPr>
    <w:rPr>
      <w:rFonts w:ascii="Times New Roman CYR" w:eastAsia="Times New Roman" w:hAnsi="Times New Roman CYR" w:cs="Times New Roman"/>
      <w:sz w:val="22"/>
      <w:lang w:val="ru-RU" w:eastAsia="ar-SA"/>
    </w:rPr>
  </w:style>
  <w:style w:type="character" w:customStyle="1" w:styleId="NoSpacingChar">
    <w:name w:val="No Spacing Char"/>
    <w:link w:val="11"/>
    <w:locked/>
    <w:rsid w:val="00205904"/>
    <w:rPr>
      <w:rFonts w:ascii="Times New Roman CYR" w:eastAsia="Times New Roman" w:hAnsi="Times New Roman CYR" w:cs="Times New Roman"/>
      <w:sz w:val="22"/>
      <w:lang w:val="ru-RU" w:eastAsia="ar-SA"/>
    </w:rPr>
  </w:style>
  <w:style w:type="character" w:customStyle="1" w:styleId="xfm92173627">
    <w:name w:val="xfm_92173627"/>
    <w:basedOn w:val="a1"/>
    <w:rsid w:val="0030669A"/>
  </w:style>
  <w:style w:type="paragraph" w:customStyle="1" w:styleId="12">
    <w:name w:val="Абзац списка1"/>
    <w:basedOn w:val="a0"/>
    <w:qFormat/>
    <w:rsid w:val="009D25B2"/>
    <w:pPr>
      <w:ind w:left="720"/>
    </w:pPr>
    <w:rPr>
      <w:rFonts w:ascii="Times New Roman" w:eastAsia="Times New Roman" w:hAnsi="Times New Roman" w:cs="Times New Roman"/>
      <w:lang w:val="ru-RU" w:eastAsia="ru-RU"/>
    </w:rPr>
  </w:style>
  <w:style w:type="paragraph" w:customStyle="1" w:styleId="13">
    <w:name w:val="Абзац списка1"/>
    <w:basedOn w:val="a0"/>
    <w:qFormat/>
    <w:rsid w:val="009D25B2"/>
    <w:pPr>
      <w:ind w:left="720"/>
    </w:pPr>
    <w:rPr>
      <w:rFonts w:ascii="Times New Roman" w:eastAsia="Times New Roman" w:hAnsi="Times New Roman" w:cs="Times New Roman"/>
      <w:lang w:val="ru-RU" w:eastAsia="ru-RU"/>
    </w:rPr>
  </w:style>
  <w:style w:type="paragraph" w:customStyle="1" w:styleId="a">
    <w:name w:val="_тире"/>
    <w:basedOn w:val="a0"/>
    <w:rsid w:val="008F73A7"/>
    <w:pPr>
      <w:numPr>
        <w:numId w:val="3"/>
      </w:numPr>
      <w:tabs>
        <w:tab w:val="left" w:pos="0"/>
      </w:tabs>
      <w:spacing w:after="120"/>
      <w:jc w:val="both"/>
    </w:pPr>
    <w:rPr>
      <w:rFonts w:ascii="Times New Roman" w:eastAsia="Times New Roman" w:hAnsi="Times New Roman" w:cs="Times New Roman"/>
      <w:sz w:val="24"/>
      <w:szCs w:val="24"/>
      <w:lang w:eastAsia="ar-SA"/>
    </w:rPr>
  </w:style>
  <w:style w:type="paragraph" w:customStyle="1" w:styleId="af4">
    <w:name w:val="a"/>
    <w:basedOn w:val="a0"/>
    <w:uiPriority w:val="99"/>
    <w:rsid w:val="004859C1"/>
    <w:pPr>
      <w:spacing w:before="100" w:beforeAutospacing="1" w:after="100" w:afterAutospacing="1"/>
    </w:pPr>
    <w:rPr>
      <w:rFonts w:eastAsia="Times New Roman"/>
      <w:sz w:val="24"/>
      <w:szCs w:val="24"/>
      <w:lang w:val="ru-RU" w:eastAsia="ru-RU"/>
    </w:rPr>
  </w:style>
  <w:style w:type="character" w:customStyle="1" w:styleId="ae">
    <w:name w:val="Абзац списка Знак"/>
    <w:aliases w:val="EBRD List Знак,CA bullets Знак,Details Знак,Заголовок 1.1 Знак,название табл/рис Знак,Список уровня 2 Знак,Bullet Number Знак,Bullet 1 Знак,Use Case List Paragraph Знак,lp1 Знак,List Paragraph1 Знак,lp11 Знак,List Paragraph11 Знак"/>
    <w:link w:val="ad"/>
    <w:uiPriority w:val="34"/>
    <w:qFormat/>
    <w:locked/>
    <w:rsid w:val="00843BF3"/>
    <w:rPr>
      <w:rFonts w:cs="Times New Roman"/>
      <w:sz w:val="22"/>
      <w:szCs w:val="22"/>
    </w:rPr>
  </w:style>
  <w:style w:type="table" w:customStyle="1" w:styleId="7">
    <w:name w:val="7"/>
    <w:basedOn w:val="a2"/>
    <w:rsid w:val="00922E19"/>
    <w:pPr>
      <w:spacing w:after="160" w:line="259" w:lineRule="auto"/>
    </w:pPr>
    <w:rPr>
      <w:sz w:val="22"/>
      <w:szCs w:val="22"/>
      <w:lang w:val="ru-RU" w:eastAsia="ru-RU"/>
    </w:rPr>
    <w:tblPr>
      <w:tblStyleRowBandSize w:val="1"/>
      <w:tblStyleColBandSize w:val="1"/>
      <w:tblInd w:w="0" w:type="dxa"/>
      <w:tblCellMar>
        <w:top w:w="15" w:type="dxa"/>
        <w:left w:w="15" w:type="dxa"/>
        <w:bottom w:w="15" w:type="dxa"/>
        <w:right w:w="15" w:type="dxa"/>
      </w:tblCellMar>
    </w:tblPr>
  </w:style>
  <w:style w:type="table" w:customStyle="1" w:styleId="61">
    <w:name w:val="6"/>
    <w:basedOn w:val="a2"/>
    <w:rsid w:val="00922E19"/>
    <w:pPr>
      <w:spacing w:after="160" w:line="259" w:lineRule="auto"/>
    </w:pPr>
    <w:rPr>
      <w:sz w:val="22"/>
      <w:szCs w:val="22"/>
      <w:lang w:val="ru-RU" w:eastAsia="ru-RU"/>
    </w:rPr>
    <w:tblPr>
      <w:tblStyleRowBandSize w:val="1"/>
      <w:tblStyleColBandSize w:val="1"/>
      <w:tblInd w:w="0" w:type="dxa"/>
      <w:tblCellMar>
        <w:top w:w="15" w:type="dxa"/>
        <w:left w:w="15" w:type="dxa"/>
        <w:bottom w:w="15" w:type="dxa"/>
        <w:right w:w="15" w:type="dxa"/>
      </w:tblCellMar>
    </w:tblPr>
  </w:style>
  <w:style w:type="paragraph" w:customStyle="1" w:styleId="TableParagraph">
    <w:name w:val="Table Paragraph"/>
    <w:basedOn w:val="a0"/>
    <w:uiPriority w:val="1"/>
    <w:qFormat/>
    <w:rsid w:val="00922E19"/>
    <w:pPr>
      <w:widowControl w:val="0"/>
      <w:autoSpaceDE w:val="0"/>
      <w:autoSpaceDN w:val="0"/>
      <w:ind w:left="110"/>
    </w:pPr>
    <w:rPr>
      <w:rFonts w:ascii="Times New Roman" w:eastAsia="Times New Roman" w:hAnsi="Times New Roman" w:cs="Times New Roman"/>
      <w:sz w:val="22"/>
      <w:szCs w:val="22"/>
    </w:rPr>
  </w:style>
  <w:style w:type="table" w:customStyle="1" w:styleId="30">
    <w:name w:val="3"/>
    <w:basedOn w:val="a2"/>
    <w:rsid w:val="00BC4B5A"/>
    <w:pPr>
      <w:spacing w:after="160" w:line="259" w:lineRule="auto"/>
    </w:pPr>
    <w:rPr>
      <w:sz w:val="22"/>
      <w:szCs w:val="22"/>
      <w:lang w:val="ru-RU" w:eastAsia="ru-RU"/>
    </w:rPr>
    <w:tblPr>
      <w:tblStyleRowBandSize w:val="1"/>
      <w:tblStyleColBandSize w:val="1"/>
      <w:tblInd w:w="0" w:type="dxa"/>
      <w:tblCellMar>
        <w:top w:w="15" w:type="dxa"/>
        <w:left w:w="15" w:type="dxa"/>
        <w:bottom w:w="15" w:type="dxa"/>
        <w:right w:w="15" w:type="dxa"/>
      </w:tblCellMar>
    </w:tblPr>
  </w:style>
  <w:style w:type="character" w:customStyle="1" w:styleId="31">
    <w:name w:val="Верхний колонтитул Знак3"/>
    <w:basedOn w:val="a1"/>
    <w:uiPriority w:val="99"/>
    <w:rsid w:val="00C91F71"/>
    <w:rPr>
      <w:rFonts w:eastAsiaTheme="minorEastAsia"/>
      <w:lang w:val="ru-RU" w:eastAsia="ru-RU"/>
    </w:rPr>
  </w:style>
  <w:style w:type="character" w:styleId="af5">
    <w:name w:val="Strong"/>
    <w:uiPriority w:val="22"/>
    <w:qFormat/>
    <w:rsid w:val="00C658C9"/>
    <w:rPr>
      <w:b/>
      <w:bCs/>
    </w:rPr>
  </w:style>
  <w:style w:type="character" w:customStyle="1" w:styleId="fontstyle01">
    <w:name w:val="fontstyle01"/>
    <w:rsid w:val="00B40A93"/>
    <w:rPr>
      <w:rFonts w:ascii="TimesNewRoman" w:hAnsi="TimesNewRoman"/>
      <w:b w:val="0"/>
      <w:bCs w:val="0"/>
      <w:i w:val="0"/>
      <w:iCs w:val="0"/>
      <w:color w:val="000000"/>
      <w:sz w:val="28"/>
      <w:szCs w:val="28"/>
    </w:rPr>
  </w:style>
  <w:style w:type="character" w:customStyle="1" w:styleId="14">
    <w:name w:val="Основной шрифт абзаца1"/>
    <w:qFormat/>
    <w:rsid w:val="00C27C76"/>
  </w:style>
  <w:style w:type="character" w:customStyle="1" w:styleId="go">
    <w:name w:val="go"/>
    <w:basedOn w:val="a1"/>
    <w:rsid w:val="004436AD"/>
  </w:style>
  <w:style w:type="paragraph" w:styleId="af6">
    <w:name w:val="No Spacing"/>
    <w:aliases w:val="По центру,No Spacing1,ТNR AMPU,No Spacing"/>
    <w:link w:val="af7"/>
    <w:uiPriority w:val="1"/>
    <w:qFormat/>
    <w:rsid w:val="007A1787"/>
    <w:rPr>
      <w:rFonts w:eastAsia="Times New Roman" w:cs="Times New Roman"/>
      <w:sz w:val="22"/>
      <w:szCs w:val="22"/>
      <w:lang w:val="ru-RU" w:eastAsia="ru-RU"/>
    </w:rPr>
  </w:style>
  <w:style w:type="character" w:customStyle="1" w:styleId="af7">
    <w:name w:val="Без интервала Знак"/>
    <w:aliases w:val="По центру Знак,No Spacing1 Знак,ТNR AMPU Знак,No Spacing Знак"/>
    <w:link w:val="af6"/>
    <w:uiPriority w:val="1"/>
    <w:locked/>
    <w:rsid w:val="007A1787"/>
    <w:rPr>
      <w:rFonts w:eastAsia="Times New Roman" w:cs="Times New Roman"/>
      <w:sz w:val="22"/>
      <w:szCs w:val="22"/>
      <w:lang w:val="ru-RU" w:eastAsia="ru-RU"/>
    </w:rPr>
  </w:style>
  <w:style w:type="character" w:customStyle="1" w:styleId="Normal">
    <w:name w:val="Normal Знак"/>
    <w:link w:val="10"/>
    <w:rsid w:val="007A1787"/>
    <w:rPr>
      <w:rFonts w:ascii="Arial" w:eastAsia="Arial" w:hAnsi="Arial" w:cs="Arial"/>
      <w:color w:val="000000"/>
      <w:sz w:val="22"/>
      <w:szCs w:val="22"/>
      <w:lang w:val="ru-RU" w:eastAsia="ru-RU"/>
    </w:rPr>
  </w:style>
  <w:style w:type="paragraph" w:styleId="HTML">
    <w:name w:val="HTML Preformatted"/>
    <w:basedOn w:val="a0"/>
    <w:link w:val="HTML1"/>
    <w:semiHidden/>
    <w:unhideWhenUsed/>
    <w:rsid w:val="00DB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Times New Roman"/>
      <w:sz w:val="24"/>
      <w:szCs w:val="24"/>
      <w:lang w:val="ru-RU" w:eastAsia="zh-CN"/>
    </w:rPr>
  </w:style>
  <w:style w:type="character" w:customStyle="1" w:styleId="HTML0">
    <w:name w:val="Стандартный HTML Знак"/>
    <w:basedOn w:val="a1"/>
    <w:link w:val="HTML"/>
    <w:uiPriority w:val="99"/>
    <w:semiHidden/>
    <w:rsid w:val="00DB6DA0"/>
    <w:rPr>
      <w:rFonts w:ascii="Consolas" w:hAnsi="Consolas" w:cs="Consolas"/>
    </w:rPr>
  </w:style>
  <w:style w:type="character" w:customStyle="1" w:styleId="HTML1">
    <w:name w:val="Стандартный HTML Знак1"/>
    <w:link w:val="HTML"/>
    <w:semiHidden/>
    <w:locked/>
    <w:rsid w:val="00DB6DA0"/>
    <w:rPr>
      <w:rFonts w:ascii="Courier New" w:eastAsia="Courier New" w:hAnsi="Courier New" w:cs="Times New Roman"/>
      <w:sz w:val="24"/>
      <w:szCs w:val="24"/>
      <w:lang w:val="ru-RU" w:eastAsia="zh-CN"/>
    </w:rPr>
  </w:style>
</w:styles>
</file>

<file path=word/webSettings.xml><?xml version="1.0" encoding="utf-8"?>
<w:webSettings xmlns:r="http://schemas.openxmlformats.org/officeDocument/2006/relationships" xmlns:w="http://schemas.openxmlformats.org/wordprocessingml/2006/main">
  <w:divs>
    <w:div w:id="125978282">
      <w:bodyDiv w:val="1"/>
      <w:marLeft w:val="0"/>
      <w:marRight w:val="0"/>
      <w:marTop w:val="0"/>
      <w:marBottom w:val="0"/>
      <w:divBdr>
        <w:top w:val="none" w:sz="0" w:space="0" w:color="auto"/>
        <w:left w:val="none" w:sz="0" w:space="0" w:color="auto"/>
        <w:bottom w:val="none" w:sz="0" w:space="0" w:color="auto"/>
        <w:right w:val="none" w:sz="0" w:space="0" w:color="auto"/>
      </w:divBdr>
    </w:div>
    <w:div w:id="404954623">
      <w:bodyDiv w:val="1"/>
      <w:marLeft w:val="0"/>
      <w:marRight w:val="0"/>
      <w:marTop w:val="0"/>
      <w:marBottom w:val="0"/>
      <w:divBdr>
        <w:top w:val="none" w:sz="0" w:space="0" w:color="auto"/>
        <w:left w:val="none" w:sz="0" w:space="0" w:color="auto"/>
        <w:bottom w:val="none" w:sz="0" w:space="0" w:color="auto"/>
        <w:right w:val="none" w:sz="0" w:space="0" w:color="auto"/>
      </w:divBdr>
    </w:div>
    <w:div w:id="656958613">
      <w:bodyDiv w:val="1"/>
      <w:marLeft w:val="0"/>
      <w:marRight w:val="0"/>
      <w:marTop w:val="0"/>
      <w:marBottom w:val="0"/>
      <w:divBdr>
        <w:top w:val="none" w:sz="0" w:space="0" w:color="auto"/>
        <w:left w:val="none" w:sz="0" w:space="0" w:color="auto"/>
        <w:bottom w:val="none" w:sz="0" w:space="0" w:color="auto"/>
        <w:right w:val="none" w:sz="0" w:space="0" w:color="auto"/>
      </w:divBdr>
    </w:div>
    <w:div w:id="758015853">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926615597">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78345269">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207333592">
      <w:bodyDiv w:val="1"/>
      <w:marLeft w:val="0"/>
      <w:marRight w:val="0"/>
      <w:marTop w:val="0"/>
      <w:marBottom w:val="0"/>
      <w:divBdr>
        <w:top w:val="none" w:sz="0" w:space="0" w:color="auto"/>
        <w:left w:val="none" w:sz="0" w:space="0" w:color="auto"/>
        <w:bottom w:val="none" w:sz="0" w:space="0" w:color="auto"/>
        <w:right w:val="none" w:sz="0" w:space="0" w:color="auto"/>
      </w:divBdr>
    </w:div>
    <w:div w:id="1352492225">
      <w:bodyDiv w:val="1"/>
      <w:marLeft w:val="0"/>
      <w:marRight w:val="0"/>
      <w:marTop w:val="0"/>
      <w:marBottom w:val="0"/>
      <w:divBdr>
        <w:top w:val="none" w:sz="0" w:space="0" w:color="auto"/>
        <w:left w:val="none" w:sz="0" w:space="0" w:color="auto"/>
        <w:bottom w:val="none" w:sz="0" w:space="0" w:color="auto"/>
        <w:right w:val="none" w:sz="0" w:space="0" w:color="auto"/>
      </w:divBdr>
    </w:div>
    <w:div w:id="1562788024">
      <w:bodyDiv w:val="1"/>
      <w:marLeft w:val="0"/>
      <w:marRight w:val="0"/>
      <w:marTop w:val="0"/>
      <w:marBottom w:val="0"/>
      <w:divBdr>
        <w:top w:val="none" w:sz="0" w:space="0" w:color="auto"/>
        <w:left w:val="none" w:sz="0" w:space="0" w:color="auto"/>
        <w:bottom w:val="none" w:sz="0" w:space="0" w:color="auto"/>
        <w:right w:val="none" w:sz="0" w:space="0" w:color="auto"/>
      </w:divBdr>
    </w:div>
    <w:div w:id="1634167229">
      <w:bodyDiv w:val="1"/>
      <w:marLeft w:val="0"/>
      <w:marRight w:val="0"/>
      <w:marTop w:val="0"/>
      <w:marBottom w:val="0"/>
      <w:divBdr>
        <w:top w:val="none" w:sz="0" w:space="0" w:color="auto"/>
        <w:left w:val="none" w:sz="0" w:space="0" w:color="auto"/>
        <w:bottom w:val="none" w:sz="0" w:space="0" w:color="auto"/>
        <w:right w:val="none" w:sz="0" w:space="0" w:color="auto"/>
      </w:divBdr>
    </w:div>
    <w:div w:id="1719276258">
      <w:bodyDiv w:val="1"/>
      <w:marLeft w:val="0"/>
      <w:marRight w:val="0"/>
      <w:marTop w:val="0"/>
      <w:marBottom w:val="0"/>
      <w:divBdr>
        <w:top w:val="none" w:sz="0" w:space="0" w:color="auto"/>
        <w:left w:val="none" w:sz="0" w:space="0" w:color="auto"/>
        <w:bottom w:val="none" w:sz="0" w:space="0" w:color="auto"/>
        <w:right w:val="none" w:sz="0" w:space="0" w:color="auto"/>
      </w:divBdr>
    </w:div>
    <w:div w:id="203931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755-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2EED-1E7F-417A-B36B-6ABB8BB4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34</Pages>
  <Words>12089</Words>
  <Characters>68912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Мичка</cp:lastModifiedBy>
  <cp:revision>34</cp:revision>
  <dcterms:created xsi:type="dcterms:W3CDTF">2023-11-20T07:49:00Z</dcterms:created>
  <dcterms:modified xsi:type="dcterms:W3CDTF">2023-11-20T12:16:00Z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611155fbd8d39d8ee0f649dc00a870dea9e9949fdb2846277357a63756b20ef2</vt:lpwstr>
  </property>
</Properties>
</file>