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w:t>
      </w:r>
      <w:proofErr w:type="gramStart"/>
      <w:r w:rsidRPr="0090786E">
        <w:rPr>
          <w:b/>
          <w:bCs/>
          <w:sz w:val="28"/>
          <w:szCs w:val="28"/>
          <w:lang w:eastAsia="ar-SA"/>
        </w:rPr>
        <w:t>ст</w:t>
      </w:r>
      <w:proofErr w:type="gramEnd"/>
      <w:r w:rsidRPr="0090786E">
        <w:rPr>
          <w:b/>
          <w:bCs/>
          <w:sz w:val="28"/>
          <w:szCs w:val="28"/>
          <w:lang w:eastAsia="ar-SA"/>
        </w:rPr>
        <w:t>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9C19E5" w:rsidRPr="00196B3F">
              <w:rPr>
                <w:bCs/>
                <w:sz w:val="22"/>
                <w:szCs w:val="22"/>
                <w:lang w:eastAsia="ar-SA"/>
              </w:rPr>
              <w:t>8</w:t>
            </w:r>
            <w:r w:rsidR="00743083">
              <w:rPr>
                <w:bCs/>
                <w:sz w:val="22"/>
                <w:szCs w:val="22"/>
                <w:lang w:val="uk-UA" w:eastAsia="ar-SA"/>
              </w:rPr>
              <w:t>1</w:t>
            </w:r>
            <w:r w:rsidR="00896357" w:rsidRPr="00FE588B">
              <w:rPr>
                <w:bCs/>
                <w:sz w:val="22"/>
                <w:szCs w:val="22"/>
                <w:lang w:eastAsia="ar-SA"/>
              </w:rPr>
              <w:t xml:space="preserve"> </w:t>
            </w:r>
            <w:r w:rsidR="00AD4D51">
              <w:rPr>
                <w:bCs/>
                <w:sz w:val="22"/>
                <w:szCs w:val="22"/>
                <w:lang w:val="uk-UA" w:eastAsia="ar-SA"/>
              </w:rPr>
              <w:t xml:space="preserve">від  </w:t>
            </w:r>
            <w:r w:rsidR="006B02AA">
              <w:rPr>
                <w:bCs/>
                <w:sz w:val="22"/>
                <w:szCs w:val="22"/>
                <w:lang w:val="uk-UA" w:eastAsia="ar-SA"/>
              </w:rPr>
              <w:t>19</w:t>
            </w:r>
            <w:r w:rsidR="00F04E34">
              <w:rPr>
                <w:bCs/>
                <w:sz w:val="22"/>
                <w:szCs w:val="22"/>
                <w:lang w:val="uk-UA" w:eastAsia="ar-SA"/>
              </w:rPr>
              <w:t>.0</w:t>
            </w:r>
            <w:r w:rsidR="006B02A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743083" w:rsidRDefault="00743083" w:rsidP="00743083">
      <w:pPr>
        <w:pStyle w:val="1"/>
        <w:shd w:val="clear" w:color="auto" w:fill="FFFFFF" w:themeFill="background1"/>
        <w:spacing w:before="0"/>
        <w:ind w:firstLine="567"/>
        <w:textAlignment w:val="baseline"/>
        <w:rPr>
          <w:rFonts w:ascii="Times New Roman" w:hAnsi="Times New Roman" w:cs="Times New Roman"/>
          <w:bCs w:val="0"/>
          <w:color w:val="auto"/>
          <w:sz w:val="24"/>
          <w:szCs w:val="24"/>
          <w:lang w:val="uk-UA"/>
        </w:rPr>
      </w:pPr>
      <w:bookmarkStart w:id="0" w:name="_Hlk94700125"/>
      <w:r w:rsidRPr="00743083">
        <w:rPr>
          <w:rFonts w:ascii="Times New Roman" w:hAnsi="Times New Roman" w:cs="Times New Roman"/>
          <w:bCs w:val="0"/>
          <w:color w:val="auto"/>
          <w:sz w:val="24"/>
          <w:szCs w:val="24"/>
          <w:bdr w:val="none" w:sz="0" w:space="0" w:color="auto" w:frame="1"/>
          <w:lang w:val="uk-UA"/>
        </w:rPr>
        <w:t xml:space="preserve">Згідно код </w:t>
      </w:r>
      <w:proofErr w:type="spellStart"/>
      <w:r w:rsidRPr="00743083">
        <w:rPr>
          <w:rFonts w:ascii="Times New Roman" w:hAnsi="Times New Roman" w:cs="Times New Roman"/>
          <w:bCs w:val="0"/>
          <w:color w:val="auto"/>
          <w:sz w:val="24"/>
          <w:szCs w:val="24"/>
          <w:bdr w:val="none" w:sz="0" w:space="0" w:color="auto" w:frame="1"/>
          <w:lang w:val="uk-UA"/>
        </w:rPr>
        <w:t>ДК</w:t>
      </w:r>
      <w:proofErr w:type="spellEnd"/>
      <w:r w:rsidRPr="00743083">
        <w:rPr>
          <w:rFonts w:ascii="Times New Roman" w:hAnsi="Times New Roman" w:cs="Times New Roman"/>
          <w:bCs w:val="0"/>
          <w:color w:val="auto"/>
          <w:sz w:val="24"/>
          <w:szCs w:val="24"/>
          <w:bdr w:val="none" w:sz="0" w:space="0" w:color="auto" w:frame="1"/>
          <w:lang w:val="uk-UA"/>
        </w:rPr>
        <w:t xml:space="preserve"> 45330000-9 - Водопровідні та санітарно-технічні роботи </w:t>
      </w:r>
      <w:r w:rsidRPr="00743083">
        <w:rPr>
          <w:rFonts w:ascii="Times New Roman" w:hAnsi="Times New Roman" w:cs="Times New Roman"/>
          <w:color w:val="auto"/>
          <w:sz w:val="24"/>
          <w:szCs w:val="24"/>
          <w:lang w:val="uk-UA"/>
        </w:rPr>
        <w:t xml:space="preserve"> </w:t>
      </w:r>
      <w:r w:rsidR="00E10E32" w:rsidRPr="00743083">
        <w:rPr>
          <w:rFonts w:ascii="Times New Roman" w:hAnsi="Times New Roman" w:cs="Times New Roman"/>
          <w:color w:val="auto"/>
          <w:sz w:val="24"/>
          <w:szCs w:val="24"/>
          <w:lang w:val="uk-UA"/>
        </w:rPr>
        <w:t>«</w:t>
      </w:r>
      <w:r>
        <w:rPr>
          <w:rFonts w:ascii="Times New Roman" w:eastAsia="Calibri" w:hAnsi="Times New Roman" w:cs="Times New Roman"/>
          <w:color w:val="auto"/>
          <w:sz w:val="24"/>
          <w:szCs w:val="24"/>
          <w:lang w:val="uk-UA"/>
        </w:rPr>
        <w:t xml:space="preserve">Поточний </w:t>
      </w:r>
      <w:r w:rsidRPr="00743083">
        <w:rPr>
          <w:rFonts w:ascii="Times New Roman" w:eastAsia="Calibri" w:hAnsi="Times New Roman" w:cs="Times New Roman"/>
          <w:color w:val="auto"/>
          <w:sz w:val="24"/>
          <w:szCs w:val="24"/>
          <w:lang w:val="uk-UA"/>
        </w:rPr>
        <w:t>(аварійний) ремонт вентиляційної системи  в закладі загальної середньої освіти І-ІІІ ступенів «Середня загальноосвітня школа № 10» за адресою: вул. Костянтинівська, 37, Подільського району м. Києва</w:t>
      </w:r>
      <w:r w:rsidR="00E10E32" w:rsidRPr="00743083">
        <w:rPr>
          <w:rFonts w:ascii="Times New Roman" w:hAnsi="Times New Roman" w:cs="Times New Roman"/>
          <w:color w:val="auto"/>
          <w:sz w:val="24"/>
          <w:szCs w:val="24"/>
          <w:lang w:val="uk-UA"/>
        </w:rPr>
        <w:t>»</w:t>
      </w:r>
    </w:p>
    <w:p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74308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60DE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743083" w:rsidRPr="00743083" w:rsidRDefault="00743083" w:rsidP="00743083">
            <w:pPr>
              <w:pStyle w:val="1"/>
              <w:shd w:val="clear" w:color="auto" w:fill="FFFFFF" w:themeFill="background1"/>
              <w:spacing w:before="0"/>
              <w:ind w:firstLine="567"/>
              <w:jc w:val="both"/>
              <w:textAlignment w:val="baseline"/>
              <w:rPr>
                <w:rFonts w:ascii="Times New Roman" w:hAnsi="Times New Roman" w:cs="Times New Roman"/>
                <w:b w:val="0"/>
                <w:bCs w:val="0"/>
                <w:color w:val="auto"/>
                <w:sz w:val="24"/>
                <w:szCs w:val="24"/>
                <w:lang w:val="uk-UA"/>
              </w:rPr>
            </w:pPr>
            <w:r w:rsidRPr="00743083">
              <w:rPr>
                <w:rFonts w:ascii="Times New Roman" w:hAnsi="Times New Roman" w:cs="Times New Roman"/>
                <w:b w:val="0"/>
                <w:bCs w:val="0"/>
                <w:color w:val="auto"/>
                <w:sz w:val="24"/>
                <w:szCs w:val="24"/>
                <w:bdr w:val="none" w:sz="0" w:space="0" w:color="auto" w:frame="1"/>
                <w:lang w:val="uk-UA"/>
              </w:rPr>
              <w:t xml:space="preserve">Згідно код </w:t>
            </w:r>
            <w:proofErr w:type="spellStart"/>
            <w:r w:rsidRPr="00743083">
              <w:rPr>
                <w:rFonts w:ascii="Times New Roman" w:hAnsi="Times New Roman" w:cs="Times New Roman"/>
                <w:b w:val="0"/>
                <w:bCs w:val="0"/>
                <w:color w:val="auto"/>
                <w:sz w:val="24"/>
                <w:szCs w:val="24"/>
                <w:bdr w:val="none" w:sz="0" w:space="0" w:color="auto" w:frame="1"/>
                <w:lang w:val="uk-UA"/>
              </w:rPr>
              <w:t>ДК</w:t>
            </w:r>
            <w:proofErr w:type="spellEnd"/>
            <w:r w:rsidRPr="00743083">
              <w:rPr>
                <w:rFonts w:ascii="Times New Roman" w:hAnsi="Times New Roman" w:cs="Times New Roman"/>
                <w:b w:val="0"/>
                <w:bCs w:val="0"/>
                <w:color w:val="auto"/>
                <w:sz w:val="24"/>
                <w:szCs w:val="24"/>
                <w:bdr w:val="none" w:sz="0" w:space="0" w:color="auto" w:frame="1"/>
                <w:lang w:val="uk-UA"/>
              </w:rPr>
              <w:t xml:space="preserve"> 45330000-9 - Водопровідні та санітарно-технічні роботи </w:t>
            </w:r>
            <w:r w:rsidRPr="00743083">
              <w:rPr>
                <w:rFonts w:ascii="Times New Roman" w:hAnsi="Times New Roman" w:cs="Times New Roman"/>
                <w:b w:val="0"/>
                <w:color w:val="auto"/>
                <w:sz w:val="24"/>
                <w:szCs w:val="24"/>
                <w:lang w:val="uk-UA"/>
              </w:rPr>
              <w:t xml:space="preserve"> «</w:t>
            </w:r>
            <w:r w:rsidRPr="00743083">
              <w:rPr>
                <w:rFonts w:ascii="Times New Roman" w:eastAsia="Calibri" w:hAnsi="Times New Roman" w:cs="Times New Roman"/>
                <w:b w:val="0"/>
                <w:color w:val="auto"/>
                <w:sz w:val="24"/>
                <w:szCs w:val="24"/>
                <w:lang w:val="uk-UA"/>
              </w:rPr>
              <w:t>Поточний (аварійний) ремонт вентиляційної системи  в закладі загальної середньої освіти І-ІІІ ступенів «Середня загальноосвітня школа № 10» за адресою: вул. Костянтинівська, 37, Подільського району м. Києва</w:t>
            </w:r>
            <w:r w:rsidRPr="00743083">
              <w:rPr>
                <w:rFonts w:ascii="Times New Roman" w:hAnsi="Times New Roman" w:cs="Times New Roman"/>
                <w:b w:val="0"/>
                <w:color w:val="auto"/>
                <w:sz w:val="24"/>
                <w:szCs w:val="24"/>
                <w:lang w:val="uk-UA"/>
              </w:rPr>
              <w:t>»</w:t>
            </w:r>
          </w:p>
          <w:p w:rsidR="005C5E3A" w:rsidRPr="00196B3F"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196B3F" w:rsidRDefault="005C5E3A" w:rsidP="00BC3BAA">
            <w:pPr>
              <w:ind w:right="34" w:firstLine="284"/>
              <w:jc w:val="both"/>
              <w:rPr>
                <w:lang w:val="uk-UA"/>
              </w:rPr>
            </w:pPr>
            <w:r w:rsidRPr="00196B3F">
              <w:rPr>
                <w:lang w:val="uk-UA"/>
              </w:rPr>
              <w:t>Предмет закупівлі не ділиться на лоти.</w:t>
            </w:r>
          </w:p>
          <w:p w:rsidR="005C5E3A" w:rsidRPr="00196B3F" w:rsidRDefault="005C5E3A" w:rsidP="00BC3BAA">
            <w:pPr>
              <w:ind w:firstLine="284"/>
              <w:jc w:val="both"/>
              <w:rPr>
                <w:lang w:val="uk-UA"/>
              </w:rPr>
            </w:pPr>
            <w:r w:rsidRPr="00196B3F">
              <w:rPr>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743083">
            <w:pPr>
              <w:widowControl w:val="0"/>
              <w:autoSpaceDE w:val="0"/>
              <w:ind w:firstLine="284"/>
              <w:jc w:val="both"/>
              <w:rPr>
                <w:highlight w:val="yellow"/>
                <w:lang w:val="uk-UA"/>
              </w:rPr>
            </w:pPr>
            <w:r>
              <w:rPr>
                <w:sz w:val="22"/>
                <w:szCs w:val="22"/>
                <w:lang w:val="uk-UA"/>
              </w:rPr>
              <w:t xml:space="preserve">До </w:t>
            </w:r>
            <w:r w:rsidR="00743083">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A037F4" w:rsidRDefault="00A037F4" w:rsidP="00D5205F">
            <w:pPr>
              <w:ind w:firstLine="402"/>
              <w:jc w:val="both"/>
              <w:rPr>
                <w:lang w:val="uk-UA"/>
              </w:rPr>
            </w:pPr>
            <w:r w:rsidRPr="00A037F4">
              <w:rPr>
                <w:color w:val="000000" w:themeColor="text1"/>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037F4">
              <w:rPr>
                <w:color w:val="000000" w:themeColor="text1"/>
                <w:lang w:val="uk-UA"/>
              </w:rPr>
              <w:t>бенефіціарним</w:t>
            </w:r>
            <w:proofErr w:type="spellEnd"/>
            <w:r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w:t>
            </w:r>
            <w:r w:rsidRPr="00265301">
              <w:rPr>
                <w:color w:val="000000"/>
                <w:lang w:val="uk-UA" w:eastAsia="uk-UA"/>
              </w:rPr>
              <w:lastRenderedPageBreak/>
              <w:t>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1.5.2. Уразі, якщо учасником є фізична особа або фізична особа-</w:t>
            </w:r>
            <w:r w:rsidRPr="00080188">
              <w:rPr>
                <w:sz w:val="22"/>
                <w:szCs w:val="22"/>
                <w:lang w:val="uk-UA"/>
              </w:rPr>
              <w:lastRenderedPageBreak/>
              <w:t>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w:t>
            </w:r>
            <w:r w:rsidRPr="00080188">
              <w:rPr>
                <w:sz w:val="22"/>
                <w:szCs w:val="22"/>
                <w:lang w:val="uk-UA"/>
              </w:rPr>
              <w:lastRenderedPageBreak/>
              <w:t>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w:t>
            </w:r>
            <w:r w:rsidRPr="00080188">
              <w:rPr>
                <w:sz w:val="22"/>
                <w:szCs w:val="22"/>
                <w:lang w:val="uk-UA"/>
              </w:rPr>
              <w:lastRenderedPageBreak/>
              <w:t>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w:t>
            </w:r>
            <w:r w:rsidRPr="00080188">
              <w:rPr>
                <w:sz w:val="22"/>
                <w:szCs w:val="22"/>
                <w:lang w:val="uk-UA"/>
              </w:rPr>
              <w:lastRenderedPageBreak/>
              <w:t>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r w:rsidRPr="00080188">
              <w:rPr>
                <w:rFonts w:ascii="Times New Roman" w:hAnsi="Times New Roman"/>
                <w:szCs w:val="24"/>
              </w:rPr>
              <w:lastRenderedPageBreak/>
              <w:t xml:space="preserve">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lastRenderedPageBreak/>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5" w:name="_Hlk41486280"/>
            <w:bookmarkEnd w:id="4"/>
            <w:r w:rsidRPr="00D5205F">
              <w:rPr>
                <w:sz w:val="22"/>
                <w:szCs w:val="22"/>
                <w:lang w:val="uk-UA"/>
              </w:rPr>
              <w:t xml:space="preserve">2. </w:t>
            </w:r>
            <w:r w:rsidRPr="00D5205F">
              <w:rPr>
                <w:bCs/>
                <w:iCs/>
                <w:sz w:val="22"/>
                <w:szCs w:val="22"/>
                <w:lang w:val="uk-UA"/>
              </w:rPr>
              <w:t xml:space="preserve">Наявність в учасника процедури закупівлі працівників відповідної </w:t>
            </w:r>
            <w:r w:rsidRPr="00D5205F">
              <w:rPr>
                <w:bCs/>
                <w:iCs/>
                <w:sz w:val="22"/>
                <w:szCs w:val="22"/>
                <w:lang w:val="uk-UA"/>
              </w:rPr>
              <w:lastRenderedPageBreak/>
              <w:t>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1D50" w:rsidRPr="009B37E9" w:rsidRDefault="00AD1D50" w:rsidP="008D5721">
            <w:pPr>
              <w:ind w:firstLine="284"/>
              <w:jc w:val="both"/>
              <w:rPr>
                <w:lang w:val="uk-UA"/>
              </w:rPr>
            </w:pPr>
            <w:r w:rsidRPr="009B37E9">
              <w:rPr>
                <w:sz w:val="22"/>
                <w:szCs w:val="22"/>
                <w:lang w:val="uk-U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B37E9">
              <w:rPr>
                <w:sz w:val="22"/>
                <w:szCs w:val="22"/>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86419">
              <w:rPr>
                <w:sz w:val="22"/>
                <w:szCs w:val="22"/>
                <w:lang w:val="uk-UA"/>
              </w:rPr>
              <w:lastRenderedPageBreak/>
              <w:t xml:space="preserve">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lastRenderedPageBreak/>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6"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6B02AA">
              <w:rPr>
                <w:color w:val="000000"/>
                <w:sz w:val="27"/>
                <w:szCs w:val="27"/>
                <w:lang w:val="uk-UA"/>
              </w:rPr>
              <w:t>27</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w:t>
            </w:r>
            <w:r w:rsidRPr="00080188">
              <w:rPr>
                <w:sz w:val="22"/>
                <w:szCs w:val="22"/>
                <w:lang w:val="uk-UA"/>
              </w:rPr>
              <w:lastRenderedPageBreak/>
              <w:t>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68FB" w:rsidRDefault="00AD1D50" w:rsidP="00727DF2">
            <w:pPr>
              <w:ind w:firstLine="284"/>
              <w:jc w:val="both"/>
              <w:rPr>
                <w:lang w:val="uk-UA"/>
              </w:rPr>
            </w:pPr>
          </w:p>
        </w:tc>
      </w:tr>
      <w:tr w:rsidR="00AD1D50" w:rsidRPr="007430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FD589B" w:rsidRDefault="00FD589B" w:rsidP="009C68FB">
            <w:pPr>
              <w:shd w:val="clear" w:color="auto" w:fill="FFFFFF"/>
              <w:ind w:firstLine="567"/>
              <w:jc w:val="both"/>
              <w:rPr>
                <w:ins w:id="8"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FD589B">
              <w:rPr>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6B02AA" w:rsidRDefault="00AD1D50" w:rsidP="009C68FB">
            <w:pPr>
              <w:shd w:val="clear" w:color="auto" w:fill="FFFFFF"/>
              <w:ind w:firstLine="567"/>
              <w:jc w:val="both"/>
              <w:rPr>
                <w:highlight w:val="white"/>
                <w:lang w:val="uk-UA"/>
              </w:rPr>
            </w:pPr>
            <w:r w:rsidRPr="006B02AA">
              <w:rPr>
                <w:highlight w:val="white"/>
                <w:lang w:val="uk-UA"/>
              </w:rPr>
              <w:t>2) тендерна пропозиція:</w:t>
            </w:r>
          </w:p>
          <w:p w:rsidR="00AD1D50" w:rsidRPr="006B02AA" w:rsidRDefault="00AD1D50" w:rsidP="009C68FB">
            <w:pPr>
              <w:shd w:val="clear" w:color="auto" w:fill="FFFFFF"/>
              <w:ind w:firstLine="567"/>
              <w:jc w:val="both"/>
              <w:rPr>
                <w:highlight w:val="white"/>
                <w:lang w:val="uk-UA"/>
              </w:rPr>
            </w:pPr>
            <w:r w:rsidRPr="006B02AA">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6B02AA">
                <w:rPr>
                  <w:highlight w:val="white"/>
                  <w:lang w:val="uk-UA"/>
                </w:rPr>
                <w:t>пункту 4</w:t>
              </w:r>
            </w:hyperlink>
            <w:r w:rsidRPr="006B02AA">
              <w:rPr>
                <w:highlight w:val="white"/>
                <w:lang w:val="uk-UA"/>
              </w:rPr>
              <w:t>3 цих особливостей;</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строк дії якої закінчився;</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r w:rsidRPr="009C3CA7">
              <w:rPr>
                <w:highlight w:val="white"/>
              </w:rPr>
              <w:lastRenderedPageBreak/>
              <w:t xml:space="preserve">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834B4" w:rsidRPr="002834B4" w:rsidRDefault="002834B4" w:rsidP="002834B4">
            <w:pPr>
              <w:ind w:firstLine="284"/>
              <w:jc w:val="both"/>
              <w:rPr>
                <w:lang w:val="uk-UA"/>
              </w:rPr>
            </w:pPr>
            <w:r w:rsidRPr="002834B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834B4" w:rsidRPr="002834B4" w:rsidRDefault="002834B4" w:rsidP="002834B4">
            <w:pPr>
              <w:ind w:firstLine="284"/>
              <w:jc w:val="both"/>
              <w:rPr>
                <w:lang w:val="uk-UA"/>
              </w:rPr>
            </w:pPr>
            <w:r w:rsidRPr="002834B4">
              <w:rPr>
                <w:lang w:val="uk-UA"/>
              </w:rPr>
              <w:t>Інші умови тендерної документації:</w:t>
            </w:r>
          </w:p>
          <w:p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rsidR="002834B4" w:rsidRPr="002834B4" w:rsidRDefault="002834B4" w:rsidP="002834B4">
            <w:pPr>
              <w:ind w:firstLine="284"/>
              <w:jc w:val="both"/>
              <w:rPr>
                <w:lang w:val="uk-UA"/>
              </w:rPr>
            </w:pPr>
            <w:r w:rsidRPr="002834B4">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rsidR="002834B4" w:rsidRPr="002834B4" w:rsidRDefault="002834B4" w:rsidP="002834B4">
            <w:pPr>
              <w:ind w:firstLine="284"/>
              <w:jc w:val="both"/>
              <w:rPr>
                <w:lang w:val="uk-UA"/>
              </w:rPr>
            </w:pPr>
            <w:r w:rsidRPr="002834B4">
              <w:rPr>
                <w:lang w:val="uk-UA"/>
              </w:rPr>
              <w:t xml:space="preserve">3.    Документи, що не передбачені законодавством для учасників — юридичних, фізичних осіб, у тому числі фізичних осіб </w:t>
            </w:r>
            <w:r w:rsidRPr="002834B4">
              <w:rPr>
                <w:lang w:val="uk-UA"/>
              </w:rPr>
              <w:lastRenderedPageBreak/>
              <w:t>— підприємців, не подаються ними у складі тендерної пропозиції.</w:t>
            </w:r>
          </w:p>
          <w:p w:rsidR="002834B4" w:rsidRPr="002834B4" w:rsidRDefault="002834B4" w:rsidP="002834B4">
            <w:pPr>
              <w:ind w:firstLine="284"/>
              <w:jc w:val="both"/>
              <w:rPr>
                <w:lang w:val="uk-UA"/>
              </w:rPr>
            </w:pPr>
            <w:r w:rsidRPr="002834B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4B4" w:rsidRPr="002834B4" w:rsidRDefault="002834B4" w:rsidP="002834B4">
            <w:pPr>
              <w:ind w:firstLine="284"/>
              <w:jc w:val="both"/>
              <w:rPr>
                <w:lang w:val="uk-UA"/>
              </w:rPr>
            </w:pPr>
            <w:r w:rsidRPr="002834B4">
              <w:rPr>
                <w:lang w:val="uk-UA"/>
              </w:rPr>
              <w:t>5.  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rsidR="002834B4" w:rsidRPr="002834B4" w:rsidRDefault="002834B4" w:rsidP="002834B4">
            <w:pPr>
              <w:ind w:firstLine="284"/>
              <w:jc w:val="both"/>
              <w:rPr>
                <w:lang w:val="uk-UA"/>
              </w:rPr>
            </w:pPr>
            <w:r w:rsidRPr="002834B4">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4B4" w:rsidRPr="002834B4" w:rsidRDefault="002834B4" w:rsidP="002834B4">
            <w:pPr>
              <w:ind w:firstLine="284"/>
              <w:jc w:val="both"/>
              <w:rPr>
                <w:lang w:val="uk-UA"/>
              </w:rPr>
            </w:pPr>
            <w:r w:rsidRPr="002834B4">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rsidR="002834B4" w:rsidRPr="002834B4" w:rsidRDefault="002834B4" w:rsidP="002834B4">
            <w:pPr>
              <w:ind w:firstLine="284"/>
              <w:jc w:val="both"/>
              <w:rPr>
                <w:lang w:val="uk-UA"/>
              </w:rPr>
            </w:pPr>
            <w:r w:rsidRPr="002834B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34B4" w:rsidRPr="002834B4" w:rsidRDefault="002834B4" w:rsidP="002834B4">
            <w:pPr>
              <w:ind w:firstLine="284"/>
              <w:jc w:val="both"/>
              <w:rPr>
                <w:lang w:val="uk-UA"/>
              </w:rPr>
            </w:pPr>
            <w:r w:rsidRPr="002834B4">
              <w:rPr>
                <w:lang w:val="uk-UA"/>
              </w:rPr>
              <w:t xml:space="preserve">—   </w:t>
            </w:r>
            <w:r w:rsidRPr="002834B4">
              <w:rPr>
                <w:lang w:val="uk-UA"/>
              </w:rPr>
              <w:tab/>
              <w:t xml:space="preserve">постанови Кабінету Міністрів України «Про застосування </w:t>
            </w:r>
            <w:r w:rsidRPr="002834B4">
              <w:rPr>
                <w:lang w:val="uk-UA"/>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lastRenderedPageBreak/>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9" w:name="n591"/>
            <w:bookmarkEnd w:id="9"/>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96B3F"/>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1E2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02AA"/>
    <w:rsid w:val="006B2875"/>
    <w:rsid w:val="006B7879"/>
    <w:rsid w:val="006C3AA5"/>
    <w:rsid w:val="006E4736"/>
    <w:rsid w:val="00706AF4"/>
    <w:rsid w:val="00707181"/>
    <w:rsid w:val="00713537"/>
    <w:rsid w:val="00715FAB"/>
    <w:rsid w:val="00717C1B"/>
    <w:rsid w:val="00723E26"/>
    <w:rsid w:val="00727DF2"/>
    <w:rsid w:val="00743083"/>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96B98"/>
    <w:rsid w:val="009A663B"/>
    <w:rsid w:val="009C19E5"/>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2873"/>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 w:id="20427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D6F62-7345-4235-AE62-0C73AEBD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46539</Words>
  <Characters>26528</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cp:lastPrinted>2024-03-22T08:47:00Z</cp:lastPrinted>
  <dcterms:created xsi:type="dcterms:W3CDTF">2024-02-27T08:33:00Z</dcterms:created>
  <dcterms:modified xsi:type="dcterms:W3CDTF">2024-04-19T11:48:00Z</dcterms:modified>
</cp:coreProperties>
</file>