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F672" w14:textId="77777777" w:rsidR="002F3778" w:rsidRPr="00DE020E" w:rsidRDefault="002F3778" w:rsidP="002F3778">
      <w:pPr>
        <w:jc w:val="right"/>
        <w:rPr>
          <w:rFonts w:ascii="Times New Roman" w:eastAsia="Arial" w:hAnsi="Times New Roman" w:cs="Times New Roman"/>
          <w:bCs/>
          <w:sz w:val="24"/>
          <w:szCs w:val="20"/>
          <w:shd w:val="clear" w:color="auto" w:fill="FFFFFF"/>
          <w:lang w:eastAsia="ar-SA"/>
        </w:rPr>
      </w:pPr>
      <w:r w:rsidRPr="00DE020E">
        <w:rPr>
          <w:rFonts w:ascii="Times New Roman" w:eastAsia="Arial" w:hAnsi="Times New Roman" w:cs="Times New Roman"/>
          <w:bCs/>
          <w:sz w:val="24"/>
          <w:szCs w:val="20"/>
          <w:shd w:val="clear" w:color="auto" w:fill="FFFFFF"/>
          <w:lang w:eastAsia="ar-SA"/>
        </w:rPr>
        <w:t>Додаток № 1</w:t>
      </w:r>
    </w:p>
    <w:p w14:paraId="39B7F1FF" w14:textId="77777777" w:rsidR="002F3778" w:rsidRDefault="002F3778" w:rsidP="002F170A">
      <w:pPr>
        <w:pStyle w:val="-"/>
        <w:numPr>
          <w:ilvl w:val="0"/>
          <w:numId w:val="0"/>
        </w:numPr>
        <w:ind w:left="709"/>
        <w:jc w:val="center"/>
        <w:rPr>
          <w:rFonts w:eastAsia="Times New Roman"/>
          <w:b/>
          <w:spacing w:val="20"/>
          <w:sz w:val="28"/>
          <w:szCs w:val="28"/>
        </w:rPr>
      </w:pPr>
    </w:p>
    <w:p w14:paraId="60CBA4BE" w14:textId="77777777" w:rsidR="002F3778" w:rsidRDefault="002F3778" w:rsidP="002F170A">
      <w:pPr>
        <w:pStyle w:val="-"/>
        <w:numPr>
          <w:ilvl w:val="0"/>
          <w:numId w:val="0"/>
        </w:numPr>
        <w:ind w:left="709"/>
        <w:jc w:val="center"/>
        <w:rPr>
          <w:rFonts w:eastAsia="Times New Roman"/>
          <w:b/>
          <w:spacing w:val="20"/>
          <w:sz w:val="28"/>
          <w:szCs w:val="28"/>
        </w:rPr>
      </w:pPr>
    </w:p>
    <w:p w14:paraId="0D921E4F" w14:textId="77777777" w:rsidR="002F170A" w:rsidRPr="00DE5325" w:rsidRDefault="002F170A" w:rsidP="002F170A">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14:paraId="39A17F03" w14:textId="77777777" w:rsidR="002F170A" w:rsidRPr="000E5D25" w:rsidRDefault="002F170A" w:rsidP="002F170A">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14:paraId="3C2ECEA0" w14:textId="77777777" w:rsidR="002F170A" w:rsidRDefault="002F170A" w:rsidP="009949E5">
      <w:pPr>
        <w:ind w:left="-1418"/>
        <w:jc w:val="right"/>
        <w:rPr>
          <w:rFonts w:ascii="Times New Roman" w:eastAsia="Times New Roman" w:hAnsi="Times New Roman" w:cs="Times New Roman"/>
          <w:b/>
        </w:rPr>
      </w:pPr>
    </w:p>
    <w:p w14:paraId="0392666B" w14:textId="77777777" w:rsidR="002F170A" w:rsidRDefault="002F170A" w:rsidP="009949E5">
      <w:pPr>
        <w:ind w:left="-1418"/>
        <w:jc w:val="right"/>
        <w:rPr>
          <w:rFonts w:ascii="Times New Roman" w:eastAsia="Times New Roman" w:hAnsi="Times New Roman" w:cs="Times New Roman"/>
          <w:b/>
        </w:rPr>
      </w:pPr>
    </w:p>
    <w:p w14:paraId="0339F48E" w14:textId="3200EB5C" w:rsidR="009949E5" w:rsidRPr="007F2B0D" w:rsidRDefault="009949E5" w:rsidP="009949E5">
      <w:pPr>
        <w:ind w:left="-1418"/>
        <w:jc w:val="right"/>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14:paraId="6167AF2B" w14:textId="77777777" w:rsidR="009949E5" w:rsidRPr="007F2B0D" w:rsidRDefault="009949E5" w:rsidP="009949E5">
      <w:pPr>
        <w:spacing w:after="0" w:line="240" w:lineRule="auto"/>
        <w:jc w:val="right"/>
        <w:rPr>
          <w:rFonts w:ascii="Times New Roman" w:eastAsia="Times New Roman" w:hAnsi="Times New Roman" w:cs="Times New Roman"/>
          <w:i/>
        </w:rPr>
      </w:pP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Протокол</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Pr="007F2B0D">
        <w:rPr>
          <w:rFonts w:ascii="Times New Roman" w:eastAsia="Times New Roman" w:hAnsi="Times New Roman" w:cs="Times New Roman"/>
          <w:i/>
        </w:rPr>
        <w:t xml:space="preserve"> </w:t>
      </w:r>
    </w:p>
    <w:p w14:paraId="61B7FEAE" w14:textId="0C22DBE9" w:rsidR="009949E5" w:rsidRDefault="009949E5" w:rsidP="009949E5">
      <w:pPr>
        <w:spacing w:after="0" w:line="240" w:lineRule="auto"/>
        <w:jc w:val="right"/>
        <w:rPr>
          <w:rFonts w:ascii="Times New Roman" w:eastAsia="Times New Roman" w:hAnsi="Times New Roman" w:cs="Times New Roman"/>
          <w:b/>
        </w:rPr>
      </w:pPr>
      <w:r w:rsidRPr="009949E5">
        <w:rPr>
          <w:rFonts w:ascii="Times New Roman" w:eastAsia="Times New Roman" w:hAnsi="Times New Roman" w:cs="Times New Roman"/>
          <w:b/>
        </w:rPr>
        <w:t>Держмитслужби</w:t>
      </w:r>
    </w:p>
    <w:p w14:paraId="33CB5A05" w14:textId="77777777" w:rsidR="00F53743" w:rsidRPr="004C6625" w:rsidRDefault="00F53743" w:rsidP="009949E5">
      <w:pPr>
        <w:jc w:val="right"/>
        <w:rPr>
          <w:rFonts w:ascii="Times New Roman" w:eastAsia="Times New Roman" w:hAnsi="Times New Roman" w:cs="Times New Roman"/>
          <w:sz w:val="32"/>
        </w:rPr>
      </w:pPr>
    </w:p>
    <w:p w14:paraId="6AB245EE" w14:textId="3555BE04" w:rsidR="009949E5" w:rsidRDefault="009949E5" w:rsidP="009949E5">
      <w:pPr>
        <w:jc w:val="right"/>
        <w:rPr>
          <w:rFonts w:ascii="Times New Roman" w:eastAsia="Times New Roman" w:hAnsi="Times New Roman" w:cs="Times New Roman"/>
          <w:sz w:val="32"/>
        </w:rPr>
      </w:pPr>
      <w:r w:rsidRPr="004C6625">
        <w:rPr>
          <w:rFonts w:ascii="Times New Roman" w:eastAsia="Times New Roman" w:hAnsi="Times New Roman" w:cs="Times New Roman"/>
          <w:sz w:val="32"/>
        </w:rPr>
        <w:t xml:space="preserve">                                                          </w:t>
      </w:r>
      <w:r w:rsidR="004C6625" w:rsidRPr="004C6625">
        <w:rPr>
          <w:rFonts w:ascii="Times New Roman" w:eastAsia="Times New Roman" w:hAnsi="Times New Roman" w:cs="Times New Roman"/>
          <w:sz w:val="32"/>
        </w:rPr>
        <w:t>30</w:t>
      </w:r>
      <w:r w:rsidRPr="004C6625">
        <w:rPr>
          <w:rFonts w:ascii="Times New Roman" w:eastAsia="Times New Roman" w:hAnsi="Times New Roman" w:cs="Times New Roman"/>
          <w:sz w:val="32"/>
        </w:rPr>
        <w:t>.</w:t>
      </w:r>
      <w:r w:rsidR="004C6625" w:rsidRPr="004C6625">
        <w:rPr>
          <w:rFonts w:ascii="Times New Roman" w:eastAsia="Times New Roman" w:hAnsi="Times New Roman" w:cs="Times New Roman"/>
          <w:sz w:val="32"/>
        </w:rPr>
        <w:t>11.</w:t>
      </w:r>
      <w:r w:rsidRPr="004C6625">
        <w:rPr>
          <w:rFonts w:ascii="Times New Roman" w:eastAsia="Times New Roman" w:hAnsi="Times New Roman" w:cs="Times New Roman"/>
          <w:sz w:val="32"/>
        </w:rPr>
        <w:t xml:space="preserve">2022 № </w:t>
      </w:r>
      <w:r w:rsidR="004C6625" w:rsidRPr="004C6625">
        <w:rPr>
          <w:rFonts w:ascii="Times New Roman" w:eastAsia="Times New Roman" w:hAnsi="Times New Roman" w:cs="Times New Roman"/>
          <w:sz w:val="32"/>
        </w:rPr>
        <w:t>16</w:t>
      </w:r>
    </w:p>
    <w:p w14:paraId="0844D9F1" w14:textId="2D847CE2" w:rsidR="00CE05BF" w:rsidRPr="007F2B0D" w:rsidRDefault="00CE05BF" w:rsidP="00CE05BF">
      <w:pPr>
        <w:ind w:left="-1418"/>
        <w:jc w:val="right"/>
        <w:rPr>
          <w:rFonts w:ascii="Times New Roman" w:eastAsia="Times New Roman" w:hAnsi="Times New Roman" w:cs="Times New Roman"/>
          <w:b/>
        </w:rPr>
      </w:pPr>
      <w:r>
        <w:rPr>
          <w:rFonts w:ascii="Times New Roman" w:eastAsia="Times New Roman" w:hAnsi="Times New Roman" w:cs="Times New Roman"/>
          <w:sz w:val="24"/>
        </w:rPr>
        <w:t>і</w:t>
      </w:r>
      <w:r w:rsidRPr="00DE020E">
        <w:rPr>
          <w:rFonts w:ascii="Times New Roman" w:eastAsia="Times New Roman" w:hAnsi="Times New Roman" w:cs="Times New Roman"/>
          <w:sz w:val="24"/>
        </w:rPr>
        <w:t xml:space="preserve">з змінами, </w:t>
      </w:r>
      <w:r>
        <w:rPr>
          <w:rFonts w:ascii="Times New Roman" w:eastAsia="Times New Roman" w:hAnsi="Times New Roman" w:cs="Times New Roman"/>
          <w:sz w:val="24"/>
        </w:rPr>
        <w:t xml:space="preserve">які </w:t>
      </w:r>
      <w:r w:rsidRPr="007F2B0D">
        <w:rPr>
          <w:rFonts w:ascii="Times New Roman" w:eastAsia="Times New Roman" w:hAnsi="Times New Roman" w:cs="Times New Roman"/>
          <w:b/>
        </w:rPr>
        <w:t>ЗАТВЕРДЖЕНО</w:t>
      </w:r>
    </w:p>
    <w:p w14:paraId="5469A739" w14:textId="77777777" w:rsidR="00CE05BF" w:rsidRDefault="00CE05BF" w:rsidP="00CE05BF">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w:t>
      </w:r>
      <w:r w:rsidRPr="00CE05BF">
        <w:rPr>
          <w:rFonts w:ascii="Times New Roman" w:eastAsia="Times New Roman" w:hAnsi="Times New Roman" w:cs="Times New Roman"/>
          <w:b/>
        </w:rPr>
        <w:t xml:space="preserve">ротоколом Уповноваженої особи </w:t>
      </w:r>
      <w:r>
        <w:rPr>
          <w:rFonts w:ascii="Times New Roman" w:eastAsia="Times New Roman" w:hAnsi="Times New Roman" w:cs="Times New Roman"/>
          <w:b/>
        </w:rPr>
        <w:t xml:space="preserve"> </w:t>
      </w:r>
    </w:p>
    <w:p w14:paraId="74412A25" w14:textId="77777777" w:rsidR="00CE05BF" w:rsidRDefault="00CE05BF" w:rsidP="00CE05BF">
      <w:pPr>
        <w:spacing w:after="0" w:line="240" w:lineRule="auto"/>
        <w:jc w:val="right"/>
        <w:rPr>
          <w:rFonts w:ascii="Times New Roman" w:eastAsia="Times New Roman" w:hAnsi="Times New Roman" w:cs="Times New Roman"/>
          <w:b/>
        </w:rPr>
      </w:pPr>
      <w:r w:rsidRPr="009949E5">
        <w:rPr>
          <w:rFonts w:ascii="Times New Roman" w:eastAsia="Times New Roman" w:hAnsi="Times New Roman" w:cs="Times New Roman"/>
          <w:b/>
        </w:rPr>
        <w:t>Держмитслужби</w:t>
      </w:r>
    </w:p>
    <w:p w14:paraId="02FAB1A0" w14:textId="77777777" w:rsidR="00CE05BF" w:rsidRPr="00CE05BF" w:rsidRDefault="00CE05BF" w:rsidP="00CE05BF">
      <w:pPr>
        <w:spacing w:after="0" w:line="240" w:lineRule="auto"/>
        <w:jc w:val="right"/>
        <w:rPr>
          <w:rFonts w:ascii="Times New Roman" w:eastAsia="Times New Roman" w:hAnsi="Times New Roman" w:cs="Times New Roman"/>
          <w:b/>
        </w:rPr>
      </w:pPr>
    </w:p>
    <w:p w14:paraId="667CF50E" w14:textId="77777777" w:rsidR="00CE05BF" w:rsidRPr="00DE020E" w:rsidRDefault="00CE05BF" w:rsidP="00CE05BF">
      <w:pPr>
        <w:rPr>
          <w:rFonts w:ascii="Times New Roman" w:hAnsi="Times New Roman" w:cs="Times New Roman"/>
          <w:sz w:val="20"/>
        </w:rPr>
      </w:pPr>
      <w:r>
        <w:rPr>
          <w:rFonts w:ascii="Times New Roman" w:eastAsia="Times New Roman" w:hAnsi="Times New Roman" w:cs="Times New Roman"/>
          <w:sz w:val="24"/>
        </w:rPr>
        <w:t xml:space="preserve">                                                                                                                     </w:t>
      </w:r>
      <w:r w:rsidRPr="00DE020E">
        <w:rPr>
          <w:rFonts w:ascii="Times New Roman" w:eastAsia="Times New Roman" w:hAnsi="Times New Roman" w:cs="Times New Roman"/>
          <w:sz w:val="24"/>
        </w:rPr>
        <w:t xml:space="preserve">від </w:t>
      </w:r>
      <w:r w:rsidRPr="00DE020E">
        <w:rPr>
          <w:rFonts w:ascii="Times New Roman" w:eastAsia="Times New Roman" w:hAnsi="Times New Roman" w:cs="Times New Roman"/>
          <w:sz w:val="32"/>
        </w:rPr>
        <w:t>07.12.2022 № 18</w:t>
      </w:r>
    </w:p>
    <w:p w14:paraId="26FFCE55" w14:textId="77777777" w:rsidR="00CE05BF" w:rsidRPr="004C6625" w:rsidRDefault="00CE05BF" w:rsidP="009949E5">
      <w:pPr>
        <w:jc w:val="right"/>
        <w:rPr>
          <w:rFonts w:ascii="Times New Roman" w:eastAsia="Times New Roman" w:hAnsi="Times New Roman" w:cs="Times New Roman"/>
          <w:sz w:val="32"/>
        </w:rPr>
      </w:pPr>
    </w:p>
    <w:p w14:paraId="5431AACE" w14:textId="77777777" w:rsidR="009949E5" w:rsidRPr="007F2B0D" w:rsidRDefault="009949E5" w:rsidP="009949E5">
      <w:pPr>
        <w:rPr>
          <w:rFonts w:ascii="Times New Roman" w:hAnsi="Times New Roman" w:cs="Times New Roman"/>
        </w:rPr>
      </w:pPr>
    </w:p>
    <w:p w14:paraId="10727788" w14:textId="77777777" w:rsidR="009949E5" w:rsidRPr="007F2B0D" w:rsidRDefault="009949E5" w:rsidP="009949E5">
      <w:pPr>
        <w:rPr>
          <w:rFonts w:ascii="Times New Roman" w:hAnsi="Times New Roman" w:cs="Times New Roman"/>
        </w:rPr>
      </w:pPr>
    </w:p>
    <w:p w14:paraId="173D9919" w14:textId="77777777" w:rsidR="009949E5" w:rsidRPr="007F2B0D" w:rsidRDefault="009949E5" w:rsidP="009949E5">
      <w:pPr>
        <w:jc w:val="center"/>
        <w:rPr>
          <w:rFonts w:ascii="Times New Roman" w:hAnsi="Times New Roman" w:cs="Times New Roman"/>
          <w:b/>
          <w:bCs/>
        </w:rPr>
      </w:pPr>
    </w:p>
    <w:p w14:paraId="31270CA7" w14:textId="77777777" w:rsidR="009949E5" w:rsidRPr="00800476" w:rsidRDefault="009949E5" w:rsidP="009949E5">
      <w:pPr>
        <w:jc w:val="center"/>
        <w:rPr>
          <w:rFonts w:ascii="Times New Roman" w:hAnsi="Times New Roman" w:cs="Times New Roman"/>
          <w:b/>
          <w:bCs/>
        </w:rPr>
      </w:pPr>
      <w:r w:rsidRPr="00800476">
        <w:rPr>
          <w:rFonts w:ascii="Times New Roman" w:hAnsi="Times New Roman" w:cs="Times New Roman"/>
          <w:b/>
          <w:bCs/>
        </w:rPr>
        <w:t>ТЕНДЕРНА ДОКУМЕНТАЦІЯ</w:t>
      </w:r>
    </w:p>
    <w:p w14:paraId="421D41D4" w14:textId="77777777" w:rsidR="009949E5" w:rsidRPr="00800476" w:rsidRDefault="009949E5" w:rsidP="009949E5">
      <w:pPr>
        <w:jc w:val="center"/>
        <w:rPr>
          <w:rFonts w:ascii="Times New Roman" w:hAnsi="Times New Roman" w:cs="Times New Roman"/>
          <w:b/>
          <w:bCs/>
        </w:rPr>
      </w:pPr>
      <w:r w:rsidRPr="00800476">
        <w:rPr>
          <w:rFonts w:ascii="Times New Roman" w:hAnsi="Times New Roman" w:cs="Times New Roman"/>
          <w:b/>
          <w:bCs/>
        </w:rPr>
        <w:t>на закупівлю</w:t>
      </w:r>
    </w:p>
    <w:p w14:paraId="6C8984FA" w14:textId="77777777" w:rsidR="009949E5" w:rsidRPr="002F170A" w:rsidRDefault="009949E5" w:rsidP="009949E5">
      <w:pPr>
        <w:jc w:val="center"/>
        <w:rPr>
          <w:rFonts w:ascii="Times New Roman" w:eastAsia="Calibri" w:hAnsi="Times New Roman" w:cs="Times New Roman"/>
          <w:b/>
          <w:color w:val="000000"/>
          <w:sz w:val="28"/>
          <w:szCs w:val="28"/>
          <w:lang w:eastAsia="ru-RU"/>
        </w:rPr>
      </w:pPr>
      <w:r w:rsidRPr="002F170A">
        <w:rPr>
          <w:rFonts w:ascii="Times New Roman" w:eastAsia="Calibri" w:hAnsi="Times New Roman" w:cs="Times New Roman"/>
          <w:b/>
          <w:color w:val="000000"/>
          <w:sz w:val="28"/>
          <w:szCs w:val="28"/>
          <w:lang w:eastAsia="ru-RU"/>
        </w:rPr>
        <w:t xml:space="preserve">«Послуги з заправки та відновлення картриджів» </w:t>
      </w:r>
    </w:p>
    <w:p w14:paraId="3289A7BF" w14:textId="77777777" w:rsidR="009949E5" w:rsidRPr="002F170A" w:rsidRDefault="009949E5" w:rsidP="009949E5">
      <w:pPr>
        <w:jc w:val="center"/>
        <w:rPr>
          <w:rFonts w:ascii="Times New Roman" w:eastAsia="Calibri" w:hAnsi="Times New Roman" w:cs="Times New Roman"/>
          <w:b/>
          <w:color w:val="000000"/>
          <w:sz w:val="28"/>
          <w:szCs w:val="28"/>
          <w:lang w:eastAsia="ru-RU"/>
        </w:rPr>
      </w:pPr>
      <w:r w:rsidRPr="002F170A">
        <w:rPr>
          <w:rFonts w:ascii="Times New Roman" w:eastAsia="Calibri" w:hAnsi="Times New Roman" w:cs="Times New Roman"/>
          <w:b/>
          <w:color w:val="000000"/>
          <w:sz w:val="28"/>
          <w:szCs w:val="28"/>
          <w:lang w:eastAsia="ru-RU"/>
        </w:rPr>
        <w:t xml:space="preserve">за кодом ДК 021:2015 50310000-1 – Технічне обслуговування і ремонт офісної техніки </w:t>
      </w:r>
    </w:p>
    <w:p w14:paraId="18FA672F" w14:textId="65F50E92" w:rsidR="009949E5" w:rsidRPr="00EB17B6" w:rsidRDefault="009949E5" w:rsidP="009949E5">
      <w:pPr>
        <w:jc w:val="center"/>
        <w:rPr>
          <w:rFonts w:ascii="Times New Roman" w:hAnsi="Times New Roman" w:cs="Times New Roman"/>
          <w:b/>
          <w:bCs/>
          <w:sz w:val="20"/>
        </w:rPr>
      </w:pPr>
      <w:r w:rsidRPr="00EB17B6">
        <w:rPr>
          <w:rFonts w:ascii="Times New Roman" w:eastAsia="Calibri" w:hAnsi="Times New Roman" w:cs="Times New Roman"/>
          <w:color w:val="000000"/>
          <w:sz w:val="24"/>
          <w:szCs w:val="28"/>
          <w:lang w:eastAsia="ru-RU"/>
        </w:rPr>
        <w:t xml:space="preserve"> (ДК 021:2015 50313000-2 – Технічне обслуговування і ремонт копіювально-розмножувальної техніки)</w:t>
      </w:r>
      <w:r w:rsidRPr="00EB17B6">
        <w:rPr>
          <w:rFonts w:ascii="Times New Roman" w:eastAsia="Arial" w:hAnsi="Times New Roman" w:cs="Times New Roman"/>
          <w:i/>
          <w:iCs/>
          <w:sz w:val="20"/>
          <w:shd w:val="clear" w:color="auto" w:fill="FFFFFF"/>
          <w:lang w:eastAsia="ar-SA"/>
        </w:rPr>
        <w:t xml:space="preserve"> </w:t>
      </w:r>
    </w:p>
    <w:p w14:paraId="34149CA1" w14:textId="77777777" w:rsidR="002F170A" w:rsidRDefault="002F170A" w:rsidP="002F17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процедура</w:t>
      </w:r>
      <w:r>
        <w:rPr>
          <w:rFonts w:ascii="Times New Roman" w:eastAsia="Times New Roman" w:hAnsi="Times New Roman" w:cs="Times New Roman"/>
          <w:b/>
          <w:color w:val="000000"/>
          <w:sz w:val="24"/>
          <w:szCs w:val="24"/>
        </w:rPr>
        <w:t xml:space="preserve"> </w:t>
      </w:r>
      <w:r w:rsidRPr="00AF0221">
        <w:rPr>
          <w:rFonts w:ascii="Times New Roman" w:eastAsia="Times New Roman" w:hAnsi="Times New Roman" w:cs="Times New Roman"/>
          <w:color w:val="000000"/>
          <w:sz w:val="24"/>
          <w:szCs w:val="24"/>
        </w:rPr>
        <w:t>закупівлі</w:t>
      </w:r>
      <w:r>
        <w:rPr>
          <w:rFonts w:ascii="Times New Roman" w:eastAsia="Times New Roman" w:hAnsi="Times New Roman" w:cs="Times New Roman"/>
          <w:b/>
          <w:color w:val="000000"/>
          <w:sz w:val="24"/>
          <w:szCs w:val="24"/>
        </w:rPr>
        <w:t xml:space="preserve"> - ВІДКРИТІ ТОРГИ </w:t>
      </w:r>
    </w:p>
    <w:p w14:paraId="59553889" w14:textId="77777777" w:rsidR="009949E5" w:rsidRPr="00800476" w:rsidRDefault="009949E5" w:rsidP="009949E5">
      <w:pPr>
        <w:jc w:val="center"/>
        <w:rPr>
          <w:rFonts w:ascii="Times New Roman" w:hAnsi="Times New Roman" w:cs="Times New Roman"/>
          <w:b/>
          <w:bCs/>
        </w:rPr>
      </w:pPr>
    </w:p>
    <w:p w14:paraId="429634AD" w14:textId="77777777" w:rsidR="009949E5" w:rsidRDefault="009949E5" w:rsidP="006D20DC">
      <w:pPr>
        <w:spacing w:after="0" w:line="240" w:lineRule="auto"/>
        <w:jc w:val="center"/>
        <w:rPr>
          <w:rFonts w:ascii="Times New Roman" w:hAnsi="Times New Roman" w:cs="Times New Roman"/>
          <w:b/>
          <w:bCs/>
          <w:sz w:val="24"/>
          <w:szCs w:val="24"/>
        </w:rPr>
      </w:pPr>
    </w:p>
    <w:p w14:paraId="7D885EA9" w14:textId="77777777" w:rsidR="002F170A" w:rsidRDefault="002F170A" w:rsidP="006D20DC">
      <w:pPr>
        <w:spacing w:after="0" w:line="240" w:lineRule="auto"/>
        <w:jc w:val="center"/>
        <w:rPr>
          <w:rFonts w:ascii="Times New Roman" w:hAnsi="Times New Roman" w:cs="Times New Roman"/>
          <w:b/>
          <w:bCs/>
          <w:sz w:val="24"/>
          <w:szCs w:val="24"/>
        </w:rPr>
      </w:pPr>
    </w:p>
    <w:p w14:paraId="73A48189" w14:textId="77777777" w:rsidR="002F170A" w:rsidRDefault="002F170A" w:rsidP="006D20DC">
      <w:pPr>
        <w:spacing w:after="0" w:line="240" w:lineRule="auto"/>
        <w:jc w:val="center"/>
        <w:rPr>
          <w:rFonts w:ascii="Times New Roman" w:hAnsi="Times New Roman" w:cs="Times New Roman"/>
          <w:b/>
          <w:bCs/>
          <w:sz w:val="24"/>
          <w:szCs w:val="24"/>
        </w:rPr>
      </w:pPr>
    </w:p>
    <w:p w14:paraId="090A66A0" w14:textId="77777777" w:rsidR="002F170A" w:rsidRDefault="002F170A" w:rsidP="006D20DC">
      <w:pPr>
        <w:spacing w:after="0" w:line="240" w:lineRule="auto"/>
        <w:jc w:val="center"/>
        <w:rPr>
          <w:rFonts w:ascii="Times New Roman" w:hAnsi="Times New Roman" w:cs="Times New Roman"/>
          <w:b/>
          <w:bCs/>
          <w:sz w:val="24"/>
          <w:szCs w:val="24"/>
        </w:rPr>
      </w:pPr>
    </w:p>
    <w:p w14:paraId="6F0FB35B" w14:textId="77777777" w:rsidR="002F170A" w:rsidRDefault="002F170A" w:rsidP="006D20DC">
      <w:pPr>
        <w:spacing w:after="0" w:line="240" w:lineRule="auto"/>
        <w:jc w:val="center"/>
        <w:rPr>
          <w:rFonts w:ascii="Times New Roman" w:hAnsi="Times New Roman" w:cs="Times New Roman"/>
          <w:b/>
          <w:bCs/>
          <w:sz w:val="24"/>
          <w:szCs w:val="24"/>
        </w:rPr>
      </w:pPr>
    </w:p>
    <w:p w14:paraId="4860A2D8" w14:textId="77777777" w:rsidR="002F170A" w:rsidRDefault="002F170A" w:rsidP="006D20DC">
      <w:pPr>
        <w:spacing w:after="0" w:line="240" w:lineRule="auto"/>
        <w:jc w:val="center"/>
        <w:rPr>
          <w:rFonts w:ascii="Times New Roman" w:hAnsi="Times New Roman" w:cs="Times New Roman"/>
          <w:b/>
          <w:bCs/>
          <w:sz w:val="24"/>
          <w:szCs w:val="24"/>
        </w:rPr>
      </w:pPr>
    </w:p>
    <w:p w14:paraId="3E540AD1" w14:textId="77777777" w:rsidR="002F170A" w:rsidRDefault="002F170A" w:rsidP="006D20DC">
      <w:pPr>
        <w:spacing w:after="0" w:line="240" w:lineRule="auto"/>
        <w:jc w:val="center"/>
        <w:rPr>
          <w:rFonts w:ascii="Times New Roman" w:hAnsi="Times New Roman" w:cs="Times New Roman"/>
          <w:b/>
          <w:bCs/>
          <w:sz w:val="24"/>
          <w:szCs w:val="24"/>
        </w:rPr>
      </w:pPr>
    </w:p>
    <w:p w14:paraId="392FBF4E" w14:textId="77777777" w:rsidR="002F170A" w:rsidRDefault="002F170A" w:rsidP="006D20DC">
      <w:pPr>
        <w:spacing w:after="0" w:line="240" w:lineRule="auto"/>
        <w:jc w:val="center"/>
        <w:rPr>
          <w:rFonts w:ascii="Times New Roman" w:hAnsi="Times New Roman" w:cs="Times New Roman"/>
          <w:b/>
          <w:bCs/>
          <w:sz w:val="24"/>
          <w:szCs w:val="24"/>
        </w:rPr>
      </w:pPr>
    </w:p>
    <w:p w14:paraId="5697223A" w14:textId="77777777" w:rsidR="002F170A" w:rsidRDefault="002F170A" w:rsidP="006D20DC">
      <w:pPr>
        <w:spacing w:after="0" w:line="240" w:lineRule="auto"/>
        <w:jc w:val="center"/>
        <w:rPr>
          <w:rFonts w:ascii="Times New Roman" w:hAnsi="Times New Roman" w:cs="Times New Roman"/>
          <w:b/>
          <w:bCs/>
          <w:sz w:val="24"/>
          <w:szCs w:val="24"/>
        </w:rPr>
      </w:pPr>
      <w:bookmarkStart w:id="0" w:name="_GoBack"/>
      <w:bookmarkEnd w:id="0"/>
    </w:p>
    <w:p w14:paraId="70DF9A23" w14:textId="3F6C02F2" w:rsidR="002F170A" w:rsidRPr="000E5D25" w:rsidRDefault="002F170A" w:rsidP="002F170A">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 xml:space="preserve">м. </w:t>
      </w:r>
      <w:r w:rsidRPr="00BD2754">
        <w:rPr>
          <w:rFonts w:ascii="Times New Roman" w:eastAsia="Times New Roman" w:hAnsi="Times New Roman" w:cs="Times New Roman"/>
          <w:sz w:val="24"/>
          <w:szCs w:val="24"/>
        </w:rPr>
        <w:t xml:space="preserve">Київ </w:t>
      </w:r>
    </w:p>
    <w:p w14:paraId="60F928A5" w14:textId="77777777" w:rsidR="002F170A" w:rsidRDefault="002F170A" w:rsidP="002F170A">
      <w:pPr>
        <w:widowControl w:val="0"/>
        <w:suppressAutoHyphens/>
        <w:autoSpaceDN w:val="0"/>
        <w:spacing w:after="0" w:line="240" w:lineRule="auto"/>
        <w:jc w:val="center"/>
        <w:textAlignment w:val="baseline"/>
        <w:rPr>
          <w:rFonts w:ascii="Times New Roman" w:eastAsia="Times New Roman" w:hAnsi="Times New Roman" w:cs="Times New Roman"/>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2F170A" w:rsidRPr="00B413F2" w14:paraId="1A58C17F" w14:textId="77777777" w:rsidTr="002F170A">
        <w:tc>
          <w:tcPr>
            <w:tcW w:w="300" w:type="pct"/>
            <w:shd w:val="clear" w:color="auto" w:fill="FFFFFF"/>
            <w:hideMark/>
          </w:tcPr>
          <w:p w14:paraId="2B6D8B47" w14:textId="77777777" w:rsidR="002F170A" w:rsidRPr="00B413F2" w:rsidRDefault="002F170A" w:rsidP="002F170A">
            <w:pPr>
              <w:spacing w:after="0" w:line="240" w:lineRule="auto"/>
              <w:jc w:val="center"/>
              <w:rPr>
                <w:rFonts w:ascii="Times New Roman" w:eastAsia="Times New Roman" w:hAnsi="Times New Roman" w:cs="Times New Roman"/>
                <w:b/>
                <w:bCs/>
                <w:sz w:val="24"/>
                <w:szCs w:val="24"/>
                <w:lang w:eastAsia="ru-RU"/>
              </w:rPr>
            </w:pPr>
            <w:r w:rsidRPr="00B413F2">
              <w:rPr>
                <w:rFonts w:ascii="Times New Roman" w:eastAsia="Times New Roman" w:hAnsi="Times New Roman" w:cs="Times New Roman"/>
                <w:b/>
                <w:bCs/>
                <w:sz w:val="24"/>
                <w:szCs w:val="24"/>
                <w:lang w:eastAsia="ru-RU"/>
              </w:rPr>
              <w:t>№</w:t>
            </w:r>
          </w:p>
        </w:tc>
        <w:tc>
          <w:tcPr>
            <w:tcW w:w="4700" w:type="pct"/>
            <w:gridSpan w:val="2"/>
            <w:shd w:val="clear" w:color="auto" w:fill="FFFFFF"/>
            <w:hideMark/>
          </w:tcPr>
          <w:p w14:paraId="2484EBDA" w14:textId="4BF8DF01" w:rsidR="002F170A" w:rsidRPr="00B413F2" w:rsidRDefault="00805AC2" w:rsidP="002F170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rPr>
              <w:t xml:space="preserve">Розділ 1. </w:t>
            </w:r>
            <w:r w:rsidR="002F170A" w:rsidRPr="00B413F2">
              <w:rPr>
                <w:rFonts w:ascii="Times New Roman" w:eastAsia="Times New Roman" w:hAnsi="Times New Roman" w:cs="Times New Roman"/>
                <w:b/>
                <w:bCs/>
                <w:sz w:val="24"/>
                <w:szCs w:val="24"/>
                <w:lang w:eastAsia="ru-RU"/>
              </w:rPr>
              <w:t>Загальні положення</w:t>
            </w:r>
          </w:p>
        </w:tc>
      </w:tr>
      <w:tr w:rsidR="002F170A" w:rsidRPr="00B413F2" w14:paraId="54A243F0" w14:textId="77777777" w:rsidTr="002F170A">
        <w:trPr>
          <w:trHeight w:val="17"/>
        </w:trPr>
        <w:tc>
          <w:tcPr>
            <w:tcW w:w="300" w:type="pct"/>
            <w:shd w:val="clear" w:color="auto" w:fill="FFFFFF"/>
            <w:hideMark/>
          </w:tcPr>
          <w:p w14:paraId="5A03DA8F" w14:textId="77777777" w:rsidR="002F170A" w:rsidRPr="00B413F2" w:rsidRDefault="002F170A" w:rsidP="002F170A">
            <w:pPr>
              <w:spacing w:after="0" w:line="240" w:lineRule="auto"/>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1</w:t>
            </w:r>
          </w:p>
        </w:tc>
        <w:tc>
          <w:tcPr>
            <w:tcW w:w="1550" w:type="pct"/>
            <w:shd w:val="clear" w:color="auto" w:fill="FFFFFF"/>
            <w:hideMark/>
          </w:tcPr>
          <w:p w14:paraId="60E48D58" w14:textId="77777777" w:rsidR="002F170A" w:rsidRPr="00B413F2" w:rsidRDefault="002F170A" w:rsidP="002F170A">
            <w:pPr>
              <w:spacing w:after="0" w:line="240" w:lineRule="auto"/>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2</w:t>
            </w:r>
          </w:p>
        </w:tc>
        <w:tc>
          <w:tcPr>
            <w:tcW w:w="3150" w:type="pct"/>
            <w:shd w:val="clear" w:color="auto" w:fill="FFFFFF"/>
            <w:hideMark/>
          </w:tcPr>
          <w:p w14:paraId="3B0F4A4D" w14:textId="77777777" w:rsidR="002F170A" w:rsidRPr="00B413F2" w:rsidRDefault="002F170A" w:rsidP="002F170A">
            <w:pPr>
              <w:spacing w:after="0" w:line="240" w:lineRule="auto"/>
              <w:jc w:val="center"/>
              <w:rPr>
                <w:rFonts w:ascii="Times New Roman" w:eastAsia="Times New Roman" w:hAnsi="Times New Roman" w:cs="Times New Roman"/>
                <w:sz w:val="16"/>
                <w:szCs w:val="16"/>
                <w:lang w:eastAsia="ru-RU"/>
              </w:rPr>
            </w:pPr>
            <w:r w:rsidRPr="00B413F2">
              <w:rPr>
                <w:rFonts w:ascii="Times New Roman" w:eastAsia="Times New Roman" w:hAnsi="Times New Roman" w:cs="Times New Roman"/>
                <w:sz w:val="16"/>
                <w:szCs w:val="16"/>
                <w:lang w:eastAsia="ru-RU"/>
              </w:rPr>
              <w:t>3</w:t>
            </w:r>
          </w:p>
        </w:tc>
      </w:tr>
      <w:tr w:rsidR="002F170A" w:rsidRPr="00B413F2" w14:paraId="7F30F55B" w14:textId="77777777" w:rsidTr="002F170A">
        <w:tc>
          <w:tcPr>
            <w:tcW w:w="300" w:type="pct"/>
            <w:shd w:val="clear" w:color="auto" w:fill="FFFFFF"/>
            <w:hideMark/>
          </w:tcPr>
          <w:p w14:paraId="70153177"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781795EB"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14:paraId="3BDF4398" w14:textId="2DB9E491" w:rsidR="002F170A" w:rsidRPr="00B413F2" w:rsidRDefault="002F170A" w:rsidP="002F170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від </w:t>
            </w:r>
            <w:r w:rsidRPr="0062418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.10.</w:t>
            </w:r>
            <w:r w:rsidRPr="00624182">
              <w:rPr>
                <w:rFonts w:ascii="Times New Roman" w:eastAsia="Times New Roman" w:hAnsi="Times New Roman" w:cs="Times New Roman"/>
                <w:sz w:val="24"/>
                <w:szCs w:val="24"/>
                <w:lang w:eastAsia="ru-RU"/>
              </w:rPr>
              <w:t>2022 № 1178</w:t>
            </w:r>
            <w:r>
              <w:rPr>
                <w:rFonts w:ascii="Times New Roman" w:eastAsia="Times New Roman" w:hAnsi="Times New Roman" w:cs="Times New Roman"/>
                <w:sz w:val="24"/>
                <w:szCs w:val="24"/>
                <w:lang w:eastAsia="ru-RU"/>
              </w:rPr>
              <w:t xml:space="preserve"> (далі – Особливості)</w:t>
            </w:r>
            <w:r w:rsidRPr="00B413F2">
              <w:rPr>
                <w:rFonts w:ascii="Times New Roman" w:eastAsia="Times New Roman" w:hAnsi="Times New Roman" w:cs="Times New Roman"/>
                <w:sz w:val="24"/>
                <w:szCs w:val="24"/>
                <w:lang w:eastAsia="ru-RU"/>
              </w:rPr>
              <w:t>. Терміни вживаються у значенні, наведеному в Законі</w:t>
            </w:r>
            <w:r>
              <w:rPr>
                <w:rFonts w:ascii="Times New Roman" w:eastAsia="Times New Roman" w:hAnsi="Times New Roman" w:cs="Times New Roman"/>
                <w:sz w:val="24"/>
                <w:szCs w:val="24"/>
                <w:lang w:eastAsia="ru-RU"/>
              </w:rPr>
              <w:t>.</w:t>
            </w:r>
          </w:p>
        </w:tc>
      </w:tr>
      <w:tr w:rsidR="002F170A" w:rsidRPr="00B413F2" w14:paraId="0A6B6672" w14:textId="77777777" w:rsidTr="002F170A">
        <w:tc>
          <w:tcPr>
            <w:tcW w:w="300" w:type="pct"/>
            <w:shd w:val="clear" w:color="auto" w:fill="FFFFFF"/>
            <w:hideMark/>
          </w:tcPr>
          <w:p w14:paraId="1441ADC8"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14:paraId="36B47FBD"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14:paraId="45954456"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p>
        </w:tc>
      </w:tr>
      <w:tr w:rsidR="002F170A" w:rsidRPr="00B413F2" w14:paraId="54739D98" w14:textId="77777777" w:rsidTr="002F170A">
        <w:tc>
          <w:tcPr>
            <w:tcW w:w="300" w:type="pct"/>
            <w:shd w:val="clear" w:color="auto" w:fill="FFFFFF"/>
            <w:hideMark/>
          </w:tcPr>
          <w:p w14:paraId="5545D6AA"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2.1</w:t>
            </w:r>
          </w:p>
        </w:tc>
        <w:tc>
          <w:tcPr>
            <w:tcW w:w="1550" w:type="pct"/>
            <w:shd w:val="clear" w:color="auto" w:fill="FFFFFF"/>
            <w:hideMark/>
          </w:tcPr>
          <w:p w14:paraId="73491AE3"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14:paraId="56995C37" w14:textId="12F28D88"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8755DA">
              <w:rPr>
                <w:rFonts w:ascii="Times New Roman" w:hAnsi="Times New Roman" w:cs="Times New Roman"/>
                <w:color w:val="000000"/>
                <w:sz w:val="24"/>
                <w:szCs w:val="24"/>
              </w:rPr>
              <w:t>Державна митна служба України</w:t>
            </w:r>
          </w:p>
        </w:tc>
      </w:tr>
      <w:tr w:rsidR="002F170A" w:rsidRPr="00B413F2" w14:paraId="0810B1F4" w14:textId="77777777" w:rsidTr="002F170A">
        <w:tc>
          <w:tcPr>
            <w:tcW w:w="300" w:type="pct"/>
            <w:shd w:val="clear" w:color="auto" w:fill="FFFFFF"/>
            <w:hideMark/>
          </w:tcPr>
          <w:p w14:paraId="7271B478"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2.2</w:t>
            </w:r>
          </w:p>
        </w:tc>
        <w:tc>
          <w:tcPr>
            <w:tcW w:w="1550" w:type="pct"/>
            <w:shd w:val="clear" w:color="auto" w:fill="FFFFFF"/>
            <w:hideMark/>
          </w:tcPr>
          <w:p w14:paraId="0F256126"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14:paraId="280CA488" w14:textId="05C89C5D"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8755DA">
              <w:rPr>
                <w:rFonts w:ascii="Times New Roman" w:hAnsi="Times New Roman" w:cs="Times New Roman"/>
                <w:color w:val="000000"/>
                <w:sz w:val="24"/>
                <w:szCs w:val="24"/>
              </w:rPr>
              <w:t xml:space="preserve"> вул. Дегтярівська, будинок 11г</w:t>
            </w:r>
            <w:r>
              <w:rPr>
                <w:rFonts w:ascii="Times New Roman" w:hAnsi="Times New Roman" w:cs="Times New Roman"/>
                <w:color w:val="000000"/>
                <w:sz w:val="24"/>
                <w:szCs w:val="24"/>
              </w:rPr>
              <w:t>,</w:t>
            </w:r>
            <w:r w:rsidRPr="008755DA">
              <w:rPr>
                <w:rFonts w:ascii="Times New Roman" w:hAnsi="Times New Roman" w:cs="Times New Roman"/>
                <w:color w:val="000000"/>
                <w:sz w:val="24"/>
                <w:szCs w:val="24"/>
              </w:rPr>
              <w:t xml:space="preserve"> м. Київ, 04119</w:t>
            </w:r>
          </w:p>
        </w:tc>
      </w:tr>
      <w:tr w:rsidR="002F170A" w:rsidRPr="00B413F2" w14:paraId="201D16FE" w14:textId="77777777" w:rsidTr="002F170A">
        <w:tc>
          <w:tcPr>
            <w:tcW w:w="300" w:type="pct"/>
            <w:shd w:val="clear" w:color="auto" w:fill="FFFFFF"/>
            <w:hideMark/>
          </w:tcPr>
          <w:p w14:paraId="03878821"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2.3</w:t>
            </w:r>
          </w:p>
        </w:tc>
        <w:tc>
          <w:tcPr>
            <w:tcW w:w="1550" w:type="pct"/>
            <w:shd w:val="clear" w:color="auto" w:fill="FFFFFF"/>
            <w:hideMark/>
          </w:tcPr>
          <w:p w14:paraId="017E0D18"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Посадова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особа</w:t>
            </w:r>
            <w:r>
              <w:rPr>
                <w:rFonts w:ascii="Times New Roman" w:eastAsia="Times New Roman" w:hAnsi="Times New Roman" w:cs="Times New Roman"/>
                <w:sz w:val="24"/>
                <w:szCs w:val="24"/>
                <w:lang w:eastAsia="ru-RU"/>
              </w:rPr>
              <w:t xml:space="preserve">(и) </w:t>
            </w:r>
            <w:r w:rsidRPr="00B413F2">
              <w:rPr>
                <w:rFonts w:ascii="Times New Roman" w:eastAsia="Times New Roman" w:hAnsi="Times New Roman" w:cs="Times New Roman"/>
                <w:sz w:val="24"/>
                <w:szCs w:val="24"/>
                <w:lang w:eastAsia="ru-RU"/>
              </w:rPr>
              <w:t>замовника, уповноважена</w:t>
            </w:r>
            <w:r>
              <w:rPr>
                <w:rFonts w:ascii="Times New Roman" w:eastAsia="Times New Roman" w:hAnsi="Times New Roman" w:cs="Times New Roman"/>
                <w:sz w:val="24"/>
                <w:szCs w:val="24"/>
                <w:lang w:eastAsia="ru-RU"/>
              </w:rPr>
              <w:t>(і)</w:t>
            </w:r>
            <w:r w:rsidRPr="00B413F2">
              <w:rPr>
                <w:rFonts w:ascii="Times New Roman" w:eastAsia="Times New Roman" w:hAnsi="Times New Roman" w:cs="Times New Roman"/>
                <w:sz w:val="24"/>
                <w:szCs w:val="24"/>
                <w:lang w:eastAsia="ru-RU"/>
              </w:rPr>
              <w:t xml:space="preserve"> здійснювати зв'язок з учасниками</w:t>
            </w:r>
          </w:p>
        </w:tc>
        <w:tc>
          <w:tcPr>
            <w:tcW w:w="3150" w:type="pct"/>
            <w:shd w:val="clear" w:color="auto" w:fill="FFFFFF"/>
            <w:hideMark/>
          </w:tcPr>
          <w:p w14:paraId="34257E79" w14:textId="77777777" w:rsidR="002F170A" w:rsidRPr="008755DA" w:rsidRDefault="002F170A" w:rsidP="00187A00">
            <w:pPr>
              <w:widowControl w:val="0"/>
              <w:spacing w:after="0" w:line="240" w:lineRule="auto"/>
              <w:jc w:val="both"/>
              <w:rPr>
                <w:rFonts w:ascii="Times New Roman" w:hAnsi="Times New Roman" w:cs="Times New Roman"/>
                <w:color w:val="000000"/>
                <w:sz w:val="24"/>
                <w:szCs w:val="24"/>
              </w:rPr>
            </w:pPr>
            <w:r w:rsidRPr="001D1503">
              <w:rPr>
                <w:rFonts w:ascii="Times New Roman" w:hAnsi="Times New Roman" w:cs="Times New Roman"/>
                <w:color w:val="000000"/>
                <w:sz w:val="24"/>
                <w:szCs w:val="24"/>
              </w:rPr>
              <w:t>Жаркова Ольга, головний</w:t>
            </w:r>
            <w:r w:rsidRPr="008755DA">
              <w:rPr>
                <w:rFonts w:ascii="Times New Roman" w:hAnsi="Times New Roman" w:cs="Times New Roman"/>
                <w:color w:val="000000"/>
                <w:sz w:val="24"/>
                <w:szCs w:val="24"/>
              </w:rPr>
              <w:t xml:space="preserve"> державний інспектор відділу </w:t>
            </w:r>
            <w:r>
              <w:rPr>
                <w:rFonts w:ascii="Times New Roman" w:hAnsi="Times New Roman" w:cs="Times New Roman"/>
                <w:color w:val="000000"/>
                <w:sz w:val="24"/>
                <w:szCs w:val="24"/>
              </w:rPr>
              <w:t xml:space="preserve">організації закупівель та договірної роботи Управління матеріального-технічного забезпечення </w:t>
            </w:r>
            <w:r w:rsidRPr="008755DA">
              <w:rPr>
                <w:rFonts w:ascii="Times New Roman" w:hAnsi="Times New Roman" w:cs="Times New Roman"/>
                <w:color w:val="000000"/>
                <w:sz w:val="24"/>
                <w:szCs w:val="24"/>
              </w:rPr>
              <w:t xml:space="preserve">Департаменту </w:t>
            </w:r>
            <w:r>
              <w:rPr>
                <w:rFonts w:ascii="Times New Roman" w:hAnsi="Times New Roman" w:cs="Times New Roman"/>
                <w:color w:val="000000"/>
                <w:sz w:val="24"/>
                <w:szCs w:val="24"/>
              </w:rPr>
              <w:t>бухгалтерського обліку</w:t>
            </w:r>
            <w:r w:rsidRPr="008755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планово-фінансової та господарської роботи Держмитслужби</w:t>
            </w:r>
            <w:r w:rsidRPr="008755DA">
              <w:rPr>
                <w:rFonts w:ascii="Times New Roman" w:hAnsi="Times New Roman" w:cs="Times New Roman"/>
                <w:color w:val="000000"/>
                <w:sz w:val="24"/>
                <w:szCs w:val="24"/>
              </w:rPr>
              <w:t xml:space="preserve">, </w:t>
            </w:r>
            <w:r w:rsidRPr="00EF5B66">
              <w:rPr>
                <w:rFonts w:ascii="Times New Roman" w:hAnsi="Times New Roman" w:cs="Times New Roman"/>
                <w:sz w:val="24"/>
                <w:szCs w:val="24"/>
              </w:rPr>
              <w:t>04119, місто Київ, вулиця Дегтярівська, будинок 11г, кабінет </w:t>
            </w:r>
            <w:r>
              <w:rPr>
                <w:rFonts w:ascii="Times New Roman" w:hAnsi="Times New Roman" w:cs="Times New Roman"/>
                <w:sz w:val="24"/>
                <w:szCs w:val="24"/>
              </w:rPr>
              <w:t>308</w:t>
            </w:r>
            <w:r w:rsidRPr="00EF5B66">
              <w:rPr>
                <w:rFonts w:ascii="Times New Roman" w:hAnsi="Times New Roman" w:cs="Times New Roman"/>
                <w:sz w:val="24"/>
                <w:szCs w:val="24"/>
              </w:rPr>
              <w:t>,</w:t>
            </w:r>
            <w:r>
              <w:rPr>
                <w:rFonts w:ascii="Times New Roman" w:hAnsi="Times New Roman" w:cs="Times New Roman"/>
                <w:sz w:val="24"/>
                <w:szCs w:val="24"/>
              </w:rPr>
              <w:t xml:space="preserve"> </w:t>
            </w:r>
            <w:r w:rsidRPr="008755DA">
              <w:rPr>
                <w:rFonts w:ascii="Times New Roman" w:hAnsi="Times New Roman" w:cs="Times New Roman"/>
                <w:color w:val="000000"/>
                <w:sz w:val="24"/>
                <w:szCs w:val="24"/>
              </w:rPr>
              <w:t>тел. (044) 481-19-5</w:t>
            </w:r>
            <w:r>
              <w:rPr>
                <w:rFonts w:ascii="Times New Roman" w:hAnsi="Times New Roman" w:cs="Times New Roman"/>
                <w:color w:val="000000"/>
                <w:sz w:val="24"/>
                <w:szCs w:val="24"/>
              </w:rPr>
              <w:t>5</w:t>
            </w:r>
            <w:r w:rsidRPr="008755DA">
              <w:rPr>
                <w:rFonts w:ascii="Times New Roman" w:hAnsi="Times New Roman" w:cs="Times New Roman"/>
                <w:color w:val="000000"/>
                <w:sz w:val="24"/>
                <w:szCs w:val="24"/>
              </w:rPr>
              <w:t xml:space="preserve">, e-mail: </w:t>
            </w:r>
            <w:hyperlink r:id="rId6">
              <w:r w:rsidRPr="008755DA">
                <w:rPr>
                  <w:rFonts w:ascii="Times New Roman" w:hAnsi="Times New Roman" w:cs="Times New Roman"/>
                  <w:color w:val="000000"/>
                  <w:sz w:val="24"/>
                  <w:szCs w:val="24"/>
                  <w:u w:val="single"/>
                </w:rPr>
                <w:t>tender-dms@customs.gov.ua</w:t>
              </w:r>
            </w:hyperlink>
            <w:r w:rsidRPr="008755DA">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755DA">
              <w:rPr>
                <w:rFonts w:ascii="Times New Roman" w:hAnsi="Times New Roman" w:cs="Times New Roman"/>
                <w:color w:val="000000"/>
                <w:sz w:val="24"/>
                <w:szCs w:val="24"/>
              </w:rPr>
              <w:t>(з питань проведення процедури).</w:t>
            </w:r>
          </w:p>
          <w:p w14:paraId="2CE9CAFD" w14:textId="224E2F73" w:rsidR="002F170A" w:rsidRPr="00B413F2" w:rsidRDefault="002F170A" w:rsidP="00187A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Пилипович </w:t>
            </w:r>
            <w:r w:rsidRPr="00EF5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Валерій</w:t>
            </w:r>
            <w:r w:rsidRPr="00EF5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заступник начальника управління – начальник відділу технічної підтримки користувачів програмного забезпечення управління  технічної підтримки якості, надійності системного програмного забезпечення та підтримки користувачів </w:t>
            </w:r>
            <w:r w:rsidRPr="002F170A">
              <w:rPr>
                <w:rFonts w:ascii="Times New Roman" w:hAnsi="Times New Roman" w:cs="Times New Roman"/>
                <w:sz w:val="24"/>
                <w:szCs w:val="24"/>
              </w:rPr>
              <w:t>Департамент</w:t>
            </w:r>
            <w:r>
              <w:rPr>
                <w:rFonts w:ascii="Times New Roman" w:hAnsi="Times New Roman" w:cs="Times New Roman"/>
                <w:sz w:val="24"/>
                <w:szCs w:val="24"/>
              </w:rPr>
              <w:t>у</w:t>
            </w:r>
            <w:r w:rsidRPr="002F170A">
              <w:rPr>
                <w:rFonts w:ascii="Times New Roman" w:hAnsi="Times New Roman" w:cs="Times New Roman"/>
                <w:sz w:val="24"/>
                <w:szCs w:val="24"/>
              </w:rPr>
              <w:t xml:space="preserve"> з питань цифрового розвитку, цифрових трансформацій і цифровізації </w:t>
            </w:r>
            <w:r>
              <w:rPr>
                <w:rFonts w:ascii="Times New Roman" w:hAnsi="Times New Roman" w:cs="Times New Roman"/>
                <w:sz w:val="24"/>
                <w:szCs w:val="24"/>
              </w:rPr>
              <w:t>Держмитслужби</w:t>
            </w:r>
            <w:r w:rsidRPr="00EF5B66">
              <w:rPr>
                <w:rFonts w:ascii="Times New Roman" w:hAnsi="Times New Roman" w:cs="Times New Roman"/>
                <w:sz w:val="24"/>
                <w:szCs w:val="24"/>
              </w:rPr>
              <w:t xml:space="preserve">, 04119, місто Київ, вулиця Дегтярівська, будинок 11г, </w:t>
            </w:r>
            <w:r>
              <w:rPr>
                <w:rFonts w:ascii="Times New Roman" w:hAnsi="Times New Roman" w:cs="Times New Roman"/>
                <w:sz w:val="24"/>
                <w:szCs w:val="24"/>
              </w:rPr>
              <w:t xml:space="preserve">3 корпус, </w:t>
            </w:r>
            <w:r w:rsidRPr="00EF5B66">
              <w:rPr>
                <w:rFonts w:ascii="Times New Roman" w:hAnsi="Times New Roman" w:cs="Times New Roman"/>
                <w:sz w:val="24"/>
                <w:szCs w:val="24"/>
              </w:rPr>
              <w:t>кабінет </w:t>
            </w:r>
            <w:r>
              <w:rPr>
                <w:rFonts w:ascii="Times New Roman" w:hAnsi="Times New Roman" w:cs="Times New Roman"/>
                <w:sz w:val="24"/>
                <w:szCs w:val="24"/>
              </w:rPr>
              <w:t>209</w:t>
            </w:r>
            <w:r w:rsidRPr="00EF5B66">
              <w:rPr>
                <w:rFonts w:ascii="Times New Roman" w:hAnsi="Times New Roman" w:cs="Times New Roman"/>
                <w:sz w:val="24"/>
                <w:szCs w:val="24"/>
              </w:rPr>
              <w:t>, тел. (</w:t>
            </w:r>
            <w:r>
              <w:rPr>
                <w:rFonts w:ascii="Times New Roman" w:hAnsi="Times New Roman" w:cs="Times New Roman"/>
                <w:sz w:val="24"/>
                <w:szCs w:val="24"/>
              </w:rPr>
              <w:t>067</w:t>
            </w:r>
            <w:r w:rsidRPr="00EF5B66">
              <w:rPr>
                <w:rFonts w:ascii="Times New Roman" w:hAnsi="Times New Roman" w:cs="Times New Roman"/>
                <w:sz w:val="24"/>
                <w:szCs w:val="24"/>
              </w:rPr>
              <w:t>) </w:t>
            </w:r>
            <w:r>
              <w:rPr>
                <w:rFonts w:ascii="Times New Roman" w:hAnsi="Times New Roman" w:cs="Times New Roman"/>
                <w:sz w:val="24"/>
                <w:szCs w:val="24"/>
              </w:rPr>
              <w:t>4-680-680</w:t>
            </w:r>
            <w:r w:rsidRPr="00EF5B66">
              <w:rPr>
                <w:rFonts w:ascii="Times New Roman" w:hAnsi="Times New Roman" w:cs="Times New Roman"/>
                <w:sz w:val="24"/>
                <w:szCs w:val="24"/>
              </w:rPr>
              <w:t xml:space="preserve">, e-mail: </w:t>
            </w:r>
            <w:hyperlink r:id="rId7">
              <w:r>
                <w:rPr>
                  <w:rFonts w:ascii="Times New Roman" w:hAnsi="Times New Roman" w:cs="Times New Roman"/>
                  <w:sz w:val="24"/>
                  <w:szCs w:val="24"/>
                  <w:u w:val="single"/>
                  <w:lang w:val="en-US"/>
                </w:rPr>
                <w:t>v</w:t>
              </w:r>
              <w:r w:rsidRPr="002F170A">
                <w:rPr>
                  <w:rFonts w:ascii="Times New Roman" w:hAnsi="Times New Roman" w:cs="Times New Roman"/>
                  <w:sz w:val="24"/>
                  <w:szCs w:val="24"/>
                  <w:u w:val="single"/>
                  <w:lang w:val="ru-RU"/>
                </w:rPr>
                <w:t>.</w:t>
              </w:r>
              <w:proofErr w:type="spellStart"/>
              <w:r>
                <w:rPr>
                  <w:rFonts w:ascii="Times New Roman" w:hAnsi="Times New Roman" w:cs="Times New Roman"/>
                  <w:sz w:val="24"/>
                  <w:szCs w:val="24"/>
                  <w:u w:val="single"/>
                  <w:lang w:val="en-US"/>
                </w:rPr>
                <w:t>pylypovych</w:t>
              </w:r>
              <w:proofErr w:type="spellEnd"/>
              <w:r w:rsidRPr="002F170A">
                <w:rPr>
                  <w:rFonts w:ascii="Times New Roman" w:hAnsi="Times New Roman" w:cs="Times New Roman"/>
                  <w:sz w:val="24"/>
                  <w:szCs w:val="24"/>
                  <w:u w:val="single"/>
                </w:rPr>
                <w:t xml:space="preserve"> @customs.gov.ua</w:t>
              </w:r>
            </w:hyperlink>
            <w:r w:rsidRPr="002F170A">
              <w:rPr>
                <w:rFonts w:ascii="Times New Roman" w:hAnsi="Times New Roman" w:cs="Times New Roman"/>
                <w:sz w:val="24"/>
                <w:szCs w:val="24"/>
              </w:rPr>
              <w:t xml:space="preserve"> (в</w:t>
            </w:r>
            <w:r>
              <w:rPr>
                <w:rFonts w:ascii="Times New Roman" w:hAnsi="Times New Roman" w:cs="Times New Roman"/>
                <w:sz w:val="24"/>
                <w:szCs w:val="24"/>
              </w:rPr>
              <w:t xml:space="preserve">ідповідальна особа </w:t>
            </w:r>
            <w:r w:rsidRPr="002856CE">
              <w:rPr>
                <w:rFonts w:ascii="Times New Roman" w:hAnsi="Times New Roman" w:cs="Times New Roman"/>
                <w:sz w:val="24"/>
                <w:szCs w:val="24"/>
              </w:rPr>
              <w:t>з технічних питань за визначеним предметом закупівлі</w:t>
            </w:r>
            <w:r>
              <w:rPr>
                <w:rFonts w:ascii="Times New Roman" w:hAnsi="Times New Roman" w:cs="Times New Roman"/>
                <w:sz w:val="24"/>
                <w:szCs w:val="24"/>
              </w:rPr>
              <w:t>)</w:t>
            </w:r>
          </w:p>
        </w:tc>
      </w:tr>
      <w:tr w:rsidR="002F170A" w:rsidRPr="00B413F2" w14:paraId="050ED302" w14:textId="77777777" w:rsidTr="002F170A">
        <w:tc>
          <w:tcPr>
            <w:tcW w:w="300" w:type="pct"/>
            <w:shd w:val="clear" w:color="auto" w:fill="FFFFFF"/>
            <w:hideMark/>
          </w:tcPr>
          <w:p w14:paraId="1707D8E8" w14:textId="0548A0D2"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14:paraId="2318EC76"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14:paraId="0E343CD8"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відкриті торги</w:t>
            </w:r>
          </w:p>
        </w:tc>
      </w:tr>
      <w:tr w:rsidR="002F170A" w:rsidRPr="00B413F2" w14:paraId="5C490B65" w14:textId="77777777" w:rsidTr="002F170A">
        <w:tc>
          <w:tcPr>
            <w:tcW w:w="300" w:type="pct"/>
            <w:shd w:val="clear" w:color="auto" w:fill="FFFFFF"/>
            <w:hideMark/>
          </w:tcPr>
          <w:p w14:paraId="24C1B178"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14:paraId="35C215D9"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14:paraId="71CCE3B8"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p>
        </w:tc>
      </w:tr>
      <w:tr w:rsidR="002F170A" w:rsidRPr="00B413F2" w14:paraId="3D1BCB57" w14:textId="77777777" w:rsidTr="002F170A">
        <w:tc>
          <w:tcPr>
            <w:tcW w:w="300" w:type="pct"/>
            <w:shd w:val="clear" w:color="auto" w:fill="FFFFFF"/>
            <w:hideMark/>
          </w:tcPr>
          <w:p w14:paraId="7946FDC6"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4.1</w:t>
            </w:r>
          </w:p>
        </w:tc>
        <w:tc>
          <w:tcPr>
            <w:tcW w:w="1550" w:type="pct"/>
            <w:shd w:val="clear" w:color="auto" w:fill="FFFFFF"/>
            <w:hideMark/>
          </w:tcPr>
          <w:p w14:paraId="33829E33"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14:paraId="5EC3601C" w14:textId="77777777" w:rsidR="002F170A" w:rsidRPr="002F170A" w:rsidRDefault="002F170A" w:rsidP="00187A00">
            <w:pPr>
              <w:spacing w:after="0" w:line="240" w:lineRule="auto"/>
              <w:jc w:val="both"/>
              <w:rPr>
                <w:rFonts w:ascii="Times New Roman" w:eastAsia="Times New Roman" w:hAnsi="Times New Roman" w:cs="Times New Roman"/>
                <w:sz w:val="24"/>
                <w:szCs w:val="24"/>
                <w:lang w:eastAsia="ru-RU"/>
              </w:rPr>
            </w:pPr>
            <w:r w:rsidRPr="002F170A">
              <w:rPr>
                <w:rFonts w:ascii="Times New Roman" w:eastAsia="Times New Roman" w:hAnsi="Times New Roman" w:cs="Times New Roman"/>
                <w:sz w:val="24"/>
                <w:szCs w:val="24"/>
                <w:lang w:eastAsia="ru-RU"/>
              </w:rPr>
              <w:t xml:space="preserve">«Послуги з заправки та відновлення картриджів» </w:t>
            </w:r>
          </w:p>
          <w:p w14:paraId="084AFCF3" w14:textId="77777777" w:rsidR="002F170A" w:rsidRPr="002F170A" w:rsidRDefault="002F170A" w:rsidP="00187A00">
            <w:pPr>
              <w:spacing w:after="0" w:line="240" w:lineRule="auto"/>
              <w:jc w:val="both"/>
              <w:rPr>
                <w:rFonts w:ascii="Times New Roman" w:eastAsia="Times New Roman" w:hAnsi="Times New Roman" w:cs="Times New Roman"/>
                <w:sz w:val="24"/>
                <w:szCs w:val="24"/>
                <w:lang w:eastAsia="ru-RU"/>
              </w:rPr>
            </w:pPr>
            <w:r w:rsidRPr="002F170A">
              <w:rPr>
                <w:rFonts w:ascii="Times New Roman" w:eastAsia="Times New Roman" w:hAnsi="Times New Roman" w:cs="Times New Roman"/>
                <w:sz w:val="24"/>
                <w:szCs w:val="24"/>
                <w:lang w:eastAsia="ru-RU"/>
              </w:rPr>
              <w:t xml:space="preserve">за кодом ДК 021:2015 50310000-1 – Технічне обслуговування і ремонт офісної техніки </w:t>
            </w:r>
          </w:p>
          <w:p w14:paraId="34FBDB60" w14:textId="3FD6A389" w:rsidR="002F170A" w:rsidRPr="00B413F2" w:rsidRDefault="002F170A" w:rsidP="00187A00">
            <w:pPr>
              <w:spacing w:after="0" w:line="240" w:lineRule="auto"/>
              <w:jc w:val="both"/>
              <w:rPr>
                <w:rFonts w:ascii="Times New Roman" w:eastAsia="Times New Roman" w:hAnsi="Times New Roman" w:cs="Times New Roman"/>
                <w:sz w:val="24"/>
                <w:szCs w:val="24"/>
                <w:lang w:eastAsia="ru-RU"/>
              </w:rPr>
            </w:pPr>
            <w:r w:rsidRPr="002F170A">
              <w:rPr>
                <w:rFonts w:ascii="Times New Roman" w:eastAsia="Times New Roman" w:hAnsi="Times New Roman" w:cs="Times New Roman"/>
                <w:sz w:val="24"/>
                <w:szCs w:val="24"/>
                <w:lang w:eastAsia="ru-RU"/>
              </w:rPr>
              <w:t xml:space="preserve"> (ДК 021:2015 50313000-2 – Технічне обслуговування і ремонт копіювально-розмножувальної техніки)</w:t>
            </w:r>
          </w:p>
        </w:tc>
      </w:tr>
      <w:tr w:rsidR="00805AC2" w:rsidRPr="00B413F2" w14:paraId="0C380B42" w14:textId="77777777" w:rsidTr="002F170A">
        <w:tc>
          <w:tcPr>
            <w:tcW w:w="300" w:type="pct"/>
            <w:shd w:val="clear" w:color="auto" w:fill="FFFFFF"/>
            <w:hideMark/>
          </w:tcPr>
          <w:p w14:paraId="6E549DCC" w14:textId="77777777" w:rsidR="00805AC2" w:rsidRPr="00B413F2" w:rsidRDefault="00805AC2"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4.2</w:t>
            </w:r>
          </w:p>
        </w:tc>
        <w:tc>
          <w:tcPr>
            <w:tcW w:w="1550" w:type="pct"/>
            <w:shd w:val="clear" w:color="auto" w:fill="FFFFFF"/>
            <w:hideMark/>
          </w:tcPr>
          <w:p w14:paraId="3F36891B" w14:textId="77777777" w:rsidR="00805AC2" w:rsidRPr="00B413F2" w:rsidRDefault="00805AC2"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24B0DE8" w14:textId="77777777" w:rsidR="00805AC2" w:rsidRDefault="00805AC2" w:rsidP="00286C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Закупівля </w:t>
            </w:r>
            <w:r w:rsidRPr="00A118B1">
              <w:rPr>
                <w:rFonts w:ascii="Times New Roman" w:eastAsia="Times New Roman" w:hAnsi="Times New Roman" w:cs="Times New Roman"/>
                <w:color w:val="000000"/>
                <w:sz w:val="24"/>
                <w:szCs w:val="24"/>
              </w:rPr>
              <w:t>здійснюється без поділу на лоти</w:t>
            </w:r>
            <w:r>
              <w:rPr>
                <w:rFonts w:ascii="Times New Roman" w:eastAsia="Times New Roman" w:hAnsi="Times New Roman" w:cs="Times New Roman"/>
                <w:color w:val="000000"/>
                <w:sz w:val="24"/>
                <w:szCs w:val="24"/>
              </w:rPr>
              <w:t>.</w:t>
            </w:r>
          </w:p>
          <w:p w14:paraId="2A369D2A" w14:textId="6D904244" w:rsidR="00805AC2" w:rsidRPr="00B413F2" w:rsidRDefault="00805AC2" w:rsidP="002F170A">
            <w:pPr>
              <w:spacing w:before="150" w:after="150" w:line="240" w:lineRule="auto"/>
              <w:jc w:val="both"/>
              <w:rPr>
                <w:rFonts w:ascii="Times New Roman" w:eastAsia="Times New Roman" w:hAnsi="Times New Roman" w:cs="Times New Roman"/>
                <w:sz w:val="24"/>
                <w:szCs w:val="24"/>
                <w:lang w:eastAsia="ru-RU"/>
              </w:rPr>
            </w:pPr>
          </w:p>
        </w:tc>
      </w:tr>
      <w:tr w:rsidR="002F170A" w:rsidRPr="00B413F2" w14:paraId="6A18E36A" w14:textId="77777777" w:rsidTr="002F170A">
        <w:tc>
          <w:tcPr>
            <w:tcW w:w="300" w:type="pct"/>
            <w:shd w:val="clear" w:color="auto" w:fill="FFFFFF"/>
            <w:hideMark/>
          </w:tcPr>
          <w:p w14:paraId="5D14A2E4"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4.3</w:t>
            </w:r>
          </w:p>
        </w:tc>
        <w:tc>
          <w:tcPr>
            <w:tcW w:w="1550" w:type="pct"/>
            <w:shd w:val="clear" w:color="auto" w:fill="FFFFFF"/>
            <w:hideMark/>
          </w:tcPr>
          <w:p w14:paraId="7BB9DC57"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2446FBCE" w14:textId="6FA5E132" w:rsidR="002F170A" w:rsidRDefault="002F170A" w:rsidP="002F170A">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Місце надання послуг: </w:t>
            </w:r>
            <w:r w:rsidR="00805AC2" w:rsidRPr="00EF5B66">
              <w:rPr>
                <w:rFonts w:ascii="Times New Roman" w:hAnsi="Times New Roman" w:cs="Times New Roman"/>
                <w:color w:val="000000"/>
                <w:sz w:val="24"/>
                <w:szCs w:val="24"/>
              </w:rPr>
              <w:t>04119, м. Київ, вул. Дегтярівська, 11-Г</w:t>
            </w:r>
          </w:p>
          <w:p w14:paraId="1B7A5687" w14:textId="4BA85559" w:rsidR="00805AC2" w:rsidRPr="00805AC2" w:rsidRDefault="002F170A" w:rsidP="00805AC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Обсяг надання послуг: </w:t>
            </w:r>
            <w:r w:rsidR="00805AC2" w:rsidRPr="00286CD6">
              <w:rPr>
                <w:rFonts w:ascii="Times New Roman" w:eastAsia="Times New Roman" w:hAnsi="Times New Roman" w:cs="Times New Roman"/>
                <w:sz w:val="24"/>
                <w:szCs w:val="24"/>
                <w:lang w:val="ru-RU" w:eastAsia="ru-RU"/>
              </w:rPr>
              <w:t xml:space="preserve">1 </w:t>
            </w:r>
            <w:r w:rsidR="00805AC2">
              <w:rPr>
                <w:rFonts w:ascii="Times New Roman" w:eastAsia="Times New Roman" w:hAnsi="Times New Roman" w:cs="Times New Roman"/>
                <w:sz w:val="24"/>
                <w:szCs w:val="24"/>
                <w:lang w:eastAsia="ru-RU"/>
              </w:rPr>
              <w:t>послуга</w:t>
            </w:r>
          </w:p>
          <w:p w14:paraId="3F563AC1" w14:textId="76FDEBF8"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p>
        </w:tc>
      </w:tr>
      <w:tr w:rsidR="00805AC2" w:rsidRPr="00B413F2" w14:paraId="0C20805C" w14:textId="77777777" w:rsidTr="002F170A">
        <w:tc>
          <w:tcPr>
            <w:tcW w:w="300" w:type="pct"/>
            <w:shd w:val="clear" w:color="auto" w:fill="FFFFFF"/>
            <w:hideMark/>
          </w:tcPr>
          <w:p w14:paraId="57D94986" w14:textId="77777777" w:rsidR="00805AC2" w:rsidRPr="00B413F2" w:rsidRDefault="00805AC2"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4.4</w:t>
            </w:r>
          </w:p>
        </w:tc>
        <w:tc>
          <w:tcPr>
            <w:tcW w:w="1550" w:type="pct"/>
            <w:shd w:val="clear" w:color="auto" w:fill="FFFFFF"/>
            <w:hideMark/>
          </w:tcPr>
          <w:p w14:paraId="45E688B9" w14:textId="77777777" w:rsidR="00805AC2" w:rsidRPr="00B413F2" w:rsidRDefault="00805AC2" w:rsidP="002F170A">
            <w:pPr>
              <w:spacing w:before="150" w:after="150" w:line="240" w:lineRule="auto"/>
              <w:rPr>
                <w:rFonts w:ascii="Times New Roman" w:eastAsia="Times New Roman" w:hAnsi="Times New Roman" w:cs="Times New Roman"/>
                <w:sz w:val="24"/>
                <w:szCs w:val="24"/>
                <w:lang w:eastAsia="ru-RU"/>
              </w:rPr>
            </w:pPr>
            <w:r w:rsidRPr="00C46737">
              <w:rPr>
                <w:rFonts w:ascii="Times New Roman" w:eastAsia="Times New Roman" w:hAnsi="Times New Roman" w:cs="Times New Roman"/>
                <w:sz w:val="24"/>
                <w:szCs w:val="24"/>
                <w:lang w:eastAsia="ru-RU"/>
              </w:rPr>
              <w:t>строки виконання робіт, надання послуг</w:t>
            </w:r>
          </w:p>
        </w:tc>
        <w:tc>
          <w:tcPr>
            <w:tcW w:w="3150" w:type="pct"/>
            <w:shd w:val="clear" w:color="auto" w:fill="FFFFFF"/>
            <w:hideMark/>
          </w:tcPr>
          <w:p w14:paraId="38180264" w14:textId="3B0EC1E8" w:rsidR="00805AC2" w:rsidRPr="00B413F2" w:rsidRDefault="00187A00" w:rsidP="00187A0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не пізніше 23 грудня 2022 року</w:t>
            </w:r>
          </w:p>
        </w:tc>
      </w:tr>
      <w:tr w:rsidR="002F170A" w:rsidRPr="00B413F2" w14:paraId="4D39CBF2" w14:textId="77777777" w:rsidTr="002F170A">
        <w:tc>
          <w:tcPr>
            <w:tcW w:w="300" w:type="pct"/>
            <w:shd w:val="clear" w:color="auto" w:fill="FFFFFF"/>
            <w:hideMark/>
          </w:tcPr>
          <w:p w14:paraId="55E90E94"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14:paraId="68E136B4"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14:paraId="22FC89A9" w14:textId="77777777" w:rsidR="002F170A" w:rsidRPr="00B413F2" w:rsidRDefault="002F170A" w:rsidP="002F170A">
            <w:pPr>
              <w:spacing w:before="150" w:after="150" w:line="240" w:lineRule="auto"/>
              <w:jc w:val="both"/>
              <w:rPr>
                <w:rFonts w:ascii="Times New Roman" w:eastAsia="Times New Roman" w:hAnsi="Times New Roman" w:cs="Times New Roman"/>
                <w:sz w:val="24"/>
                <w:szCs w:val="24"/>
                <w:lang w:eastAsia="ru-RU"/>
              </w:rPr>
            </w:pPr>
            <w:r w:rsidRPr="006D666D">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170A" w:rsidRPr="00B413F2" w14:paraId="478B5020" w14:textId="77777777" w:rsidTr="002F170A">
        <w:tc>
          <w:tcPr>
            <w:tcW w:w="300" w:type="pct"/>
            <w:shd w:val="clear" w:color="auto" w:fill="FFFFFF"/>
            <w:hideMark/>
          </w:tcPr>
          <w:p w14:paraId="3D51DB8E"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14:paraId="0860ABDC"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про валюту, </w:t>
            </w:r>
            <w:r w:rsidRPr="006D666D">
              <w:rPr>
                <w:rFonts w:ascii="Times New Roman" w:eastAsia="Times New Roman" w:hAnsi="Times New Roman" w:cs="Times New Roman"/>
                <w:sz w:val="24"/>
                <w:szCs w:val="24"/>
                <w:lang w:eastAsia="ru-RU"/>
              </w:rPr>
              <w:t>у якій повинна бути зазначена ціна тендерної пропозиції</w:t>
            </w:r>
          </w:p>
        </w:tc>
        <w:tc>
          <w:tcPr>
            <w:tcW w:w="3150" w:type="pct"/>
            <w:shd w:val="clear" w:color="auto" w:fill="FFFFFF"/>
            <w:hideMark/>
          </w:tcPr>
          <w:p w14:paraId="7FADBF28" w14:textId="2FB99154"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валюто</w:t>
            </w:r>
            <w:r w:rsidR="003154AF">
              <w:rPr>
                <w:rFonts w:ascii="Times New Roman" w:eastAsia="Times New Roman" w:hAnsi="Times New Roman" w:cs="Times New Roman"/>
                <w:sz w:val="24"/>
                <w:szCs w:val="24"/>
                <w:lang w:eastAsia="ru-RU"/>
              </w:rPr>
              <w:t>ю тендерної пропозиції є гривня</w:t>
            </w:r>
          </w:p>
        </w:tc>
      </w:tr>
      <w:tr w:rsidR="002F170A" w:rsidRPr="00B413F2" w14:paraId="0277EF50" w14:textId="77777777" w:rsidTr="002F170A">
        <w:tc>
          <w:tcPr>
            <w:tcW w:w="300" w:type="pct"/>
            <w:shd w:val="clear" w:color="auto" w:fill="FFFFFF"/>
            <w:hideMark/>
          </w:tcPr>
          <w:p w14:paraId="468DB95C" w14:textId="77777777" w:rsidR="002F170A" w:rsidRPr="00B413F2" w:rsidRDefault="002F170A" w:rsidP="002F170A">
            <w:pPr>
              <w:spacing w:before="150" w:after="15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14:paraId="460CE12D" w14:textId="77777777" w:rsidR="002F170A" w:rsidRPr="00B413F2" w:rsidRDefault="002F170A" w:rsidP="002F170A">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6D666D">
              <w:rPr>
                <w:rFonts w:ascii="Times New Roman" w:eastAsia="Times New Roman" w:hAnsi="Times New Roman" w:cs="Times New Roman"/>
                <w:sz w:val="24"/>
                <w:szCs w:val="24"/>
                <w:lang w:eastAsia="ru-RU"/>
              </w:rPr>
              <w:t>мов</w:t>
            </w:r>
            <w:r>
              <w:rPr>
                <w:rFonts w:ascii="Times New Roman" w:eastAsia="Times New Roman" w:hAnsi="Times New Roman" w:cs="Times New Roman"/>
                <w:sz w:val="24"/>
                <w:szCs w:val="24"/>
                <w:lang w:eastAsia="ru-RU"/>
              </w:rPr>
              <w:t>у</w:t>
            </w:r>
            <w:r w:rsidRPr="006D666D">
              <w:rPr>
                <w:rFonts w:ascii="Times New Roman" w:eastAsia="Times New Roman" w:hAnsi="Times New Roman" w:cs="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14:paraId="7727649E"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Усі документ</w:t>
            </w:r>
            <w:r>
              <w:rPr>
                <w:rFonts w:ascii="Times New Roman" w:eastAsia="Times New Roman" w:hAnsi="Times New Roman" w:cs="Times New Roman"/>
                <w:sz w:val="24"/>
                <w:szCs w:val="24"/>
                <w:lang w:eastAsia="ru-RU"/>
              </w:rPr>
              <w:t>и</w:t>
            </w:r>
            <w:r w:rsidRPr="00621D5A">
              <w:rPr>
                <w:rFonts w:ascii="Times New Roman" w:eastAsia="Times New Roman" w:hAnsi="Times New Roman" w:cs="Times New Roman"/>
                <w:sz w:val="24"/>
                <w:szCs w:val="24"/>
                <w:lang w:eastAsia="ru-RU"/>
              </w:rPr>
              <w:t xml:space="preserve"> тендерної пропозиції</w:t>
            </w:r>
            <w:r>
              <w:rPr>
                <w:rFonts w:ascii="Times New Roman" w:eastAsia="Times New Roman" w:hAnsi="Times New Roman" w:cs="Times New Roman"/>
                <w:sz w:val="24"/>
                <w:szCs w:val="24"/>
                <w:lang w:eastAsia="ru-RU"/>
              </w:rPr>
              <w:t xml:space="preserve">, які готуються безпосередньо учасником </w:t>
            </w:r>
            <w:r w:rsidRPr="00621D5A">
              <w:rPr>
                <w:rFonts w:ascii="Times New Roman" w:eastAsia="Times New Roman" w:hAnsi="Times New Roman" w:cs="Times New Roman"/>
                <w:sz w:val="24"/>
                <w:szCs w:val="24"/>
                <w:lang w:eastAsia="ru-RU"/>
              </w:rPr>
              <w:t>повинні бути складені українською</w:t>
            </w:r>
            <w:r>
              <w:rPr>
                <w:rFonts w:ascii="Times New Roman" w:eastAsia="Times New Roman" w:hAnsi="Times New Roman" w:cs="Times New Roman"/>
                <w:sz w:val="24"/>
                <w:szCs w:val="24"/>
                <w:lang w:eastAsia="ru-RU"/>
              </w:rPr>
              <w:t xml:space="preserve"> мовою. </w:t>
            </w:r>
          </w:p>
          <w:p w14:paraId="3D4C0978"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У разі, якщо документ </w:t>
            </w:r>
            <w:r>
              <w:rPr>
                <w:rFonts w:ascii="Times New Roman" w:eastAsia="Times New Roman" w:hAnsi="Times New Roman" w:cs="Times New Roman"/>
                <w:sz w:val="24"/>
                <w:szCs w:val="24"/>
                <w:lang w:eastAsia="ru-RU"/>
              </w:rPr>
              <w:t>або</w:t>
            </w:r>
            <w:r w:rsidRPr="00621D5A">
              <w:rPr>
                <w:rFonts w:ascii="Times New Roman" w:eastAsia="Times New Roman" w:hAnsi="Times New Roman" w:cs="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eastAsia="ru-RU"/>
              </w:rPr>
              <w:t xml:space="preserve">тендерної </w:t>
            </w:r>
            <w:r w:rsidRPr="00621D5A">
              <w:rPr>
                <w:rFonts w:ascii="Times New Roman" w:eastAsia="Times New Roman" w:hAnsi="Times New Roman" w:cs="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eastAsia="ru-RU"/>
              </w:rPr>
              <w:t xml:space="preserve">. </w:t>
            </w:r>
          </w:p>
          <w:p w14:paraId="2914150A"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eastAsia="ru-RU"/>
              </w:rPr>
              <w:t>іншою мовою</w:t>
            </w:r>
            <w:r w:rsidRPr="00621D5A">
              <w:rPr>
                <w:rFonts w:ascii="Times New Roman" w:eastAsia="Times New Roman" w:hAnsi="Times New Roman" w:cs="Times New Roman"/>
                <w:sz w:val="24"/>
                <w:szCs w:val="24"/>
                <w:lang w:eastAsia="ru-RU"/>
              </w:rPr>
              <w:t xml:space="preserve"> з обов’язковим перекладом українською</w:t>
            </w:r>
            <w:r>
              <w:rPr>
                <w:rFonts w:ascii="Times New Roman" w:eastAsia="Times New Roman" w:hAnsi="Times New Roman" w:cs="Times New Roman"/>
                <w:sz w:val="24"/>
                <w:szCs w:val="24"/>
                <w:lang w:eastAsia="ru-RU"/>
              </w:rPr>
              <w:t xml:space="preserve"> мовою</w:t>
            </w:r>
          </w:p>
        </w:tc>
      </w:tr>
      <w:tr w:rsidR="002F170A" w:rsidRPr="00CF103F" w14:paraId="435A254C" w14:textId="77777777" w:rsidTr="002F170A">
        <w:tc>
          <w:tcPr>
            <w:tcW w:w="300" w:type="pct"/>
            <w:shd w:val="clear" w:color="auto" w:fill="FFFFFF"/>
          </w:tcPr>
          <w:p w14:paraId="4E2478E6"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0" w:type="pct"/>
            <w:shd w:val="clear" w:color="auto" w:fill="FFFFFF"/>
          </w:tcPr>
          <w:p w14:paraId="683EE92B" w14:textId="77777777" w:rsidR="002F170A"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w:t>
            </w:r>
            <w:r w:rsidRPr="004411EC">
              <w:rPr>
                <w:rFonts w:ascii="Times New Roman" w:eastAsia="Times New Roman" w:hAnsi="Times New Roman" w:cs="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08410C1"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489BE66" w14:textId="55E17D89" w:rsidR="002F170A" w:rsidRPr="00621D5A" w:rsidRDefault="002F170A" w:rsidP="00F53743">
            <w:pPr>
              <w:spacing w:after="0" w:line="240" w:lineRule="auto"/>
              <w:jc w:val="both"/>
              <w:rPr>
                <w:rFonts w:ascii="Times New Roman" w:eastAsia="Times New Roman" w:hAnsi="Times New Roman" w:cs="Times New Roman"/>
                <w:sz w:val="24"/>
                <w:szCs w:val="24"/>
                <w:lang w:eastAsia="ru-RU"/>
              </w:rPr>
            </w:pPr>
          </w:p>
        </w:tc>
      </w:tr>
      <w:tr w:rsidR="002F170A" w:rsidRPr="00B413F2" w14:paraId="1676DEED" w14:textId="77777777" w:rsidTr="002F170A">
        <w:tc>
          <w:tcPr>
            <w:tcW w:w="5000" w:type="pct"/>
            <w:gridSpan w:val="3"/>
            <w:shd w:val="clear" w:color="auto" w:fill="FFFFFF"/>
            <w:hideMark/>
          </w:tcPr>
          <w:p w14:paraId="7455B111" w14:textId="77ACA924" w:rsidR="002F170A" w:rsidRPr="00B413F2" w:rsidRDefault="00805AC2" w:rsidP="002F170A">
            <w:pPr>
              <w:spacing w:before="150"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bCs/>
                <w:sz w:val="24"/>
                <w:szCs w:val="24"/>
                <w:lang w:eastAsia="ru-RU"/>
              </w:rPr>
              <w:t>Порядок в</w:t>
            </w:r>
            <w:r w:rsidR="002F170A" w:rsidRPr="00B413F2">
              <w:rPr>
                <w:rFonts w:ascii="Times New Roman" w:eastAsia="Times New Roman" w:hAnsi="Times New Roman" w:cs="Times New Roman"/>
                <w:b/>
                <w:bCs/>
                <w:sz w:val="24"/>
                <w:szCs w:val="24"/>
                <w:lang w:eastAsia="ru-RU"/>
              </w:rPr>
              <w:t>несення змін та надання роз'яснень до тендерної документації</w:t>
            </w:r>
          </w:p>
        </w:tc>
      </w:tr>
      <w:tr w:rsidR="002F170A" w:rsidRPr="00CF103F" w14:paraId="05D7E10F" w14:textId="77777777" w:rsidTr="002F170A">
        <w:tc>
          <w:tcPr>
            <w:tcW w:w="300" w:type="pct"/>
            <w:shd w:val="clear" w:color="auto" w:fill="FFFFFF"/>
            <w:hideMark/>
          </w:tcPr>
          <w:p w14:paraId="6952E66A"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2C5E52D1"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14:paraId="399BDB64"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Фізична/юридична особа має право </w:t>
            </w:r>
            <w:r w:rsidRPr="00805AC2">
              <w:rPr>
                <w:rFonts w:ascii="Times New Roman" w:eastAsia="Times New Roman" w:hAnsi="Times New Roman" w:cs="Times New Roman"/>
                <w:b/>
                <w:sz w:val="24"/>
                <w:szCs w:val="24"/>
                <w:lang w:eastAsia="ru-RU"/>
              </w:rPr>
              <w:t>не пізніше ніж за три дні до закінчення строку подання тендерної пропозиції</w:t>
            </w:r>
            <w:r w:rsidRPr="009A7F70">
              <w:rPr>
                <w:rFonts w:ascii="Times New Roman" w:eastAsia="Times New Roman" w:hAnsi="Times New Roman" w:cs="Times New Roman"/>
                <w:sz w:val="24"/>
                <w:szCs w:val="24"/>
                <w:lang w:eastAsia="ru-RU"/>
              </w:rPr>
              <w:t xml:space="preserve"> звернутися через електронну систему закупівель до замовника за роз’ясненнями щодо тендерної документації </w:t>
            </w:r>
            <w:r w:rsidRPr="009A7F70">
              <w:rPr>
                <w:rFonts w:ascii="Times New Roman" w:eastAsia="Times New Roman" w:hAnsi="Times New Roman" w:cs="Times New Roman"/>
                <w:sz w:val="24"/>
                <w:szCs w:val="24"/>
                <w:lang w:eastAsia="ru-RU"/>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05AC2">
              <w:rPr>
                <w:rFonts w:ascii="Times New Roman" w:eastAsia="Times New Roman" w:hAnsi="Times New Roman" w:cs="Times New Roman"/>
                <w:b/>
                <w:sz w:val="24"/>
                <w:szCs w:val="24"/>
                <w:lang w:eastAsia="ru-RU"/>
              </w:rPr>
              <w:t>Замовник</w:t>
            </w:r>
            <w:r w:rsidRPr="009A7F70">
              <w:rPr>
                <w:rFonts w:ascii="Times New Roman" w:eastAsia="Times New Roman" w:hAnsi="Times New Roman" w:cs="Times New Roman"/>
                <w:sz w:val="24"/>
                <w:szCs w:val="24"/>
                <w:lang w:eastAsia="ru-RU"/>
              </w:rPr>
              <w:t xml:space="preserve"> повинен </w:t>
            </w:r>
            <w:r w:rsidRPr="00805AC2">
              <w:rPr>
                <w:rFonts w:ascii="Times New Roman" w:eastAsia="Times New Roman" w:hAnsi="Times New Roman" w:cs="Times New Roman"/>
                <w:b/>
                <w:sz w:val="24"/>
                <w:szCs w:val="24"/>
                <w:lang w:eastAsia="ru-RU"/>
              </w:rPr>
              <w:t>протягом трьох днів з дати їх оприлюднення</w:t>
            </w:r>
            <w:r w:rsidRPr="009A7F70">
              <w:rPr>
                <w:rFonts w:ascii="Times New Roman" w:eastAsia="Times New Roman" w:hAnsi="Times New Roman" w:cs="Times New Roman"/>
                <w:sz w:val="24"/>
                <w:szCs w:val="24"/>
                <w:lang w:eastAsia="ru-RU"/>
              </w:rPr>
              <w:t xml:space="preserve"> надати роз’яснення на звернення шляхом оприлюднення його в електронній системі закупівель.</w:t>
            </w:r>
          </w:p>
          <w:p w14:paraId="2B3C5F66" w14:textId="77777777" w:rsidR="002F170A" w:rsidRPr="009A7F70" w:rsidRDefault="002F170A" w:rsidP="00F53743">
            <w:pPr>
              <w:spacing w:after="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49E40"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805AC2">
              <w:rPr>
                <w:rFonts w:ascii="Times New Roman" w:eastAsia="Times New Roman" w:hAnsi="Times New Roman" w:cs="Times New Roman"/>
                <w:b/>
                <w:sz w:val="24"/>
                <w:szCs w:val="24"/>
                <w:lang w:eastAsia="ru-RU"/>
              </w:rPr>
              <w:t>продовженням строку подання тендерних пропозицій не менш як на чотири дні.</w:t>
            </w:r>
          </w:p>
        </w:tc>
      </w:tr>
      <w:tr w:rsidR="002F170A" w:rsidRPr="00B413F2" w14:paraId="6DE89BB9" w14:textId="77777777" w:rsidTr="002F170A">
        <w:tc>
          <w:tcPr>
            <w:tcW w:w="300" w:type="pct"/>
            <w:shd w:val="clear" w:color="auto" w:fill="FFFFFF"/>
            <w:hideMark/>
          </w:tcPr>
          <w:p w14:paraId="45E1ADD4"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7DD66C63"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до тендерної документації</w:t>
            </w:r>
          </w:p>
        </w:tc>
        <w:tc>
          <w:tcPr>
            <w:tcW w:w="3150" w:type="pct"/>
            <w:shd w:val="clear" w:color="auto" w:fill="FFFFFF"/>
            <w:hideMark/>
          </w:tcPr>
          <w:p w14:paraId="26091205" w14:textId="77777777" w:rsidR="002F170A" w:rsidRPr="00805AC2" w:rsidRDefault="002F170A" w:rsidP="00F53743">
            <w:pPr>
              <w:spacing w:after="0" w:line="240" w:lineRule="auto"/>
              <w:jc w:val="both"/>
              <w:rPr>
                <w:rFonts w:ascii="Times New Roman" w:eastAsia="Times New Roman" w:hAnsi="Times New Roman" w:cs="Times New Roman"/>
                <w:b/>
                <w:sz w:val="24"/>
                <w:szCs w:val="24"/>
                <w:lang w:eastAsia="ru-RU"/>
              </w:rPr>
            </w:pPr>
            <w:r w:rsidRPr="009A7F70">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805AC2">
              <w:rPr>
                <w:rFonts w:ascii="Times New Roman" w:eastAsia="Times New Roman" w:hAnsi="Times New Roman" w:cs="Times New Roman"/>
                <w:b/>
                <w:sz w:val="24"/>
                <w:szCs w:val="24"/>
                <w:lang w:eastAsia="ru-RU"/>
              </w:rPr>
              <w:t>У разі внесення змін до тендерної документації</w:t>
            </w:r>
            <w:r w:rsidRPr="009A7F70">
              <w:rPr>
                <w:rFonts w:ascii="Times New Roman" w:eastAsia="Times New Roman" w:hAnsi="Times New Roman" w:cs="Times New Roman"/>
                <w:sz w:val="24"/>
                <w:szCs w:val="24"/>
                <w:lang w:eastAsia="ru-RU"/>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Pr="00805AC2">
              <w:rPr>
                <w:rFonts w:ascii="Times New Roman" w:eastAsia="Times New Roman" w:hAnsi="Times New Roman" w:cs="Times New Roman"/>
                <w:b/>
                <w:sz w:val="24"/>
                <w:szCs w:val="24"/>
                <w:lang w:eastAsia="ru-RU"/>
              </w:rPr>
              <w:t>до закінчення кінцевого строку подання тендерних пропозицій залишалося не менше чотирьох днів.</w:t>
            </w:r>
          </w:p>
          <w:p w14:paraId="45050DA0"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05AC2">
              <w:rPr>
                <w:rFonts w:ascii="Times New Roman" w:eastAsia="Times New Roman" w:hAnsi="Times New Roman" w:cs="Times New Roman"/>
                <w:b/>
                <w:sz w:val="24"/>
                <w:szCs w:val="24"/>
                <w:lang w:eastAsia="ru-RU"/>
              </w:rPr>
              <w:t xml:space="preserve">Зміни </w:t>
            </w:r>
            <w:r w:rsidRPr="009A7F70">
              <w:rPr>
                <w:rFonts w:ascii="Times New Roman" w:eastAsia="Times New Roman" w:hAnsi="Times New Roman" w:cs="Times New Roman"/>
                <w:sz w:val="24"/>
                <w:szCs w:val="24"/>
                <w:lang w:eastAsia="ru-RU"/>
              </w:rPr>
              <w:t xml:space="preserve">до тендерної документації у машинозчитувальному форматі </w:t>
            </w:r>
            <w:r w:rsidRPr="00805AC2">
              <w:rPr>
                <w:rFonts w:ascii="Times New Roman" w:eastAsia="Times New Roman" w:hAnsi="Times New Roman" w:cs="Times New Roman"/>
                <w:b/>
                <w:sz w:val="24"/>
                <w:szCs w:val="24"/>
                <w:lang w:eastAsia="ru-RU"/>
              </w:rPr>
              <w:t>розміщуються в електронній системі закупівель протягом одного</w:t>
            </w:r>
            <w:r w:rsidRPr="009A7F70">
              <w:rPr>
                <w:rFonts w:ascii="Times New Roman" w:eastAsia="Times New Roman" w:hAnsi="Times New Roman" w:cs="Times New Roman"/>
                <w:sz w:val="24"/>
                <w:szCs w:val="24"/>
                <w:lang w:eastAsia="ru-RU"/>
              </w:rPr>
              <w:t xml:space="preserve"> дня з дати прийняття рішення про їх внесення.</w:t>
            </w:r>
          </w:p>
        </w:tc>
      </w:tr>
      <w:tr w:rsidR="002F170A" w:rsidRPr="00B413F2" w14:paraId="2CF61258" w14:textId="77777777" w:rsidTr="002F170A">
        <w:tc>
          <w:tcPr>
            <w:tcW w:w="5000" w:type="pct"/>
            <w:gridSpan w:val="3"/>
            <w:shd w:val="clear" w:color="auto" w:fill="FFFFFF"/>
            <w:hideMark/>
          </w:tcPr>
          <w:p w14:paraId="0FAAF7EE" w14:textId="37BCDDF0" w:rsidR="002F170A" w:rsidRPr="00B413F2" w:rsidRDefault="00805AC2" w:rsidP="00F53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rPr>
              <w:t xml:space="preserve">Розділ 3. </w:t>
            </w:r>
            <w:r w:rsidR="002F170A" w:rsidRPr="00B413F2">
              <w:rPr>
                <w:rFonts w:ascii="Times New Roman" w:eastAsia="Times New Roman" w:hAnsi="Times New Roman" w:cs="Times New Roman"/>
                <w:b/>
                <w:bCs/>
                <w:sz w:val="24"/>
                <w:szCs w:val="24"/>
                <w:lang w:eastAsia="ru-RU"/>
              </w:rPr>
              <w:t>Інструкція з підготовки тендерної пропозиції</w:t>
            </w:r>
          </w:p>
        </w:tc>
      </w:tr>
      <w:tr w:rsidR="002F170A" w:rsidRPr="00CF103F" w14:paraId="6D16CFFE" w14:textId="77777777" w:rsidTr="002F170A">
        <w:tc>
          <w:tcPr>
            <w:tcW w:w="300" w:type="pct"/>
            <w:shd w:val="clear" w:color="auto" w:fill="FFFFFF"/>
            <w:hideMark/>
          </w:tcPr>
          <w:p w14:paraId="772A8C3D"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3652EAEF"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14:paraId="260BA685"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14:paraId="7974B70A" w14:textId="110390A9" w:rsidR="00187A00" w:rsidRPr="00187A00" w:rsidRDefault="00187A00"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187A00">
              <w:rPr>
                <w:rFonts w:ascii="Times New Roman" w:eastAsia="Times New Roman" w:hAnsi="Times New Roman"/>
                <w:sz w:val="24"/>
                <w:szCs w:val="24"/>
                <w:lang w:eastAsia="ru-RU"/>
              </w:rPr>
              <w:t xml:space="preserve"> довідки, що містить  відомості про Учасника (згідно з додатком №1 або додатком №2 до тендерної документації);</w:t>
            </w:r>
          </w:p>
          <w:p w14:paraId="0D9EE243" w14:textId="0EB202B8" w:rsidR="00187A00" w:rsidRPr="00187A00" w:rsidRDefault="00187A00"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187A00">
              <w:rPr>
                <w:rFonts w:ascii="Times New Roman" w:eastAsia="Times New Roman" w:hAnsi="Times New Roman"/>
                <w:sz w:val="24"/>
                <w:szCs w:val="24"/>
                <w:lang w:eastAsia="ru-RU"/>
              </w:rPr>
              <w:t>тендерної пропозиції Учасника згідно з додатком № 3 до тендерної документації;</w:t>
            </w:r>
          </w:p>
          <w:p w14:paraId="14EA64E0" w14:textId="3BA64E02" w:rsidR="00187A00" w:rsidRDefault="00187A00"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187A00">
              <w:rPr>
                <w:rFonts w:ascii="Times New Roman" w:eastAsia="Times New Roman" w:hAnsi="Times New Roman"/>
                <w:sz w:val="24"/>
                <w:szCs w:val="24"/>
                <w:lang w:eastAsia="ru-RU"/>
              </w:rPr>
              <w:t>інформації та документів, що підтверджують</w:t>
            </w:r>
            <w:r>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відповідність учасника кваліфікаційним </w:t>
            </w:r>
            <w:r w:rsidRPr="00805AC2">
              <w:rPr>
                <w:rFonts w:ascii="Times New Roman" w:eastAsia="Times New Roman" w:hAnsi="Times New Roman"/>
                <w:sz w:val="24"/>
                <w:szCs w:val="24"/>
                <w:lang w:eastAsia="ru-RU"/>
              </w:rPr>
              <w:t xml:space="preserve">(кваліфікаційному) критеріям </w:t>
            </w:r>
            <w:r>
              <w:rPr>
                <w:rFonts w:ascii="Times New Roman" w:eastAsia="Times New Roman" w:hAnsi="Times New Roman"/>
                <w:sz w:val="24"/>
                <w:szCs w:val="24"/>
                <w:lang w:eastAsia="ru-RU"/>
              </w:rPr>
              <w:t>(</w:t>
            </w:r>
            <w:r w:rsidRPr="00187A00">
              <w:rPr>
                <w:rFonts w:ascii="Times New Roman" w:eastAsia="Times New Roman" w:hAnsi="Times New Roman"/>
                <w:sz w:val="24"/>
                <w:szCs w:val="24"/>
                <w:lang w:eastAsia="ru-RU"/>
              </w:rPr>
              <w:t>відповідно до ст. 16 Закону України «Про публічні закупівлі</w:t>
            </w:r>
            <w:r>
              <w:rPr>
                <w:rFonts w:ascii="Times New Roman" w:eastAsia="Times New Roman" w:hAnsi="Times New Roman"/>
                <w:sz w:val="24"/>
                <w:szCs w:val="24"/>
                <w:lang w:eastAsia="ru-RU"/>
              </w:rPr>
              <w:t>»)</w:t>
            </w:r>
            <w:r w:rsidRPr="00187A00">
              <w:rPr>
                <w:rFonts w:ascii="Times New Roman" w:eastAsia="Times New Roman" w:hAnsi="Times New Roman"/>
                <w:sz w:val="24"/>
                <w:szCs w:val="24"/>
                <w:lang w:eastAsia="ru-RU"/>
              </w:rPr>
              <w:t xml:space="preserve"> (згідно з додатком № 4 до тендерної документації);</w:t>
            </w:r>
          </w:p>
          <w:p w14:paraId="788F5E5A" w14:textId="77777777" w:rsidR="00CB505C" w:rsidRDefault="00187A00"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187A00">
              <w:rPr>
                <w:rFonts w:ascii="Times New Roman" w:eastAsia="Times New Roman" w:hAnsi="Times New Roman"/>
                <w:sz w:val="24"/>
                <w:szCs w:val="24"/>
                <w:lang w:eastAsia="ru-RU"/>
              </w:rPr>
              <w:t xml:space="preserve"> 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eastAsia="ru-RU"/>
              </w:rPr>
              <w:t>,</w:t>
            </w:r>
            <w:r w:rsidRPr="00805AC2">
              <w:rPr>
                <w:rFonts w:ascii="Times New Roman" w:eastAsia="Times New Roman" w:hAnsi="Times New Roman"/>
                <w:sz w:val="24"/>
                <w:szCs w:val="24"/>
                <w:lang w:eastAsia="ru-RU"/>
              </w:rPr>
              <w:t xml:space="preserve"> визначені Законом (крім пункту 13 частини першої статті 17 Закону)</w:t>
            </w:r>
            <w:r>
              <w:rPr>
                <w:rFonts w:ascii="Times New Roman" w:eastAsia="Times New Roman" w:hAnsi="Times New Roman"/>
                <w:sz w:val="24"/>
                <w:szCs w:val="24"/>
                <w:lang w:eastAsia="ru-RU"/>
              </w:rPr>
              <w:t xml:space="preserve"> (</w:t>
            </w:r>
            <w:r w:rsidRPr="00187A00">
              <w:rPr>
                <w:rFonts w:ascii="Times New Roman" w:eastAsia="Times New Roman" w:hAnsi="Times New Roman"/>
                <w:sz w:val="24"/>
                <w:szCs w:val="24"/>
                <w:lang w:eastAsia="ru-RU"/>
              </w:rPr>
              <w:t>згідно з додатком № 5 до тендерної документації</w:t>
            </w:r>
            <w:r>
              <w:rPr>
                <w:rFonts w:ascii="Times New Roman" w:eastAsia="Times New Roman" w:hAnsi="Times New Roman"/>
                <w:sz w:val="24"/>
                <w:szCs w:val="24"/>
                <w:lang w:eastAsia="ru-RU"/>
              </w:rPr>
              <w:t>)</w:t>
            </w:r>
            <w:r w:rsidRPr="00187A00">
              <w:rPr>
                <w:rFonts w:ascii="Times New Roman" w:eastAsia="Times New Roman" w:hAnsi="Times New Roman"/>
                <w:sz w:val="24"/>
                <w:szCs w:val="24"/>
                <w:lang w:eastAsia="ru-RU"/>
              </w:rPr>
              <w:t>;</w:t>
            </w:r>
          </w:p>
          <w:p w14:paraId="3B75965B" w14:textId="576DB47E" w:rsidR="00CB505C" w:rsidRDefault="00187A00"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CB505C">
              <w:rPr>
                <w:rFonts w:ascii="Times New Roman" w:eastAsia="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w:t>
            </w:r>
            <w:r w:rsidR="006B4201">
              <w:rPr>
                <w:rFonts w:ascii="Times New Roman" w:eastAsia="Times New Roman" w:hAnsi="Times New Roman"/>
                <w:sz w:val="24"/>
                <w:szCs w:val="24"/>
                <w:lang w:eastAsia="ru-RU"/>
              </w:rPr>
              <w:t xml:space="preserve">(Технічні вимоги) </w:t>
            </w:r>
            <w:r w:rsidRPr="00CB505C">
              <w:rPr>
                <w:rFonts w:ascii="Times New Roman" w:eastAsia="Times New Roman" w:hAnsi="Times New Roman"/>
                <w:sz w:val="24"/>
                <w:szCs w:val="24"/>
                <w:lang w:eastAsia="ru-RU"/>
              </w:rPr>
              <w:t>відповідно до вимог встановлених у додатку № 6 до тендерної документації;</w:t>
            </w:r>
          </w:p>
          <w:p w14:paraId="7DC23821" w14:textId="2915FA73" w:rsidR="002F170A" w:rsidRPr="00CB505C"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CB505C">
              <w:rPr>
                <w:rFonts w:ascii="Times New Roman" w:eastAsia="Times New Roman" w:hAnsi="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CB505C" w:rsidRPr="00CB505C">
              <w:rPr>
                <w:rFonts w:ascii="Times New Roman" w:eastAsia="Times New Roman" w:hAnsi="Times New Roman"/>
                <w:sz w:val="24"/>
                <w:szCs w:val="24"/>
                <w:lang w:eastAsia="ru-RU"/>
              </w:rPr>
              <w:t xml:space="preserve"> (</w:t>
            </w:r>
            <w:r w:rsidR="00CB505C" w:rsidRPr="00CB505C">
              <w:rPr>
                <w:rFonts w:ascii="Times New Roman" w:hAnsi="Times New Roman"/>
                <w:sz w:val="24"/>
                <w:szCs w:val="24"/>
              </w:rPr>
              <w:t>згідно з додатком № 7 до тендерної документації)</w:t>
            </w:r>
            <w:r w:rsidRPr="00CB505C">
              <w:rPr>
                <w:rFonts w:ascii="Times New Roman" w:eastAsia="Times New Roman" w:hAnsi="Times New Roman"/>
                <w:sz w:val="24"/>
                <w:szCs w:val="24"/>
                <w:lang w:eastAsia="ru-RU"/>
              </w:rPr>
              <w:t>;</w:t>
            </w:r>
          </w:p>
          <w:p w14:paraId="1EF0580E"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14:paraId="0DA5A21C" w14:textId="1EB7EA91" w:rsidR="00805AC2" w:rsidRDefault="00CB505C" w:rsidP="00F53743">
            <w:pPr>
              <w:pStyle w:val="a"/>
              <w:numPr>
                <w:ilvl w:val="0"/>
                <w:numId w:val="12"/>
              </w:numPr>
              <w:tabs>
                <w:tab w:val="left" w:pos="590"/>
              </w:tabs>
              <w:spacing w:after="0"/>
              <w:ind w:left="0"/>
              <w:rPr>
                <w:rFonts w:ascii="Times New Roman" w:hAnsi="Times New Roman"/>
              </w:rPr>
            </w:pPr>
            <w:r w:rsidRPr="00CB505C">
              <w:rPr>
                <w:rFonts w:ascii="Times New Roman" w:hAnsi="Times New Roman"/>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на </w:t>
            </w:r>
            <w:r w:rsidR="006B4201">
              <w:rPr>
                <w:rFonts w:ascii="Times New Roman" w:hAnsi="Times New Roman"/>
              </w:rPr>
              <w:t>надання послуг</w:t>
            </w:r>
            <w:r w:rsidRPr="00CB505C">
              <w:rPr>
                <w:rFonts w:ascii="Times New Roman" w:hAnsi="Times New Roman"/>
              </w:rPr>
              <w:t xml:space="preserve"> (згідно з додатком</w:t>
            </w:r>
            <w:r>
              <w:rPr>
                <w:rFonts w:ascii="Times New Roman" w:hAnsi="Times New Roman"/>
              </w:rPr>
              <w:t xml:space="preserve"> № 8 до тендерної документації):</w:t>
            </w:r>
          </w:p>
          <w:p w14:paraId="2A6FB6BB" w14:textId="77777777" w:rsidR="003A24E2" w:rsidRPr="00CE4A01" w:rsidRDefault="003A24E2" w:rsidP="00F53743">
            <w:pPr>
              <w:tabs>
                <w:tab w:val="left" w:pos="590"/>
              </w:tabs>
              <w:spacing w:after="0" w:line="240" w:lineRule="auto"/>
              <w:ind w:firstLine="306"/>
              <w:jc w:val="both"/>
              <w:rPr>
                <w:rFonts w:ascii="Times New Roman" w:hAnsi="Times New Roman" w:cs="Times New Roman"/>
                <w:i/>
                <w:sz w:val="24"/>
                <w:szCs w:val="24"/>
              </w:rPr>
            </w:pPr>
            <w:r w:rsidRPr="00CE4A01">
              <w:rPr>
                <w:rFonts w:ascii="Times New Roman" w:hAnsi="Times New Roman" w:cs="Times New Roman"/>
                <w:i/>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CE4A01">
              <w:rPr>
                <w:rFonts w:ascii="Times New Roman" w:hAnsi="Times New Roman" w:cs="Times New Roman"/>
                <w:b/>
                <w:i/>
                <w:sz w:val="24"/>
                <w:szCs w:val="24"/>
              </w:rPr>
              <w:t>наказ про призначення та/ або протокол Загальних зборів учасників тощо</w:t>
            </w:r>
            <w:r w:rsidRPr="00CE4A01">
              <w:rPr>
                <w:rFonts w:ascii="Times New Roman" w:hAnsi="Times New Roman" w:cs="Times New Roman"/>
                <w:i/>
                <w:sz w:val="24"/>
                <w:szCs w:val="24"/>
              </w:rPr>
              <w:t xml:space="preserve">); </w:t>
            </w:r>
          </w:p>
          <w:p w14:paraId="1AC1E174" w14:textId="77777777" w:rsidR="003A24E2" w:rsidRDefault="003A24E2" w:rsidP="00F53743">
            <w:pPr>
              <w:tabs>
                <w:tab w:val="left" w:pos="590"/>
              </w:tabs>
              <w:spacing w:after="0" w:line="240" w:lineRule="auto"/>
              <w:ind w:firstLine="306"/>
              <w:jc w:val="both"/>
              <w:rPr>
                <w:rFonts w:ascii="Times New Roman" w:eastAsia="Times New Roman" w:hAnsi="Times New Roman"/>
                <w:sz w:val="24"/>
                <w:szCs w:val="24"/>
                <w:lang w:eastAsia="ru-RU"/>
              </w:rPr>
            </w:pPr>
            <w:r w:rsidRPr="00CE4A01">
              <w:rPr>
                <w:rFonts w:ascii="Times New Roman" w:hAnsi="Times New Roman" w:cs="Times New Roman"/>
                <w:i/>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CE4A01">
              <w:rPr>
                <w:rFonts w:ascii="Times New Roman" w:hAnsi="Times New Roman" w:cs="Times New Roman"/>
                <w:b/>
                <w:i/>
                <w:sz w:val="24"/>
                <w:szCs w:val="24"/>
              </w:rPr>
              <w:t>довіреність,</w:t>
            </w:r>
            <w:r w:rsidRPr="00CE4A01">
              <w:rPr>
                <w:rFonts w:ascii="Times New Roman" w:hAnsi="Times New Roman" w:cs="Times New Roman"/>
                <w:i/>
                <w:sz w:val="24"/>
                <w:szCs w:val="24"/>
              </w:rPr>
              <w:t xml:space="preserve"> оформлена у відповідності до вимог чинного законодавства, із зазначенням повноважень представника, разом з документами, що у відповідності до цього пункту підтверджують повноваження посадової (службової) особи Учасника, що підписала від іме</w:t>
            </w:r>
            <w:r>
              <w:rPr>
                <w:rFonts w:ascii="Times New Roman" w:hAnsi="Times New Roman" w:cs="Times New Roman"/>
                <w:i/>
                <w:sz w:val="24"/>
                <w:szCs w:val="24"/>
              </w:rPr>
              <w:t>ні Учасника вказану довіреність</w:t>
            </w:r>
            <w:r w:rsidRPr="00805AC2">
              <w:rPr>
                <w:rFonts w:ascii="Times New Roman" w:eastAsia="Times New Roman" w:hAnsi="Times New Roman"/>
                <w:sz w:val="24"/>
                <w:szCs w:val="24"/>
                <w:lang w:eastAsia="ru-RU"/>
              </w:rPr>
              <w:t>;</w:t>
            </w:r>
          </w:p>
          <w:p w14:paraId="56E5C76A" w14:textId="77777777" w:rsidR="003A24E2" w:rsidRDefault="003A24E2" w:rsidP="00F53743">
            <w:pPr>
              <w:pStyle w:val="a"/>
              <w:numPr>
                <w:ilvl w:val="0"/>
                <w:numId w:val="0"/>
              </w:numPr>
              <w:tabs>
                <w:tab w:val="left" w:pos="590"/>
              </w:tabs>
              <w:spacing w:after="0"/>
              <w:rPr>
                <w:rFonts w:ascii="Times New Roman" w:hAnsi="Times New Roman"/>
              </w:rPr>
            </w:pPr>
          </w:p>
          <w:p w14:paraId="7F20F8EA" w14:textId="77777777" w:rsidR="003A24E2" w:rsidRPr="00BF21E3" w:rsidRDefault="003A24E2" w:rsidP="00F53743">
            <w:pPr>
              <w:pStyle w:val="a"/>
              <w:numPr>
                <w:ilvl w:val="0"/>
                <w:numId w:val="12"/>
              </w:numPr>
              <w:tabs>
                <w:tab w:val="left" w:pos="590"/>
              </w:tabs>
              <w:spacing w:after="0"/>
              <w:ind w:left="0"/>
              <w:rPr>
                <w:rFonts w:ascii="Times New Roman" w:hAnsi="Times New Roman"/>
              </w:rPr>
            </w:pPr>
            <w:r w:rsidRPr="00BF21E3">
              <w:rPr>
                <w:rFonts w:ascii="Times New Roman" w:hAnsi="Times New Roman"/>
              </w:rPr>
              <w:t>документів та / або інформації, які Учасник повинен надати у складі своєї тендерної пропозиції (додаток № 9 до тендерної документації);</w:t>
            </w:r>
          </w:p>
          <w:p w14:paraId="07B6801F"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276EDDC7" w14:textId="2F188D17" w:rsidR="003A24E2" w:rsidRPr="003A24E2" w:rsidRDefault="003A24E2" w:rsidP="00F53743">
            <w:pPr>
              <w:pStyle w:val="a5"/>
              <w:spacing w:after="0" w:line="240" w:lineRule="auto"/>
              <w:ind w:left="0"/>
              <w:jc w:val="both"/>
              <w:rPr>
                <w:rFonts w:ascii="Times New Roman" w:eastAsia="Times New Roman" w:hAnsi="Times New Roman"/>
                <w:sz w:val="24"/>
                <w:szCs w:val="24"/>
                <w:lang w:eastAsia="ru-RU"/>
              </w:rPr>
            </w:pPr>
          </w:p>
          <w:p w14:paraId="74E5236B" w14:textId="6480D1A1" w:rsidR="00805AC2" w:rsidRDefault="00F243A6" w:rsidP="00F53743">
            <w:pPr>
              <w:spacing w:after="0" w:line="240" w:lineRule="auto"/>
              <w:jc w:val="both"/>
              <w:rPr>
                <w:rFonts w:ascii="Times New Roman" w:eastAsia="Times New Roman" w:hAnsi="Times New Roman" w:cs="Times New Roman"/>
                <w:sz w:val="24"/>
                <w:szCs w:val="24"/>
                <w:lang w:eastAsia="ru-RU"/>
              </w:rPr>
            </w:pPr>
            <w:r w:rsidRPr="00B031DC">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Pr="00F243A6">
              <w:rPr>
                <w:rFonts w:ascii="Times New Roman" w:eastAsia="Times New Roman" w:hAnsi="Times New Roman" w:cs="Times New Roman"/>
                <w:sz w:val="24"/>
                <w:szCs w:val="24"/>
                <w:lang w:eastAsia="ru-RU"/>
              </w:rPr>
              <w:t>, а також надавати окремим файлом кожний документ, що іменується відповідно до змісту документа.</w:t>
            </w:r>
          </w:p>
          <w:p w14:paraId="7F5DEC11"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CF701A1" w14:textId="7859C145" w:rsidR="00F243A6" w:rsidRDefault="00F243A6" w:rsidP="00F53743">
            <w:pPr>
              <w:spacing w:after="0" w:line="240" w:lineRule="auto"/>
              <w:jc w:val="both"/>
              <w:rPr>
                <w:rFonts w:ascii="Times New Roman" w:eastAsia="Times New Roman" w:hAnsi="Times New Roman" w:cs="Times New Roman"/>
                <w:sz w:val="24"/>
                <w:szCs w:val="24"/>
                <w:lang w:eastAsia="ru-RU"/>
              </w:rPr>
            </w:pPr>
            <w:r w:rsidRPr="00F243A6">
              <w:rPr>
                <w:rFonts w:ascii="Times New Roman" w:eastAsia="Times New Roman" w:hAnsi="Times New Roman" w:cs="Times New Roman"/>
                <w:sz w:val="24"/>
                <w:szCs w:val="24"/>
                <w:lang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1363AF7"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eastAsia="ru-RU"/>
              </w:rPr>
              <w:t xml:space="preserve">, </w:t>
            </w:r>
            <w:r w:rsidRPr="00C42478">
              <w:rPr>
                <w:rFonts w:ascii="Times New Roman" w:eastAsia="Times New Roman" w:hAnsi="Times New Roman" w:cs="Times New Roman"/>
                <w:sz w:val="24"/>
                <w:szCs w:val="24"/>
                <w:lang w:eastAsia="ru-RU"/>
              </w:rPr>
              <w:t xml:space="preserve">про що </w:t>
            </w:r>
            <w:r>
              <w:rPr>
                <w:rFonts w:ascii="Times New Roman" w:eastAsia="Times New Roman" w:hAnsi="Times New Roman" w:cs="Times New Roman"/>
                <w:sz w:val="24"/>
                <w:szCs w:val="24"/>
                <w:lang w:eastAsia="ru-RU"/>
              </w:rPr>
              <w:t>у</w:t>
            </w:r>
            <w:r w:rsidRPr="00C42478">
              <w:rPr>
                <w:rFonts w:ascii="Times New Roman" w:eastAsia="Times New Roman" w:hAnsi="Times New Roman" w:cs="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eastAsia="ru-RU"/>
              </w:rPr>
              <w:t>нормативно-правових актів (за наявності)</w:t>
            </w:r>
            <w:r w:rsidRPr="00C42478">
              <w:rPr>
                <w:rFonts w:ascii="Times New Roman" w:eastAsia="Times New Roman" w:hAnsi="Times New Roman" w:cs="Times New Roman"/>
                <w:sz w:val="24"/>
                <w:szCs w:val="24"/>
                <w:lang w:eastAsia="ru-RU"/>
              </w:rPr>
              <w:t xml:space="preserve">, в складі своєї </w:t>
            </w:r>
            <w:r>
              <w:rPr>
                <w:rFonts w:ascii="Times New Roman" w:eastAsia="Times New Roman" w:hAnsi="Times New Roman" w:cs="Times New Roman"/>
                <w:sz w:val="24"/>
                <w:szCs w:val="24"/>
                <w:lang w:eastAsia="ru-RU"/>
              </w:rPr>
              <w:t xml:space="preserve">тендерної </w:t>
            </w:r>
            <w:r w:rsidRPr="00C42478">
              <w:rPr>
                <w:rFonts w:ascii="Times New Roman" w:eastAsia="Times New Roman" w:hAnsi="Times New Roman" w:cs="Times New Roman"/>
                <w:sz w:val="24"/>
                <w:szCs w:val="24"/>
                <w:lang w:eastAsia="ru-RU"/>
              </w:rPr>
              <w:t>пропозиції.</w:t>
            </w:r>
          </w:p>
          <w:p w14:paraId="2880FA10"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C42478">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705F39A"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eastAsia="ru-RU"/>
              </w:rPr>
              <w:t>не може визнач</w:t>
            </w:r>
            <w:r>
              <w:rPr>
                <w:rFonts w:ascii="Times New Roman" w:eastAsia="Times New Roman" w:hAnsi="Times New Roman" w:cs="Times New Roman"/>
                <w:sz w:val="24"/>
                <w:szCs w:val="24"/>
                <w:lang w:eastAsia="ru-RU"/>
              </w:rPr>
              <w:t>ити к</w:t>
            </w:r>
            <w:r w:rsidRPr="00C42478">
              <w:rPr>
                <w:rFonts w:ascii="Times New Roman" w:eastAsia="Times New Roman" w:hAnsi="Times New Roman" w:cs="Times New Roman"/>
                <w:sz w:val="24"/>
                <w:szCs w:val="24"/>
                <w:lang w:eastAsia="ru-RU"/>
              </w:rPr>
              <w:t>онфіденційною інформаці</w:t>
            </w:r>
            <w:r>
              <w:rPr>
                <w:rFonts w:ascii="Times New Roman" w:eastAsia="Times New Roman" w:hAnsi="Times New Roman" w:cs="Times New Roman"/>
                <w:sz w:val="24"/>
                <w:szCs w:val="24"/>
                <w:lang w:eastAsia="ru-RU"/>
              </w:rPr>
              <w:t>ю</w:t>
            </w:r>
            <w:r w:rsidRPr="00C42478">
              <w:rPr>
                <w:rFonts w:ascii="Times New Roman" w:eastAsia="Times New Roman" w:hAnsi="Times New Roman" w:cs="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5F5933"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EDD5E9"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Учасник під час подання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 xml:space="preserve">пропозиції учасника. </w:t>
            </w:r>
          </w:p>
          <w:p w14:paraId="1D344A6D"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У разі подання у складі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електрон</w:t>
            </w:r>
            <w:r>
              <w:rPr>
                <w:rFonts w:ascii="Times New Roman" w:eastAsia="Times New Roman" w:hAnsi="Times New Roman" w:cs="Times New Roman"/>
                <w:sz w:val="24"/>
                <w:szCs w:val="24"/>
                <w:lang w:eastAsia="ru-RU"/>
              </w:rPr>
              <w:t>н</w:t>
            </w:r>
            <w:r w:rsidRPr="00717447">
              <w:rPr>
                <w:rFonts w:ascii="Times New Roman" w:eastAsia="Times New Roman" w:hAnsi="Times New Roman" w:cs="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eastAsia="ru-RU"/>
              </w:rPr>
              <w:t xml:space="preserve">тендерної </w:t>
            </w:r>
            <w:r w:rsidRPr="00717447">
              <w:rPr>
                <w:rFonts w:ascii="Times New Roman" w:eastAsia="Times New Roman" w:hAnsi="Times New Roman" w:cs="Times New Roman"/>
                <w:sz w:val="24"/>
                <w:szCs w:val="24"/>
                <w:lang w:eastAsia="ru-RU"/>
              </w:rPr>
              <w:t>пропозиції учасника на кожен електронний документ.</w:t>
            </w:r>
          </w:p>
          <w:p w14:paraId="7A17F7F5"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формальних помилок: ф</w:t>
            </w:r>
            <w:r w:rsidRPr="00E65A65">
              <w:rPr>
                <w:rFonts w:ascii="Times New Roman" w:eastAsia="Times New Roman" w:hAnsi="Times New Roman" w:cs="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eastAsia="ru-RU"/>
              </w:rPr>
              <w:t xml:space="preserve"> </w:t>
            </w:r>
          </w:p>
          <w:p w14:paraId="04907356"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w:t>
            </w:r>
            <w:r>
              <w:t xml:space="preserve"> </w:t>
            </w:r>
            <w:r w:rsidRPr="00717447">
              <w:rPr>
                <w:rFonts w:ascii="Times New Roman" w:eastAsia="Times New Roman" w:hAnsi="Times New Roman" w:cs="Times New Roman"/>
                <w:sz w:val="24"/>
                <w:szCs w:val="24"/>
                <w:lang w:eastAsia="ru-RU"/>
              </w:rPr>
              <w:t>формальних помилок</w:t>
            </w:r>
            <w:r>
              <w:rPr>
                <w:rFonts w:ascii="Times New Roman" w:eastAsia="Times New Roman" w:hAnsi="Times New Roman" w:cs="Times New Roman"/>
                <w:sz w:val="24"/>
                <w:szCs w:val="24"/>
                <w:lang w:eastAsia="ru-RU"/>
              </w:rPr>
              <w:t>, затверджений наказом Мінекономіки від</w:t>
            </w:r>
            <w:r w:rsidRPr="00717447">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.04.</w:t>
            </w:r>
            <w:r w:rsidRPr="00717447">
              <w:rPr>
                <w:rFonts w:ascii="Times New Roman" w:eastAsia="Times New Roman" w:hAnsi="Times New Roman" w:cs="Times New Roman"/>
                <w:sz w:val="24"/>
                <w:szCs w:val="24"/>
                <w:lang w:eastAsia="ru-RU"/>
              </w:rPr>
              <w:t>2020 № 710</w:t>
            </w:r>
            <w:r>
              <w:rPr>
                <w:rFonts w:ascii="Times New Roman" w:eastAsia="Times New Roman" w:hAnsi="Times New Roman" w:cs="Times New Roman"/>
                <w:sz w:val="24"/>
                <w:szCs w:val="24"/>
                <w:lang w:eastAsia="ru-RU"/>
              </w:rPr>
              <w:t>:</w:t>
            </w:r>
          </w:p>
          <w:p w14:paraId="34A54B23"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і</w:t>
            </w:r>
            <w:r w:rsidRPr="00717447">
              <w:rPr>
                <w:rFonts w:ascii="Times New Roman" w:eastAsia="Times New Roman" w:hAnsi="Times New Roman" w:cs="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4404D97"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14:paraId="71ED6575"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3B5A1DE9"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w:t>
            </w:r>
            <w:proofErr w:type="spellStart"/>
            <w:r w:rsidRPr="00717447">
              <w:rPr>
                <w:rFonts w:ascii="Times New Roman" w:eastAsia="Times New Roman" w:hAnsi="Times New Roman"/>
                <w:sz w:val="24"/>
                <w:szCs w:val="24"/>
                <w:lang w:eastAsia="ru-RU"/>
              </w:rPr>
              <w:t>мовного</w:t>
            </w:r>
            <w:proofErr w:type="spellEnd"/>
            <w:r w:rsidRPr="00717447">
              <w:rPr>
                <w:rFonts w:ascii="Times New Roman" w:eastAsia="Times New Roman" w:hAnsi="Times New Roman"/>
                <w:sz w:val="24"/>
                <w:szCs w:val="24"/>
                <w:lang w:eastAsia="ru-RU"/>
              </w:rPr>
              <w:t xml:space="preserve"> звороту, запозичених з іншої мови; </w:t>
            </w:r>
          </w:p>
          <w:p w14:paraId="0B3A3669"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346078D"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409C88E9"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14:paraId="503D2092"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4175748"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C419F"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FEE29C9"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EC5C044"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6DA5AD"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79C7CC"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AF2B0CE"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75A48D"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B36ADA2"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BAFF5B9"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87273D3"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17447">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D259A4"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Приклади формальних помилок:</w:t>
            </w:r>
          </w:p>
          <w:p w14:paraId="75C5C94F"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3FC8C8A5"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14C63FFB"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14913217"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213B4EC9"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7B4A31DC" w14:textId="77777777" w:rsidR="002F170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6867B1A4" w14:textId="77777777" w:rsidR="002F170A" w:rsidRPr="00601FFA" w:rsidRDefault="002F170A" w:rsidP="00F53743">
            <w:pPr>
              <w:pStyle w:val="a5"/>
              <w:numPr>
                <w:ilvl w:val="0"/>
                <w:numId w:val="1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2F170A" w:rsidRPr="00CF103F" w14:paraId="7D345E99" w14:textId="77777777" w:rsidTr="002F170A">
        <w:tc>
          <w:tcPr>
            <w:tcW w:w="300" w:type="pct"/>
            <w:shd w:val="clear" w:color="auto" w:fill="FFFFFF"/>
            <w:hideMark/>
          </w:tcPr>
          <w:p w14:paraId="1F36474D"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14:paraId="005A0A8D"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14:paraId="46170C01" w14:textId="200579BC"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897BF9">
              <w:rPr>
                <w:rFonts w:ascii="Times New Roman" w:eastAsia="Times New Roman" w:hAnsi="Times New Roman" w:cs="Times New Roman"/>
                <w:sz w:val="24"/>
                <w:szCs w:val="24"/>
                <w:lang w:eastAsia="ru-RU"/>
              </w:rPr>
              <w:t xml:space="preserve">Не вимагається </w:t>
            </w:r>
          </w:p>
        </w:tc>
      </w:tr>
      <w:tr w:rsidR="002F170A" w:rsidRPr="00CF103F" w14:paraId="28E7201D" w14:textId="77777777" w:rsidTr="002F170A">
        <w:tc>
          <w:tcPr>
            <w:tcW w:w="300" w:type="pct"/>
            <w:shd w:val="clear" w:color="auto" w:fill="FFFFFF"/>
            <w:hideMark/>
          </w:tcPr>
          <w:p w14:paraId="5D1E046C"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14:paraId="639C925A"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10EE8168" w14:textId="02CA3C3F"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tc>
      </w:tr>
      <w:tr w:rsidR="002F170A" w:rsidRPr="00CF103F" w14:paraId="2CE1E883" w14:textId="77777777" w:rsidTr="002F170A">
        <w:tc>
          <w:tcPr>
            <w:tcW w:w="300" w:type="pct"/>
            <w:shd w:val="clear" w:color="auto" w:fill="FFFFFF"/>
            <w:hideMark/>
          </w:tcPr>
          <w:p w14:paraId="45C7CE41"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14:paraId="1D4065AA"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14:paraId="4A88DA43" w14:textId="025BDC14"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B413F2">
              <w:rPr>
                <w:rFonts w:ascii="Times New Roman" w:eastAsia="Times New Roman" w:hAnsi="Times New Roman" w:cs="Times New Roman"/>
                <w:sz w:val="24"/>
                <w:szCs w:val="24"/>
                <w:lang w:eastAsia="ru-RU"/>
              </w:rPr>
              <w:t xml:space="preserve">ендерні пропозиції вважаються дійсними </w:t>
            </w:r>
            <w:r w:rsidRPr="00F243A6">
              <w:rPr>
                <w:rFonts w:ascii="Times New Roman" w:eastAsia="Times New Roman" w:hAnsi="Times New Roman" w:cs="Times New Roman"/>
                <w:b/>
                <w:sz w:val="24"/>
                <w:szCs w:val="24"/>
                <w:lang w:eastAsia="ru-RU"/>
              </w:rPr>
              <w:t xml:space="preserve">протягом 90 </w:t>
            </w:r>
            <w:r w:rsidR="00F243A6" w:rsidRPr="00F243A6">
              <w:rPr>
                <w:rFonts w:ascii="Times New Roman" w:eastAsia="Times New Roman" w:hAnsi="Times New Roman" w:cs="Times New Roman"/>
                <w:b/>
                <w:i/>
                <w:sz w:val="24"/>
                <w:szCs w:val="24"/>
                <w:u w:val="single"/>
              </w:rPr>
              <w:t xml:space="preserve">(дев’яносто) </w:t>
            </w:r>
            <w:r w:rsidRPr="00F243A6">
              <w:rPr>
                <w:rFonts w:ascii="Times New Roman" w:eastAsia="Times New Roman" w:hAnsi="Times New Roman" w:cs="Times New Roman"/>
                <w:b/>
                <w:sz w:val="24"/>
                <w:szCs w:val="24"/>
                <w:lang w:eastAsia="ru-RU"/>
              </w:rPr>
              <w:t xml:space="preserve">днів </w:t>
            </w:r>
            <w:r w:rsidRPr="00DC0363">
              <w:rPr>
                <w:rFonts w:ascii="Times New Roman" w:eastAsia="Times New Roman" w:hAnsi="Times New Roman" w:cs="Times New Roman"/>
                <w:sz w:val="24"/>
                <w:szCs w:val="24"/>
                <w:lang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eastAsia="ru-RU"/>
              </w:rPr>
              <w:t xml:space="preserve">. </w:t>
            </w:r>
          </w:p>
          <w:p w14:paraId="7F2A1C52" w14:textId="77777777" w:rsidR="002F170A" w:rsidRPr="00E94849" w:rsidRDefault="002F170A" w:rsidP="00F53743">
            <w:pPr>
              <w:spacing w:after="0" w:line="240" w:lineRule="auto"/>
              <w:jc w:val="both"/>
              <w:rPr>
                <w:rFonts w:ascii="Times New Roman" w:eastAsia="Times New Roman" w:hAnsi="Times New Roman" w:cs="Times New Roman"/>
                <w:sz w:val="24"/>
                <w:szCs w:val="24"/>
                <w:lang w:eastAsia="ru-RU"/>
              </w:rPr>
            </w:pPr>
            <w:r w:rsidRPr="00E94849">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D8D69C8" w14:textId="77777777" w:rsidR="002F170A" w:rsidRPr="00E94849" w:rsidRDefault="002F170A" w:rsidP="00F53743">
            <w:pPr>
              <w:pStyle w:val="a5"/>
              <w:numPr>
                <w:ilvl w:val="0"/>
                <w:numId w:val="21"/>
              </w:numPr>
              <w:spacing w:after="0" w:line="240" w:lineRule="auto"/>
              <w:ind w:left="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051FD808" w14:textId="77777777" w:rsidR="002F170A" w:rsidRPr="00E94849" w:rsidRDefault="002F170A" w:rsidP="00F53743">
            <w:pPr>
              <w:pStyle w:val="a5"/>
              <w:numPr>
                <w:ilvl w:val="0"/>
                <w:numId w:val="21"/>
              </w:numPr>
              <w:spacing w:after="0" w:line="240" w:lineRule="auto"/>
              <w:ind w:left="0"/>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31AF4B20" w14:textId="77777777" w:rsidR="002F170A" w:rsidRPr="006343C2" w:rsidRDefault="002F170A" w:rsidP="00F53743">
            <w:pPr>
              <w:spacing w:after="0" w:line="240" w:lineRule="auto"/>
              <w:jc w:val="both"/>
              <w:rPr>
                <w:rFonts w:ascii="Times New Roman" w:eastAsia="Times New Roman" w:hAnsi="Times New Roman" w:cs="Times New Roman"/>
                <w:sz w:val="24"/>
                <w:szCs w:val="24"/>
                <w:lang w:eastAsia="ru-RU"/>
              </w:rPr>
            </w:pPr>
            <w:r w:rsidRPr="006343C2">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170A" w:rsidRPr="00CF103F" w14:paraId="01FE6204" w14:textId="77777777" w:rsidTr="002F170A">
        <w:tc>
          <w:tcPr>
            <w:tcW w:w="300" w:type="pct"/>
            <w:shd w:val="clear" w:color="auto" w:fill="FFFFFF"/>
            <w:hideMark/>
          </w:tcPr>
          <w:p w14:paraId="71A1B3EA"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14:paraId="63801F67"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eastAsia="ru-RU"/>
              </w:rPr>
              <w:t>статтею 17 Закону</w:t>
            </w:r>
          </w:p>
        </w:tc>
        <w:tc>
          <w:tcPr>
            <w:tcW w:w="3150" w:type="pct"/>
            <w:shd w:val="clear" w:color="auto" w:fill="FFFFFF"/>
            <w:hideMark/>
          </w:tcPr>
          <w:p w14:paraId="01A021E3" w14:textId="48435B52" w:rsidR="00257D89" w:rsidRDefault="002F170A" w:rsidP="00F53743">
            <w:pPr>
              <w:spacing w:after="0" w:line="240" w:lineRule="auto"/>
              <w:jc w:val="both"/>
              <w:rPr>
                <w:rFonts w:ascii="Times New Roman" w:eastAsia="Times New Roman" w:hAnsi="Times New Roman" w:cs="Times New Roman"/>
                <w:sz w:val="24"/>
                <w:szCs w:val="24"/>
                <w:lang w:eastAsia="ru-RU"/>
              </w:rPr>
            </w:pPr>
            <w:r w:rsidRPr="00257D89">
              <w:rPr>
                <w:rFonts w:ascii="Times New Roman" w:eastAsia="Times New Roman" w:hAnsi="Times New Roman" w:cs="Times New Roman"/>
                <w:sz w:val="24"/>
                <w:szCs w:val="24"/>
                <w:lang w:eastAsia="ru-RU"/>
              </w:rPr>
              <w:t xml:space="preserve">Кваліфікаційні критерії </w:t>
            </w:r>
            <w:r w:rsidR="00257D89" w:rsidRPr="00257D89">
              <w:rPr>
                <w:rFonts w:ascii="Times New Roman" w:eastAsia="Times New Roman" w:hAnsi="Times New Roman" w:cs="Times New Roman"/>
                <w:sz w:val="24"/>
                <w:szCs w:val="24"/>
                <w:lang w:eastAsia="ru-RU"/>
              </w:rPr>
              <w:t xml:space="preserve">до учасників </w:t>
            </w:r>
            <w:r w:rsidRPr="00257D89">
              <w:rPr>
                <w:rFonts w:ascii="Times New Roman" w:eastAsia="Times New Roman" w:hAnsi="Times New Roman" w:cs="Times New Roman"/>
                <w:sz w:val="24"/>
                <w:szCs w:val="24"/>
                <w:lang w:eastAsia="ru-RU"/>
              </w:rPr>
              <w:t xml:space="preserve">та інформація про спосіб їх підтвердження викладені у </w:t>
            </w:r>
            <w:r w:rsidR="00B031DC" w:rsidRPr="00257D89">
              <w:rPr>
                <w:rFonts w:ascii="Times New Roman" w:eastAsia="Times New Roman" w:hAnsi="Times New Roman" w:cs="Times New Roman"/>
                <w:sz w:val="24"/>
                <w:szCs w:val="24"/>
                <w:lang w:eastAsia="ru-RU"/>
              </w:rPr>
              <w:t>д</w:t>
            </w:r>
            <w:r w:rsidRPr="00257D89">
              <w:rPr>
                <w:rFonts w:ascii="Times New Roman" w:eastAsia="Times New Roman" w:hAnsi="Times New Roman" w:cs="Times New Roman"/>
                <w:sz w:val="24"/>
                <w:szCs w:val="24"/>
                <w:lang w:eastAsia="ru-RU"/>
              </w:rPr>
              <w:t xml:space="preserve">одатку № </w:t>
            </w:r>
            <w:r w:rsidR="00B031DC" w:rsidRPr="00257D89">
              <w:rPr>
                <w:rFonts w:ascii="Times New Roman" w:eastAsia="Times New Roman" w:hAnsi="Times New Roman" w:cs="Times New Roman"/>
                <w:sz w:val="24"/>
                <w:szCs w:val="24"/>
                <w:lang w:eastAsia="ru-RU"/>
              </w:rPr>
              <w:t>4</w:t>
            </w:r>
            <w:r w:rsidRPr="00257D89">
              <w:rPr>
                <w:rFonts w:ascii="Times New Roman" w:eastAsia="Times New Roman" w:hAnsi="Times New Roman" w:cs="Times New Roman"/>
                <w:sz w:val="24"/>
                <w:szCs w:val="24"/>
                <w:lang w:eastAsia="ru-RU"/>
              </w:rPr>
              <w:t xml:space="preserve"> до тендерної документації.</w:t>
            </w:r>
          </w:p>
          <w:p w14:paraId="3021EBA5" w14:textId="77777777" w:rsidR="00AB3561" w:rsidRDefault="00AB3561" w:rsidP="00F53743">
            <w:pPr>
              <w:spacing w:after="0" w:line="240" w:lineRule="auto"/>
              <w:jc w:val="both"/>
              <w:rPr>
                <w:rFonts w:ascii="Times New Roman" w:eastAsia="Times New Roman" w:hAnsi="Times New Roman" w:cs="Times New Roman"/>
                <w:sz w:val="24"/>
                <w:szCs w:val="24"/>
                <w:lang w:eastAsia="ru-RU"/>
              </w:rPr>
            </w:pPr>
          </w:p>
          <w:p w14:paraId="7FFC02A5" w14:textId="39373957" w:rsidR="002F170A" w:rsidRPr="00B413F2" w:rsidRDefault="002F170A" w:rsidP="006B42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eastAsia="ru-RU"/>
              </w:rPr>
              <w:t>(крім пункту 13 частини першої статті 17 Закону)</w:t>
            </w:r>
            <w:r>
              <w:rPr>
                <w:rFonts w:ascii="Times New Roman" w:eastAsia="Times New Roman" w:hAnsi="Times New Roman" w:cs="Times New Roman"/>
                <w:sz w:val="24"/>
                <w:szCs w:val="24"/>
                <w:lang w:eastAsia="ru-RU"/>
              </w:rPr>
              <w:t xml:space="preserve"> та спосіб підтвердження </w:t>
            </w:r>
            <w:r w:rsidRPr="00DC0363">
              <w:rPr>
                <w:rFonts w:ascii="Times New Roman" w:eastAsia="Times New Roman" w:hAnsi="Times New Roman" w:cs="Times New Roman"/>
                <w:sz w:val="24"/>
                <w:szCs w:val="24"/>
                <w:lang w:eastAsia="ru-RU"/>
              </w:rPr>
              <w:t>відповідності учасників</w:t>
            </w:r>
            <w:r>
              <w:rPr>
                <w:rFonts w:ascii="Times New Roman" w:eastAsia="Times New Roman" w:hAnsi="Times New Roman" w:cs="Times New Roman"/>
                <w:sz w:val="24"/>
                <w:szCs w:val="24"/>
                <w:lang w:eastAsia="ru-RU"/>
              </w:rPr>
              <w:t xml:space="preserve"> викладений </w:t>
            </w:r>
            <w:r w:rsidRPr="006B4201">
              <w:rPr>
                <w:rFonts w:ascii="Times New Roman" w:eastAsia="Times New Roman" w:hAnsi="Times New Roman" w:cs="Times New Roman"/>
                <w:sz w:val="24"/>
                <w:szCs w:val="24"/>
                <w:lang w:eastAsia="ru-RU"/>
              </w:rPr>
              <w:t>у</w:t>
            </w:r>
            <w:r w:rsidRPr="00F243A6">
              <w:rPr>
                <w:rFonts w:ascii="Times New Roman" w:eastAsia="Times New Roman" w:hAnsi="Times New Roman" w:cs="Times New Roman"/>
                <w:b/>
                <w:sz w:val="24"/>
                <w:szCs w:val="24"/>
                <w:lang w:eastAsia="ru-RU"/>
              </w:rPr>
              <w:t xml:space="preserve"> </w:t>
            </w:r>
            <w:r w:rsidR="00257D89">
              <w:rPr>
                <w:rFonts w:ascii="Times New Roman" w:eastAsia="Times New Roman" w:hAnsi="Times New Roman" w:cs="Times New Roman"/>
                <w:sz w:val="24"/>
                <w:szCs w:val="24"/>
                <w:lang w:eastAsia="ru-RU"/>
              </w:rPr>
              <w:t>д</w:t>
            </w:r>
            <w:r w:rsidRPr="00257D89">
              <w:rPr>
                <w:rFonts w:ascii="Times New Roman" w:eastAsia="Times New Roman" w:hAnsi="Times New Roman" w:cs="Times New Roman"/>
                <w:sz w:val="24"/>
                <w:szCs w:val="24"/>
                <w:lang w:eastAsia="ru-RU"/>
              </w:rPr>
              <w:t xml:space="preserve">одатку № </w:t>
            </w:r>
            <w:r w:rsidR="00257D89">
              <w:rPr>
                <w:rFonts w:ascii="Times New Roman" w:eastAsia="Times New Roman" w:hAnsi="Times New Roman" w:cs="Times New Roman"/>
                <w:sz w:val="24"/>
                <w:szCs w:val="24"/>
                <w:lang w:eastAsia="ru-RU"/>
              </w:rPr>
              <w:t>5</w:t>
            </w:r>
            <w:r w:rsidR="00F243A6" w:rsidRPr="00257D89">
              <w:rPr>
                <w:rFonts w:ascii="Times New Roman" w:eastAsia="Times New Roman" w:hAnsi="Times New Roman" w:cs="Times New Roman"/>
                <w:sz w:val="24"/>
                <w:szCs w:val="24"/>
                <w:lang w:eastAsia="ru-RU"/>
              </w:rPr>
              <w:t xml:space="preserve"> до</w:t>
            </w:r>
            <w:r w:rsidR="00F243A6">
              <w:rPr>
                <w:rFonts w:ascii="Times New Roman" w:eastAsia="Times New Roman" w:hAnsi="Times New Roman" w:cs="Times New Roman"/>
                <w:sz w:val="24"/>
                <w:szCs w:val="24"/>
                <w:lang w:eastAsia="ru-RU"/>
              </w:rPr>
              <w:t xml:space="preserve"> тендерної документації</w:t>
            </w:r>
            <w:r w:rsidRPr="00F243A6">
              <w:rPr>
                <w:rFonts w:ascii="Times New Roman" w:eastAsia="Times New Roman" w:hAnsi="Times New Roman" w:cs="Times New Roman"/>
                <w:b/>
                <w:sz w:val="24"/>
                <w:szCs w:val="24"/>
                <w:lang w:eastAsia="ru-RU"/>
              </w:rPr>
              <w:t>.</w:t>
            </w:r>
          </w:p>
        </w:tc>
      </w:tr>
      <w:tr w:rsidR="002F170A" w:rsidRPr="00B413F2" w14:paraId="739F351B" w14:textId="77777777" w:rsidTr="002F170A">
        <w:tc>
          <w:tcPr>
            <w:tcW w:w="300" w:type="pct"/>
            <w:shd w:val="clear" w:color="auto" w:fill="FFFFFF"/>
            <w:hideMark/>
          </w:tcPr>
          <w:p w14:paraId="1702E07D"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14:paraId="646AD541"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302F92A9" w14:textId="77777777" w:rsidR="00AB3561" w:rsidRDefault="00AB3561" w:rsidP="00F53743">
            <w:pPr>
              <w:spacing w:after="0" w:line="240" w:lineRule="auto"/>
              <w:jc w:val="both"/>
              <w:rPr>
                <w:rFonts w:ascii="Times New Roman" w:eastAsia="Times New Roman" w:hAnsi="Times New Roman" w:cs="Times New Roman"/>
                <w:sz w:val="24"/>
                <w:szCs w:val="24"/>
                <w:lang w:eastAsia="ru-RU"/>
              </w:rPr>
            </w:pPr>
          </w:p>
          <w:p w14:paraId="7059B76F" w14:textId="0FA5F09B"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DC0363">
              <w:rPr>
                <w:rFonts w:ascii="Times New Roman" w:eastAsia="Times New Roman" w:hAnsi="Times New Roman" w:cs="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eastAsia="ru-RU"/>
              </w:rPr>
              <w:t xml:space="preserve"> </w:t>
            </w:r>
            <w:r w:rsidR="006B4201">
              <w:rPr>
                <w:rFonts w:ascii="Times New Roman" w:eastAsia="Times New Roman" w:hAnsi="Times New Roman" w:cs="Times New Roman"/>
                <w:sz w:val="24"/>
                <w:szCs w:val="24"/>
                <w:lang w:eastAsia="ru-RU"/>
              </w:rPr>
              <w:t xml:space="preserve">(Технічні вимоги) </w:t>
            </w:r>
            <w:r w:rsidRPr="00DC0363">
              <w:rPr>
                <w:rFonts w:ascii="Times New Roman" w:eastAsia="Times New Roman" w:hAnsi="Times New Roman" w:cs="Times New Roman"/>
                <w:sz w:val="24"/>
                <w:szCs w:val="24"/>
                <w:lang w:eastAsia="ru-RU"/>
              </w:rPr>
              <w:t>до предмета закупівлі</w:t>
            </w:r>
            <w:r>
              <w:rPr>
                <w:rFonts w:ascii="Times New Roman" w:eastAsia="Times New Roman" w:hAnsi="Times New Roman" w:cs="Times New Roman"/>
                <w:sz w:val="24"/>
                <w:szCs w:val="24"/>
                <w:lang w:eastAsia="ru-RU"/>
              </w:rPr>
              <w:t xml:space="preserve"> викладена </w:t>
            </w:r>
            <w:r w:rsidRPr="00257D89">
              <w:rPr>
                <w:rFonts w:ascii="Times New Roman" w:eastAsia="Times New Roman" w:hAnsi="Times New Roman" w:cs="Times New Roman"/>
                <w:sz w:val="24"/>
                <w:szCs w:val="24"/>
                <w:lang w:eastAsia="ru-RU"/>
              </w:rPr>
              <w:t xml:space="preserve">у </w:t>
            </w:r>
            <w:r w:rsidR="00257D89">
              <w:rPr>
                <w:rFonts w:ascii="Times New Roman" w:eastAsia="Times New Roman" w:hAnsi="Times New Roman" w:cs="Times New Roman"/>
                <w:sz w:val="24"/>
                <w:szCs w:val="24"/>
                <w:lang w:eastAsia="ru-RU"/>
              </w:rPr>
              <w:t>д</w:t>
            </w:r>
            <w:r w:rsidRPr="00257D89">
              <w:rPr>
                <w:rFonts w:ascii="Times New Roman" w:eastAsia="Times New Roman" w:hAnsi="Times New Roman" w:cs="Times New Roman"/>
                <w:sz w:val="24"/>
                <w:szCs w:val="24"/>
                <w:lang w:eastAsia="ru-RU"/>
              </w:rPr>
              <w:t xml:space="preserve">одатку № </w:t>
            </w:r>
            <w:r w:rsidR="00257D89">
              <w:rPr>
                <w:rFonts w:ascii="Times New Roman" w:eastAsia="Times New Roman" w:hAnsi="Times New Roman" w:cs="Times New Roman"/>
                <w:sz w:val="24"/>
                <w:szCs w:val="24"/>
                <w:lang w:eastAsia="ru-RU"/>
              </w:rPr>
              <w:t>6</w:t>
            </w:r>
            <w:r w:rsidR="00F243A6">
              <w:rPr>
                <w:rFonts w:ascii="Times New Roman" w:eastAsia="Times New Roman" w:hAnsi="Times New Roman" w:cs="Times New Roman"/>
                <w:sz w:val="24"/>
                <w:szCs w:val="24"/>
                <w:lang w:eastAsia="ru-RU"/>
              </w:rPr>
              <w:t xml:space="preserve"> до тендерної документації</w:t>
            </w:r>
            <w:r>
              <w:rPr>
                <w:rFonts w:ascii="Times New Roman" w:eastAsia="Times New Roman" w:hAnsi="Times New Roman" w:cs="Times New Roman"/>
                <w:sz w:val="24"/>
                <w:szCs w:val="24"/>
                <w:lang w:eastAsia="ru-RU"/>
              </w:rPr>
              <w:t>.</w:t>
            </w:r>
          </w:p>
          <w:p w14:paraId="71841825" w14:textId="0C298713" w:rsidR="00257D89" w:rsidRPr="00B413F2" w:rsidRDefault="00257D89" w:rsidP="00F53743">
            <w:pPr>
              <w:spacing w:after="0" w:line="240" w:lineRule="auto"/>
              <w:jc w:val="both"/>
              <w:rPr>
                <w:rFonts w:ascii="Times New Roman" w:eastAsia="Times New Roman" w:hAnsi="Times New Roman" w:cs="Times New Roman"/>
                <w:sz w:val="24"/>
                <w:szCs w:val="24"/>
                <w:lang w:eastAsia="ru-RU"/>
              </w:rPr>
            </w:pPr>
          </w:p>
        </w:tc>
      </w:tr>
      <w:tr w:rsidR="002F170A" w:rsidRPr="00CF103F" w14:paraId="44616FEA" w14:textId="77777777" w:rsidTr="002F170A">
        <w:tc>
          <w:tcPr>
            <w:tcW w:w="300" w:type="pct"/>
            <w:shd w:val="clear" w:color="auto" w:fill="FFFFFF"/>
            <w:hideMark/>
          </w:tcPr>
          <w:p w14:paraId="3DC53BC7"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7</w:t>
            </w:r>
          </w:p>
        </w:tc>
        <w:tc>
          <w:tcPr>
            <w:tcW w:w="1550" w:type="pct"/>
            <w:shd w:val="clear" w:color="auto" w:fill="FFFFFF"/>
            <w:hideMark/>
          </w:tcPr>
          <w:p w14:paraId="52931B95"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Інформація </w:t>
            </w:r>
            <w:r w:rsidRPr="00C961FE">
              <w:rPr>
                <w:rFonts w:ascii="Times New Roman" w:eastAsia="Times New Roman" w:hAnsi="Times New Roman" w:cs="Times New Roman"/>
                <w:sz w:val="24"/>
                <w:szCs w:val="24"/>
                <w:lang w:eastAsia="ru-RU"/>
              </w:rPr>
              <w:t>про субпідрядника / співвиконавця</w:t>
            </w:r>
          </w:p>
        </w:tc>
        <w:tc>
          <w:tcPr>
            <w:tcW w:w="3150" w:type="pct"/>
            <w:shd w:val="clear" w:color="auto" w:fill="FFFFFF"/>
            <w:hideMark/>
          </w:tcPr>
          <w:p w14:paraId="2C1A1E0F" w14:textId="77777777" w:rsidR="00AB3561" w:rsidRDefault="00AB3561" w:rsidP="00F53743">
            <w:pPr>
              <w:spacing w:after="0" w:line="240" w:lineRule="auto"/>
              <w:jc w:val="both"/>
              <w:rPr>
                <w:rFonts w:ascii="Times New Roman" w:eastAsia="Times New Roman" w:hAnsi="Times New Roman" w:cs="Times New Roman"/>
                <w:sz w:val="24"/>
                <w:szCs w:val="24"/>
                <w:lang w:eastAsia="ru-RU"/>
              </w:rPr>
            </w:pPr>
          </w:p>
          <w:p w14:paraId="00FFF5ED"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eastAsia="ru-RU"/>
              </w:rPr>
              <w:t>субпідрядника</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16C3E">
              <w:rPr>
                <w:rFonts w:ascii="Times New Roman" w:eastAsia="Times New Roman" w:hAnsi="Times New Roman" w:cs="Times New Roman"/>
                <w:sz w:val="24"/>
                <w:szCs w:val="24"/>
                <w:lang w:eastAsia="ru-RU"/>
              </w:rPr>
              <w:t>співвиконавця</w:t>
            </w:r>
            <w:r>
              <w:rPr>
                <w:rFonts w:ascii="Times New Roman" w:eastAsia="Times New Roman" w:hAnsi="Times New Roman" w:cs="Times New Roman"/>
                <w:sz w:val="24"/>
                <w:szCs w:val="24"/>
                <w:lang w:eastAsia="ru-RU"/>
              </w:rPr>
              <w:t>.</w:t>
            </w:r>
          </w:p>
          <w:p w14:paraId="7095F83F" w14:textId="77777777" w:rsidR="00AB3561" w:rsidRPr="00B413F2" w:rsidRDefault="00AB3561" w:rsidP="00F53743">
            <w:pPr>
              <w:spacing w:after="0" w:line="240" w:lineRule="auto"/>
              <w:jc w:val="both"/>
              <w:rPr>
                <w:rFonts w:ascii="Times New Roman" w:eastAsia="Times New Roman" w:hAnsi="Times New Roman" w:cs="Times New Roman"/>
                <w:sz w:val="24"/>
                <w:szCs w:val="24"/>
                <w:lang w:eastAsia="ru-RU"/>
              </w:rPr>
            </w:pPr>
          </w:p>
        </w:tc>
      </w:tr>
      <w:tr w:rsidR="002F170A" w:rsidRPr="00CF103F" w14:paraId="58AF1FB2" w14:textId="77777777" w:rsidTr="002F170A">
        <w:tc>
          <w:tcPr>
            <w:tcW w:w="300" w:type="pct"/>
            <w:shd w:val="clear" w:color="auto" w:fill="FFFFFF"/>
            <w:hideMark/>
          </w:tcPr>
          <w:p w14:paraId="690F348E"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8</w:t>
            </w:r>
          </w:p>
        </w:tc>
        <w:tc>
          <w:tcPr>
            <w:tcW w:w="1550" w:type="pct"/>
            <w:shd w:val="clear" w:color="auto" w:fill="FFFFFF"/>
            <w:hideMark/>
          </w:tcPr>
          <w:p w14:paraId="07600F8B"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413F2">
              <w:rPr>
                <w:rFonts w:ascii="Times New Roman" w:eastAsia="Times New Roman" w:hAnsi="Times New Roman" w:cs="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14:paraId="0B4106D0"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70A" w:rsidRPr="00CF103F" w14:paraId="6059D523" w14:textId="77777777" w:rsidTr="002F170A">
        <w:tc>
          <w:tcPr>
            <w:tcW w:w="300" w:type="pct"/>
            <w:shd w:val="clear" w:color="auto" w:fill="FFFFFF"/>
          </w:tcPr>
          <w:p w14:paraId="515FCA1A"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0" w:type="pct"/>
            <w:shd w:val="clear" w:color="auto" w:fill="FFFFFF"/>
          </w:tcPr>
          <w:p w14:paraId="62D92A80" w14:textId="77777777" w:rsidR="002F170A"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14:paraId="463E5543" w14:textId="707216B0" w:rsidR="002F170A" w:rsidRPr="00016C3E"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2F170A" w:rsidRPr="00B413F2" w14:paraId="06CB6EB5" w14:textId="77777777" w:rsidTr="002F170A">
        <w:tc>
          <w:tcPr>
            <w:tcW w:w="5000" w:type="pct"/>
            <w:gridSpan w:val="3"/>
            <w:shd w:val="clear" w:color="auto" w:fill="FFFFFF"/>
            <w:hideMark/>
          </w:tcPr>
          <w:p w14:paraId="71528BD5" w14:textId="0C8A6EFD" w:rsidR="002F170A" w:rsidRPr="00B413F2" w:rsidRDefault="00F243A6" w:rsidP="00F53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rPr>
              <w:t xml:space="preserve">Розділ 4. </w:t>
            </w:r>
            <w:r w:rsidR="002F170A" w:rsidRPr="00B413F2">
              <w:rPr>
                <w:rFonts w:ascii="Times New Roman" w:eastAsia="Times New Roman" w:hAnsi="Times New Roman" w:cs="Times New Roman"/>
                <w:b/>
                <w:bCs/>
                <w:sz w:val="24"/>
                <w:szCs w:val="24"/>
                <w:lang w:eastAsia="ru-RU"/>
              </w:rPr>
              <w:t>Подання та розкриття тендерної пропозиції</w:t>
            </w:r>
          </w:p>
        </w:tc>
      </w:tr>
      <w:tr w:rsidR="002F170A" w:rsidRPr="006343C2" w14:paraId="6B75FB68" w14:textId="77777777" w:rsidTr="002F170A">
        <w:tc>
          <w:tcPr>
            <w:tcW w:w="300" w:type="pct"/>
            <w:shd w:val="clear" w:color="auto" w:fill="FFFFFF"/>
            <w:hideMark/>
          </w:tcPr>
          <w:p w14:paraId="4562C0D6"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788CBC96"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14:paraId="4A2BC772" w14:textId="650538CF" w:rsidR="002F170A" w:rsidRDefault="002F170A" w:rsidP="00F53743">
            <w:pPr>
              <w:widowControl w:val="0"/>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К</w:t>
            </w:r>
            <w:r w:rsidRPr="00B413F2">
              <w:rPr>
                <w:rFonts w:ascii="Times New Roman" w:eastAsia="Times New Roman" w:hAnsi="Times New Roman" w:cs="Times New Roman"/>
                <w:sz w:val="24"/>
                <w:szCs w:val="24"/>
                <w:lang w:eastAsia="ru-RU"/>
              </w:rPr>
              <w:t>інцевий строк подання тендерних пропозицій</w:t>
            </w:r>
            <w:r>
              <w:rPr>
                <w:rFonts w:ascii="Times New Roman" w:eastAsia="Times New Roman" w:hAnsi="Times New Roman" w:cs="Times New Roman"/>
                <w:sz w:val="24"/>
                <w:szCs w:val="24"/>
                <w:lang w:eastAsia="ru-RU"/>
              </w:rPr>
              <w:t xml:space="preserve">: </w:t>
            </w:r>
            <w:r w:rsidR="00F243A6" w:rsidRPr="004F4C6F">
              <w:rPr>
                <w:rFonts w:ascii="Times New Roman" w:eastAsia="Times New Roman" w:hAnsi="Times New Roman" w:cs="Times New Roman"/>
                <w:color w:val="000000"/>
                <w:sz w:val="24"/>
                <w:szCs w:val="24"/>
              </w:rPr>
              <w:t xml:space="preserve">подання тендерних пропозицій </w:t>
            </w:r>
            <w:r w:rsidR="00F243A6" w:rsidRPr="004F4C6F">
              <w:rPr>
                <w:rFonts w:ascii="Times New Roman" w:eastAsia="Times New Roman" w:hAnsi="Times New Roman" w:cs="Times New Roman"/>
                <w:sz w:val="24"/>
                <w:szCs w:val="24"/>
              </w:rPr>
              <w:t>—</w:t>
            </w:r>
            <w:r w:rsidR="00F243A6" w:rsidRPr="004F4C6F">
              <w:rPr>
                <w:rFonts w:ascii="Times New Roman" w:eastAsia="Times New Roman" w:hAnsi="Times New Roman" w:cs="Times New Roman"/>
                <w:color w:val="000000"/>
                <w:sz w:val="24"/>
                <w:szCs w:val="24"/>
              </w:rPr>
              <w:t xml:space="preserve"> </w:t>
            </w:r>
            <w:r w:rsidR="00F243A6">
              <w:rPr>
                <w:rFonts w:ascii="Times New Roman" w:eastAsia="Times New Roman" w:hAnsi="Times New Roman" w:cs="Times New Roman"/>
                <w:b/>
                <w:sz w:val="24"/>
                <w:szCs w:val="24"/>
              </w:rPr>
              <w:t>8</w:t>
            </w:r>
            <w:r w:rsidR="00F243A6" w:rsidRPr="004F4C6F">
              <w:rPr>
                <w:rFonts w:ascii="Times New Roman" w:eastAsia="Times New Roman" w:hAnsi="Times New Roman" w:cs="Times New Roman"/>
                <w:b/>
                <w:sz w:val="24"/>
                <w:szCs w:val="24"/>
              </w:rPr>
              <w:t xml:space="preserve"> </w:t>
            </w:r>
            <w:r w:rsidR="00257D89">
              <w:rPr>
                <w:rFonts w:ascii="Times New Roman" w:eastAsia="Times New Roman" w:hAnsi="Times New Roman" w:cs="Times New Roman"/>
                <w:b/>
                <w:sz w:val="24"/>
                <w:szCs w:val="24"/>
              </w:rPr>
              <w:t>грудня</w:t>
            </w:r>
            <w:r w:rsidR="00F243A6" w:rsidRPr="004F4C6F">
              <w:rPr>
                <w:rFonts w:ascii="Times New Roman" w:eastAsia="Times New Roman" w:hAnsi="Times New Roman" w:cs="Times New Roman"/>
                <w:sz w:val="24"/>
                <w:szCs w:val="24"/>
              </w:rPr>
              <w:t xml:space="preserve"> </w:t>
            </w:r>
            <w:r w:rsidR="00F243A6" w:rsidRPr="004F4C6F">
              <w:rPr>
                <w:rFonts w:ascii="Times New Roman" w:eastAsia="Times New Roman" w:hAnsi="Times New Roman" w:cs="Times New Roman"/>
                <w:b/>
                <w:sz w:val="24"/>
                <w:szCs w:val="24"/>
              </w:rPr>
              <w:t>2022 року</w:t>
            </w:r>
            <w:r w:rsidR="00F243A6" w:rsidRPr="004F4C6F">
              <w:rPr>
                <w:rFonts w:ascii="Times New Roman" w:eastAsia="Times New Roman" w:hAnsi="Times New Roman" w:cs="Times New Roman"/>
                <w:sz w:val="24"/>
                <w:szCs w:val="24"/>
              </w:rPr>
              <w:t xml:space="preserve"> </w:t>
            </w:r>
            <w:r w:rsidR="00257D89">
              <w:rPr>
                <w:rFonts w:ascii="Times New Roman" w:eastAsia="Times New Roman" w:hAnsi="Times New Roman" w:cs="Times New Roman"/>
                <w:sz w:val="24"/>
                <w:szCs w:val="24"/>
              </w:rPr>
              <w:t>(</w:t>
            </w:r>
            <w:r w:rsidRPr="000A5534">
              <w:rPr>
                <w:rFonts w:ascii="Times New Roman" w:eastAsia="Times New Roman" w:hAnsi="Times New Roman" w:cs="Times New Roman"/>
                <w:i/>
                <w:iCs/>
                <w:sz w:val="24"/>
                <w:szCs w:val="24"/>
                <w:lang w:eastAsia="ru-RU"/>
              </w:rPr>
              <w:t>зазначити дату та час)</w:t>
            </w:r>
            <w:r>
              <w:rPr>
                <w:rFonts w:ascii="Times New Roman" w:eastAsia="Times New Roman" w:hAnsi="Times New Roman" w:cs="Times New Roman"/>
                <w:i/>
                <w:iCs/>
                <w:sz w:val="24"/>
                <w:szCs w:val="24"/>
                <w:lang w:eastAsia="ru-RU"/>
              </w:rPr>
              <w:t>.</w:t>
            </w:r>
          </w:p>
          <w:p w14:paraId="6CFA2BA6" w14:textId="77777777" w:rsidR="00F243A6" w:rsidRPr="00565FFC" w:rsidRDefault="00F243A6" w:rsidP="00F53743">
            <w:pPr>
              <w:widowControl w:val="0"/>
              <w:spacing w:after="0" w:line="240" w:lineRule="auto"/>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b/>
                <w:sz w:val="24"/>
                <w:szCs w:val="24"/>
              </w:rPr>
              <w:t>Ч</w:t>
            </w:r>
            <w:r w:rsidRPr="00565FFC">
              <w:rPr>
                <w:rFonts w:ascii="Times New Roman" w:eastAsia="Times New Roman" w:hAnsi="Times New Roman" w:cs="Times New Roman"/>
                <w:b/>
                <w:sz w:val="24"/>
                <w:szCs w:val="24"/>
              </w:rPr>
              <w:t>ас зазначається системою автоматично.</w:t>
            </w:r>
          </w:p>
          <w:p w14:paraId="605A3DF3" w14:textId="77777777" w:rsidR="00257D89" w:rsidRDefault="00257D89"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1077C5E" w14:textId="77777777" w:rsidR="00257D89" w:rsidRDefault="00257D89"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8F2B1F"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E94849">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2F170A" w:rsidRPr="006343C2" w14:paraId="46F93C6C" w14:textId="77777777" w:rsidTr="002F170A">
        <w:tc>
          <w:tcPr>
            <w:tcW w:w="300" w:type="pct"/>
            <w:shd w:val="clear" w:color="auto" w:fill="FFFFFF"/>
            <w:hideMark/>
          </w:tcPr>
          <w:p w14:paraId="283AB8FF"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14:paraId="6FD7DDFC"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14:paraId="476BF419"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3803E1F" w14:textId="77777777" w:rsidR="002F170A" w:rsidRPr="00244F88" w:rsidRDefault="002F170A" w:rsidP="00F53743">
            <w:pPr>
              <w:spacing w:after="0" w:line="240" w:lineRule="auto"/>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39DBF956"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244F88">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F170A" w:rsidRPr="00B413F2" w14:paraId="42167546" w14:textId="77777777" w:rsidTr="002F170A">
        <w:tc>
          <w:tcPr>
            <w:tcW w:w="5000" w:type="pct"/>
            <w:gridSpan w:val="3"/>
            <w:shd w:val="clear" w:color="auto" w:fill="FFFFFF"/>
            <w:hideMark/>
          </w:tcPr>
          <w:p w14:paraId="628FCF74" w14:textId="1C5C9B6E" w:rsidR="002F170A" w:rsidRPr="00F53743" w:rsidRDefault="00F243A6" w:rsidP="00F53743">
            <w:pPr>
              <w:spacing w:after="0" w:line="240" w:lineRule="auto"/>
              <w:jc w:val="center"/>
              <w:rPr>
                <w:rFonts w:ascii="Times New Roman" w:eastAsia="Times New Roman" w:hAnsi="Times New Roman" w:cs="Times New Roman"/>
                <w:b/>
                <w:bCs/>
                <w:sz w:val="24"/>
                <w:szCs w:val="24"/>
                <w:lang w:eastAsia="ru-RU"/>
              </w:rPr>
            </w:pPr>
            <w:r w:rsidRPr="00F53743">
              <w:rPr>
                <w:rFonts w:ascii="Times New Roman" w:eastAsia="Times New Roman" w:hAnsi="Times New Roman" w:cs="Times New Roman"/>
                <w:b/>
                <w:color w:val="000000"/>
                <w:sz w:val="24"/>
                <w:szCs w:val="24"/>
              </w:rPr>
              <w:t xml:space="preserve">Розділ 5. </w:t>
            </w:r>
            <w:r w:rsidR="002F170A" w:rsidRPr="00F53743">
              <w:rPr>
                <w:rFonts w:ascii="Times New Roman" w:eastAsia="Times New Roman" w:hAnsi="Times New Roman" w:cs="Times New Roman"/>
                <w:b/>
                <w:bCs/>
                <w:sz w:val="24"/>
                <w:szCs w:val="24"/>
                <w:lang w:eastAsia="ru-RU"/>
              </w:rPr>
              <w:t>Оцінка тендерної пропозиції</w:t>
            </w:r>
          </w:p>
        </w:tc>
      </w:tr>
      <w:tr w:rsidR="002F170A" w:rsidRPr="00B413F2" w14:paraId="5F0F6568" w14:textId="77777777" w:rsidTr="002F170A">
        <w:tc>
          <w:tcPr>
            <w:tcW w:w="300" w:type="pct"/>
            <w:shd w:val="clear" w:color="auto" w:fill="FFFFFF"/>
            <w:hideMark/>
          </w:tcPr>
          <w:p w14:paraId="729DD9FD"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2CC0BDC4"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A5534">
              <w:rPr>
                <w:rFonts w:ascii="Times New Roman" w:eastAsia="Times New Roman" w:hAnsi="Times New Roman" w:cs="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793CCF9B"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w:t>
            </w:r>
            <w:r w:rsidRPr="00016C3E">
              <w:rPr>
                <w:rFonts w:ascii="Times New Roman" w:eastAsia="Times New Roman" w:hAnsi="Times New Roman" w:cs="Times New Roman"/>
                <w:sz w:val="24"/>
                <w:szCs w:val="24"/>
                <w:lang w:eastAsia="ru-RU"/>
              </w:rPr>
              <w:t>диний критерій оцінки – Ціна – 100%.</w:t>
            </w:r>
          </w:p>
          <w:p w14:paraId="43910B46"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016C3E">
              <w:rPr>
                <w:rFonts w:ascii="Times New Roman" w:eastAsia="Times New Roman" w:hAnsi="Times New Roman" w:cs="Times New Roman"/>
                <w:sz w:val="24"/>
                <w:szCs w:val="24"/>
                <w:lang w:eastAsia="ru-RU"/>
              </w:rPr>
              <w:t>Ціна</w:t>
            </w:r>
            <w:r>
              <w:rPr>
                <w:rFonts w:ascii="Times New Roman" w:eastAsia="Times New Roman" w:hAnsi="Times New Roman" w:cs="Times New Roman"/>
                <w:sz w:val="24"/>
                <w:szCs w:val="24"/>
                <w:lang w:eastAsia="ru-RU"/>
              </w:rPr>
              <w:t xml:space="preserve"> тендерної </w:t>
            </w:r>
            <w:r w:rsidRPr="00016C3E">
              <w:rPr>
                <w:rFonts w:ascii="Times New Roman" w:eastAsia="Times New Roman" w:hAnsi="Times New Roman" w:cs="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eastAsia="ru-RU"/>
              </w:rPr>
              <w:t xml:space="preserve">тендерної </w:t>
            </w:r>
            <w:r w:rsidRPr="00016C3E">
              <w:rPr>
                <w:rFonts w:ascii="Times New Roman" w:eastAsia="Times New Roman" w:hAnsi="Times New Roman" w:cs="Times New Roman"/>
                <w:sz w:val="24"/>
                <w:szCs w:val="24"/>
                <w:lang w:eastAsia="ru-RU"/>
              </w:rPr>
              <w:t>пропозиції зазначається без ПДВ.</w:t>
            </w:r>
          </w:p>
          <w:p w14:paraId="001D2E1B" w14:textId="77777777" w:rsidR="00F243A6" w:rsidRPr="00987F45" w:rsidRDefault="00F243A6" w:rsidP="00F53743">
            <w:pPr>
              <w:spacing w:after="0" w:line="240" w:lineRule="auto"/>
              <w:jc w:val="both"/>
              <w:rPr>
                <w:rFonts w:ascii="Times New Roman" w:eastAsia="Times New Roman" w:hAnsi="Times New Roman" w:cs="Times New Roman"/>
                <w:i/>
                <w:sz w:val="24"/>
                <w:szCs w:val="24"/>
                <w:lang w:eastAsia="ru-RU"/>
              </w:rPr>
            </w:pPr>
            <w:r w:rsidRPr="00987F45">
              <w:rPr>
                <w:rFonts w:ascii="Times New Roman" w:eastAsia="Times New Roman" w:hAnsi="Times New Roman" w:cs="Times New Roman"/>
                <w:i/>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F27318C" w14:textId="77777777" w:rsidR="00F243A6" w:rsidRPr="00987F45" w:rsidRDefault="00F243A6" w:rsidP="00F53743">
            <w:pPr>
              <w:spacing w:after="0" w:line="240" w:lineRule="auto"/>
              <w:jc w:val="both"/>
              <w:rPr>
                <w:rFonts w:ascii="Times New Roman" w:eastAsia="Times New Roman" w:hAnsi="Times New Roman" w:cs="Times New Roman"/>
                <w:i/>
                <w:sz w:val="24"/>
                <w:szCs w:val="24"/>
                <w:lang w:eastAsia="ru-RU"/>
              </w:rPr>
            </w:pPr>
            <w:r w:rsidRPr="00987F45">
              <w:rPr>
                <w:rFonts w:ascii="Times New Roman" w:eastAsia="Times New Roman" w:hAnsi="Times New Roman" w:cs="Times New Roman"/>
                <w:i/>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5133FE"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1444F06"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578FCA1" w14:textId="2DB33DEB"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C799D">
              <w:rPr>
                <w:rFonts w:ascii="Times New Roman" w:eastAsia="Times New Roman" w:hAnsi="Times New Roman" w:cs="Times New Roman"/>
                <w:sz w:val="24"/>
                <w:szCs w:val="24"/>
              </w:rPr>
              <w:t>–</w:t>
            </w:r>
            <w:r w:rsidRPr="00BC799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1 %.</w:t>
            </w:r>
          </w:p>
          <w:p w14:paraId="672C4B7D"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AE8E10E"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sidRPr="00B16774">
              <w:rPr>
                <w:rFonts w:ascii="Times New Roman" w:eastAsia="Times New Roman" w:hAnsi="Times New Roman" w:cs="Times New Roman"/>
                <w:sz w:val="24"/>
                <w:szCs w:val="24"/>
              </w:rPr>
              <w:t>Оцінка здійснюється щодо предмета закупівлі в цілому.</w:t>
            </w:r>
          </w:p>
          <w:p w14:paraId="55CD8547"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p>
          <w:p w14:paraId="7B6559D8" w14:textId="77777777" w:rsidR="00F243A6" w:rsidRDefault="00F243A6"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A9D81DA"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p>
          <w:p w14:paraId="4E05EDE3"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840A8F"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95FBC5"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C16E417" w14:textId="77777777" w:rsidR="00987F45" w:rsidRDefault="00987F45" w:rsidP="00F53743">
            <w:pPr>
              <w:widowControl w:val="0"/>
              <w:spacing w:after="0" w:line="240" w:lineRule="auto"/>
              <w:jc w:val="both"/>
              <w:rPr>
                <w:rFonts w:ascii="Times New Roman" w:eastAsia="Times New Roman" w:hAnsi="Times New Roman" w:cs="Times New Roman"/>
                <w:sz w:val="24"/>
                <w:szCs w:val="24"/>
              </w:rPr>
            </w:pPr>
          </w:p>
          <w:p w14:paraId="7C654B60" w14:textId="77777777" w:rsidR="005A7352" w:rsidRDefault="005A7352"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5E6ABF2" w14:textId="77777777" w:rsidR="00987F45" w:rsidRDefault="00987F45" w:rsidP="00F5374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4523CD5F" w14:textId="77777777" w:rsidR="00F243A6" w:rsidRDefault="00F243A6" w:rsidP="00F537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98A8431" w14:textId="77777777" w:rsidR="00F243A6" w:rsidRDefault="00F243A6" w:rsidP="00F5374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1FDF4A4" w14:textId="77777777" w:rsidR="00F243A6" w:rsidRDefault="00F243A6" w:rsidP="00F53743">
            <w:pPr>
              <w:widowControl w:val="0"/>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9EEAD5" w14:textId="77777777" w:rsidR="00F243A6" w:rsidRDefault="00F243A6" w:rsidP="00F53743">
            <w:pPr>
              <w:widowControl w:val="0"/>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A3AA25" w14:textId="77777777" w:rsidR="00F243A6" w:rsidRDefault="00F243A6" w:rsidP="00F53743">
            <w:pPr>
              <w:widowControl w:val="0"/>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CF5717C" w14:textId="3CE7335E" w:rsidR="00987F45" w:rsidRPr="00B413F2" w:rsidRDefault="00F243A6" w:rsidP="00F5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tc>
      </w:tr>
      <w:tr w:rsidR="002F170A" w:rsidRPr="00CF103F" w14:paraId="63FA40D3" w14:textId="77777777" w:rsidTr="002F170A">
        <w:tc>
          <w:tcPr>
            <w:tcW w:w="300" w:type="pct"/>
            <w:shd w:val="clear" w:color="auto" w:fill="FFFFFF"/>
            <w:hideMark/>
          </w:tcPr>
          <w:p w14:paraId="6CB22BEF" w14:textId="56CF3B8C"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14:paraId="0A4C51E9" w14:textId="77777777" w:rsidR="002F170A" w:rsidRPr="00B413F2" w:rsidRDefault="002F170A" w:rsidP="00F53743">
            <w:pPr>
              <w:spacing w:after="0" w:line="240" w:lineRule="auto"/>
              <w:rPr>
                <w:rFonts w:ascii="Times New Roman" w:eastAsia="Times New Roman" w:hAnsi="Times New Roman" w:cs="Times New Roman"/>
                <w:sz w:val="24"/>
                <w:szCs w:val="24"/>
                <w:highlight w:val="yellow"/>
                <w:lang w:eastAsia="ru-RU"/>
              </w:rPr>
            </w:pPr>
            <w:r w:rsidRPr="00502948">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14:paraId="2CEF0248"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 xml:space="preserve">У складі </w:t>
            </w:r>
            <w:r>
              <w:rPr>
                <w:rFonts w:ascii="Times New Roman" w:eastAsia="Times New Roman" w:hAnsi="Times New Roman" w:cs="Times New Roman"/>
                <w:sz w:val="24"/>
                <w:szCs w:val="24"/>
                <w:lang w:eastAsia="ru-RU"/>
              </w:rPr>
              <w:t xml:space="preserve">тендерної </w:t>
            </w:r>
            <w:r w:rsidRPr="007509E9">
              <w:rPr>
                <w:rFonts w:ascii="Times New Roman" w:eastAsia="Times New Roman" w:hAnsi="Times New Roman" w:cs="Times New Roman"/>
                <w:sz w:val="24"/>
                <w:szCs w:val="24"/>
                <w:lang w:eastAsia="ru-RU"/>
              </w:rPr>
              <w:t xml:space="preserve">пропозиції учасник надає інформацію </w:t>
            </w:r>
            <w:r>
              <w:rPr>
                <w:rFonts w:ascii="Times New Roman" w:eastAsia="Times New Roman" w:hAnsi="Times New Roman" w:cs="Times New Roman"/>
                <w:sz w:val="24"/>
                <w:szCs w:val="24"/>
                <w:lang w:eastAsia="ru-RU"/>
              </w:rPr>
              <w:t xml:space="preserve">в довільній формі про те, що </w:t>
            </w:r>
            <w:r w:rsidRPr="00520942">
              <w:rPr>
                <w:rFonts w:ascii="Times New Roman" w:eastAsia="Times New Roman" w:hAnsi="Times New Roman" w:cs="Times New Roman"/>
                <w:sz w:val="24"/>
                <w:szCs w:val="24"/>
                <w:lang w:eastAsia="ru-RU"/>
              </w:rPr>
              <w:t xml:space="preserve">учасник процедури закупівлі </w:t>
            </w:r>
            <w:r>
              <w:rPr>
                <w:rFonts w:ascii="Times New Roman" w:eastAsia="Times New Roman" w:hAnsi="Times New Roman" w:cs="Times New Roman"/>
                <w:sz w:val="24"/>
                <w:szCs w:val="24"/>
                <w:lang w:eastAsia="ru-RU"/>
              </w:rPr>
              <w:t xml:space="preserve">не </w:t>
            </w:r>
            <w:r w:rsidRPr="00520942">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eastAsia="ru-RU"/>
              </w:rPr>
              <w:t>бенефіціарним</w:t>
            </w:r>
            <w:proofErr w:type="spellEnd"/>
            <w:r w:rsidRPr="00520942">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eastAsia="ru-RU"/>
              </w:rPr>
              <w:t>.</w:t>
            </w:r>
          </w:p>
          <w:p w14:paraId="68374531"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 xml:space="preserve">У разі ненадання учасником </w:t>
            </w:r>
            <w:r>
              <w:rPr>
                <w:rFonts w:ascii="Times New Roman" w:eastAsia="Times New Roman" w:hAnsi="Times New Roman" w:cs="Times New Roman"/>
                <w:sz w:val="24"/>
                <w:szCs w:val="24"/>
                <w:lang w:eastAsia="ru-RU"/>
              </w:rPr>
              <w:t>довідки в довільній формі та / або</w:t>
            </w:r>
            <w:r w:rsidRPr="007509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Витягу з Єдиного </w:t>
            </w:r>
            <w:r w:rsidRPr="00520942">
              <w:rPr>
                <w:rFonts w:ascii="Times New Roman" w:eastAsia="Times New Roman" w:hAnsi="Times New Roman" w:cs="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eastAsia="ru-RU"/>
              </w:rPr>
              <w:t xml:space="preserve"> та / або </w:t>
            </w:r>
            <w:r w:rsidRPr="007509E9">
              <w:rPr>
                <w:rFonts w:ascii="Times New Roman" w:eastAsia="Times New Roman" w:hAnsi="Times New Roman" w:cs="Times New Roman"/>
                <w:sz w:val="24"/>
                <w:szCs w:val="24"/>
                <w:lang w:eastAsia="ru-RU"/>
              </w:rPr>
              <w:t xml:space="preserve">у випадку якщо </w:t>
            </w:r>
            <w:r w:rsidRPr="00520942">
              <w:rPr>
                <w:rFonts w:ascii="Times New Roman" w:eastAsia="Times New Roman" w:hAnsi="Times New Roman" w:cs="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eastAsia="ru-RU"/>
              </w:rPr>
              <w:t>бенефіціарним</w:t>
            </w:r>
            <w:proofErr w:type="spellEnd"/>
            <w:r w:rsidRPr="00520942">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eastAsia="ru-RU"/>
              </w:rPr>
              <w:t xml:space="preserve">, замовник відхиляє такого учасника </w:t>
            </w:r>
            <w:r w:rsidRPr="00520942">
              <w:rPr>
                <w:rFonts w:ascii="Times New Roman" w:eastAsia="Times New Roman" w:hAnsi="Times New Roman" w:cs="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eastAsia="ru-RU"/>
              </w:rPr>
              <w:t>бенефіціарним</w:t>
            </w:r>
            <w:proofErr w:type="spellEnd"/>
            <w:r w:rsidRPr="00520942">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w:t>
            </w:r>
          </w:p>
          <w:p w14:paraId="2B665C1E"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F1012">
              <w:rPr>
                <w:rFonts w:ascii="Times New Roman" w:eastAsia="Times New Roman" w:hAnsi="Times New Roman" w:cs="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0E8B348"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F1012">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A329677" w14:textId="77777777" w:rsidR="002F170A" w:rsidRDefault="002F170A" w:rsidP="00F53743">
            <w:pPr>
              <w:spacing w:after="0" w:line="240" w:lineRule="auto"/>
              <w:jc w:val="both"/>
              <w:rPr>
                <w:rFonts w:ascii="Times New Roman" w:eastAsia="Times New Roman" w:hAnsi="Times New Roman"/>
                <w:sz w:val="24"/>
                <w:szCs w:val="24"/>
                <w:lang w:eastAsia="ru-RU"/>
              </w:rPr>
            </w:pPr>
            <w:r w:rsidRPr="007F1012">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eastAsia="ru-RU"/>
              </w:rPr>
              <w:t xml:space="preserve">підставі </w:t>
            </w:r>
            <w:r w:rsidRPr="008F49C3">
              <w:rPr>
                <w:rFonts w:ascii="Times New Roman" w:eastAsia="Times New Roman" w:hAnsi="Times New Roman"/>
                <w:sz w:val="24"/>
                <w:szCs w:val="24"/>
                <w:lang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AA80E2" w14:textId="06F0553F" w:rsidR="00091BB4" w:rsidRDefault="00091BB4" w:rsidP="00F53743">
            <w:pPr>
              <w:spacing w:after="0" w:line="240" w:lineRule="auto"/>
              <w:jc w:val="both"/>
              <w:rPr>
                <w:rFonts w:ascii="Times New Roman" w:eastAsia="Times New Roman" w:hAnsi="Times New Roman"/>
                <w:sz w:val="24"/>
                <w:szCs w:val="24"/>
                <w:lang w:eastAsia="ru-RU"/>
              </w:rPr>
            </w:pPr>
            <w:r w:rsidRPr="00091BB4">
              <w:rPr>
                <w:rFonts w:ascii="Times New Roman" w:eastAsia="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9AB5A9" w14:textId="77777777" w:rsidR="00091BB4" w:rsidRDefault="00091BB4" w:rsidP="00F53743">
            <w:pPr>
              <w:spacing w:after="0" w:line="240" w:lineRule="auto"/>
              <w:jc w:val="both"/>
              <w:rPr>
                <w:rFonts w:ascii="Times New Roman" w:eastAsia="Times New Roman" w:hAnsi="Times New Roman"/>
                <w:sz w:val="24"/>
                <w:szCs w:val="24"/>
                <w:lang w:eastAsia="ru-RU"/>
              </w:rPr>
            </w:pPr>
          </w:p>
          <w:p w14:paraId="6515E87B" w14:textId="77777777" w:rsidR="00091BB4" w:rsidRDefault="00091BB4" w:rsidP="00F53743">
            <w:pPr>
              <w:widowControl w:val="0"/>
              <w:spacing w:after="0" w:line="240" w:lineRule="auto"/>
              <w:jc w:val="both"/>
              <w:rPr>
                <w:ins w:id="1" w:author="Жаркова О" w:date="2022-11-28T14:06: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074CAA4" w14:textId="77777777" w:rsidR="00091BB4" w:rsidRDefault="00091BB4" w:rsidP="00F537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26F372" w14:textId="2059EA3E" w:rsidR="00091BB4" w:rsidRPr="00091BB4" w:rsidRDefault="00091BB4" w:rsidP="00F53743">
            <w:pPr>
              <w:spacing w:after="0" w:line="240" w:lineRule="auto"/>
              <w:jc w:val="both"/>
              <w:rPr>
                <w:rFonts w:ascii="Times New Roman" w:eastAsia="Times New Roman" w:hAnsi="Times New Roman"/>
                <w:sz w:val="24"/>
                <w:szCs w:val="24"/>
                <w:lang w:eastAsia="ru-RU"/>
              </w:rPr>
            </w:pPr>
            <w:r w:rsidRPr="00091BB4">
              <w:rPr>
                <w:rFonts w:ascii="Times New Roman" w:eastAsia="Times New Roman" w:hAnsi="Times New Roman"/>
                <w:sz w:val="24"/>
                <w:szCs w:val="24"/>
                <w:lang w:eastAsia="ru-RU"/>
              </w:rPr>
              <w:t xml:space="preserve">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sz w:val="24"/>
                <w:szCs w:val="24"/>
                <w:lang w:eastAsia="ru-RU"/>
              </w:rPr>
              <w:t>д</w:t>
            </w:r>
            <w:r w:rsidRPr="00091BB4">
              <w:rPr>
                <w:rFonts w:ascii="Times New Roman" w:eastAsia="Times New Roman" w:hAnsi="Times New Roman"/>
                <w:sz w:val="24"/>
                <w:szCs w:val="24"/>
                <w:lang w:eastAsia="ru-RU"/>
              </w:rPr>
              <w:t xml:space="preserve">одатку </w:t>
            </w:r>
            <w:r>
              <w:rPr>
                <w:rFonts w:ascii="Times New Roman" w:eastAsia="Times New Roman" w:hAnsi="Times New Roman"/>
                <w:sz w:val="24"/>
                <w:szCs w:val="24"/>
                <w:lang w:eastAsia="ru-RU"/>
              </w:rPr>
              <w:t>10</w:t>
            </w:r>
            <w:r w:rsidRPr="00091BB4">
              <w:rPr>
                <w:rFonts w:ascii="Times New Roman" w:eastAsia="Times New Roman" w:hAnsi="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14:paraId="3F562F49" w14:textId="77777777" w:rsidR="00091BB4" w:rsidRPr="00091BB4" w:rsidRDefault="00091BB4" w:rsidP="00F53743">
            <w:pPr>
              <w:spacing w:after="0" w:line="240" w:lineRule="auto"/>
              <w:jc w:val="both"/>
              <w:rPr>
                <w:rFonts w:ascii="Times New Roman" w:eastAsia="Times New Roman" w:hAnsi="Times New Roman"/>
                <w:sz w:val="24"/>
                <w:szCs w:val="24"/>
                <w:lang w:eastAsia="ru-RU"/>
              </w:rPr>
            </w:pPr>
            <w:r w:rsidRPr="00091BB4">
              <w:rPr>
                <w:rFonts w:ascii="Times New Roman" w:eastAsia="Times New Roman" w:hAnsi="Times New Roman"/>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60D94F" w14:textId="77777777" w:rsidR="00091BB4" w:rsidRPr="00091BB4" w:rsidRDefault="00091BB4" w:rsidP="00F53743">
            <w:pPr>
              <w:spacing w:after="0" w:line="240" w:lineRule="auto"/>
              <w:jc w:val="both"/>
              <w:rPr>
                <w:rFonts w:ascii="Times New Roman" w:eastAsia="Times New Roman" w:hAnsi="Times New Roman"/>
                <w:sz w:val="24"/>
                <w:szCs w:val="24"/>
                <w:lang w:eastAsia="ru-RU"/>
              </w:rPr>
            </w:pPr>
          </w:p>
          <w:p w14:paraId="63380922" w14:textId="667DAB13" w:rsidR="00091BB4" w:rsidRDefault="00091BB4" w:rsidP="00F53743">
            <w:pPr>
              <w:spacing w:after="0" w:line="240" w:lineRule="auto"/>
              <w:jc w:val="both"/>
              <w:rPr>
                <w:rFonts w:ascii="Times New Roman" w:eastAsia="Times New Roman" w:hAnsi="Times New Roman"/>
                <w:sz w:val="24"/>
                <w:szCs w:val="24"/>
                <w:lang w:eastAsia="ru-RU"/>
              </w:rPr>
            </w:pPr>
            <w:r w:rsidRPr="00091BB4">
              <w:rPr>
                <w:rFonts w:ascii="Times New Roman" w:eastAsia="Times New Roman" w:hAnsi="Times New Roman"/>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14:paraId="11C32DBF"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Якщо </w:t>
            </w:r>
            <w:r w:rsidRPr="00A9104B">
              <w:rPr>
                <w:rFonts w:ascii="Times New Roman" w:eastAsia="Times New Roman" w:hAnsi="Times New Roman" w:cs="Times New Roman"/>
                <w:b/>
                <w:sz w:val="24"/>
                <w:szCs w:val="24"/>
                <w:lang w:eastAsia="ru-RU"/>
              </w:rPr>
              <w:t>замовником</w:t>
            </w:r>
            <w:r w:rsidRPr="00877A5C">
              <w:rPr>
                <w:rFonts w:ascii="Times New Roman" w:eastAsia="Times New Roman" w:hAnsi="Times New Roman" w:cs="Times New Roman"/>
                <w:sz w:val="24"/>
                <w:szCs w:val="24"/>
                <w:lang w:eastAsia="ru-RU"/>
              </w:rPr>
              <w:t xml:space="preserve"> під час розгляду тендерної пропозиції учасника процедури закупівлі </w:t>
            </w:r>
            <w:r w:rsidRPr="00A9104B">
              <w:rPr>
                <w:rFonts w:ascii="Times New Roman" w:eastAsia="Times New Roman" w:hAnsi="Times New Roman" w:cs="Times New Roman"/>
                <w:b/>
                <w:sz w:val="24"/>
                <w:szCs w:val="24"/>
                <w:lang w:eastAsia="ru-RU"/>
              </w:rPr>
              <w:t>виявлено невідповідності</w:t>
            </w:r>
            <w:r w:rsidRPr="00877A5C">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104B">
              <w:rPr>
                <w:rFonts w:ascii="Times New Roman" w:eastAsia="Times New Roman" w:hAnsi="Times New Roman" w:cs="Times New Roman"/>
                <w:b/>
                <w:sz w:val="24"/>
                <w:szCs w:val="24"/>
                <w:lang w:eastAsia="ru-RU"/>
              </w:rPr>
              <w:t>не може бути меншим ніж два робочі дні до закінчення строку розгляду тендерних пропозицій, повідомлення з вимогою про усунення</w:t>
            </w:r>
            <w:r w:rsidRPr="00877A5C">
              <w:rPr>
                <w:rFonts w:ascii="Times New Roman" w:eastAsia="Times New Roman" w:hAnsi="Times New Roman" w:cs="Times New Roman"/>
                <w:sz w:val="24"/>
                <w:szCs w:val="24"/>
                <w:lang w:eastAsia="ru-RU"/>
              </w:rPr>
              <w:t xml:space="preserve"> таких невідповідностей в електронній системі закупівель.</w:t>
            </w:r>
          </w:p>
          <w:p w14:paraId="07BEBC0D"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40F306"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B7FEC7"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D24A46"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427DE2">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eastAsia="ru-RU"/>
              </w:rPr>
              <w:t>1</w:t>
            </w:r>
            <w:r w:rsidRPr="00427DE2">
              <w:rPr>
                <w:rFonts w:ascii="Times New Roman" w:eastAsia="Times New Roman" w:hAnsi="Times New Roman" w:cs="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16C5B83" w14:textId="77777777" w:rsidR="00E6653B" w:rsidRPr="00E6653B" w:rsidRDefault="00E6653B" w:rsidP="00F53743">
            <w:pPr>
              <w:widowControl w:val="0"/>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653B">
              <w:rPr>
                <w:rFonts w:ascii="Times New Roman" w:eastAsia="Times New Roman" w:hAnsi="Times New Roman" w:cs="Times New Roman"/>
                <w:b/>
                <w:i/>
                <w:sz w:val="24"/>
                <w:szCs w:val="24"/>
              </w:rPr>
              <w:t>протягом 24 годин</w:t>
            </w:r>
            <w:r w:rsidRPr="00E6653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E13EF75" w14:textId="77777777" w:rsidR="00E6653B" w:rsidRDefault="00E6653B" w:rsidP="00F53743">
            <w:pPr>
              <w:widowControl w:val="0"/>
              <w:spacing w:after="0" w:line="240" w:lineRule="auto"/>
              <w:jc w:val="both"/>
              <w:rPr>
                <w:rFonts w:ascii="Times New Roman" w:eastAsia="Times New Roman" w:hAnsi="Times New Roman" w:cs="Times New Roman"/>
                <w:sz w:val="24"/>
                <w:szCs w:val="24"/>
              </w:rPr>
            </w:pPr>
            <w:r w:rsidRPr="00E6653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D366BDA" w14:textId="77777777" w:rsidR="00091BB4" w:rsidRDefault="00091BB4" w:rsidP="00F53743">
            <w:pPr>
              <w:widowControl w:val="0"/>
              <w:spacing w:after="0" w:line="240" w:lineRule="auto"/>
              <w:jc w:val="both"/>
              <w:rPr>
                <w:rFonts w:ascii="Times New Roman" w:eastAsia="Times New Roman" w:hAnsi="Times New Roman" w:cs="Times New Roman"/>
                <w:sz w:val="24"/>
                <w:szCs w:val="24"/>
              </w:rPr>
            </w:pPr>
            <w:r w:rsidRPr="00091BB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1BB4">
              <w:rPr>
                <w:rFonts w:ascii="Times New Roman" w:eastAsia="Times New Roman" w:hAnsi="Times New Roman" w:cs="Times New Roman"/>
                <w:sz w:val="24"/>
                <w:szCs w:val="24"/>
              </w:rPr>
              <w:t>ії</w:t>
            </w:r>
            <w:proofErr w:type="spellEnd"/>
            <w:r w:rsidRPr="00091BB4">
              <w:rPr>
                <w:rFonts w:ascii="Times New Roman" w:eastAsia="Times New Roman" w:hAnsi="Times New Roman" w:cs="Times New Roman"/>
                <w:sz w:val="24"/>
                <w:szCs w:val="24"/>
              </w:rPr>
              <w:t xml:space="preserve"> роз'яснення/</w:t>
            </w:r>
            <w:proofErr w:type="spellStart"/>
            <w:r w:rsidRPr="00091BB4">
              <w:rPr>
                <w:rFonts w:ascii="Times New Roman" w:eastAsia="Times New Roman" w:hAnsi="Times New Roman" w:cs="Times New Roman"/>
                <w:sz w:val="24"/>
                <w:szCs w:val="24"/>
              </w:rPr>
              <w:t>нь</w:t>
            </w:r>
            <w:proofErr w:type="spellEnd"/>
            <w:r w:rsidRPr="00091BB4">
              <w:rPr>
                <w:rFonts w:ascii="Times New Roman" w:eastAsia="Times New Roman" w:hAnsi="Times New Roman" w:cs="Times New Roman"/>
                <w:sz w:val="24"/>
                <w:szCs w:val="24"/>
              </w:rPr>
              <w:t xml:space="preserve"> державних органів або не накладення електронного підпису.</w:t>
            </w:r>
          </w:p>
          <w:p w14:paraId="5783C20F" w14:textId="77777777" w:rsidR="00091BB4" w:rsidRPr="00091BB4" w:rsidRDefault="00091BB4" w:rsidP="00F53743">
            <w:pPr>
              <w:widowControl w:val="0"/>
              <w:spacing w:after="0" w:line="240" w:lineRule="auto"/>
              <w:jc w:val="both"/>
              <w:rPr>
                <w:rFonts w:ascii="Times New Roman" w:eastAsia="Times New Roman" w:hAnsi="Times New Roman" w:cs="Times New Roman"/>
                <w:sz w:val="24"/>
                <w:szCs w:val="24"/>
              </w:rPr>
            </w:pPr>
          </w:p>
          <w:p w14:paraId="1A90872A" w14:textId="77777777" w:rsidR="00091BB4" w:rsidRDefault="00091BB4" w:rsidP="00F53743">
            <w:pPr>
              <w:widowControl w:val="0"/>
              <w:spacing w:after="0" w:line="240" w:lineRule="auto"/>
              <w:jc w:val="both"/>
              <w:rPr>
                <w:rFonts w:ascii="Times New Roman" w:eastAsia="Times New Roman" w:hAnsi="Times New Roman" w:cs="Times New Roman"/>
                <w:sz w:val="24"/>
                <w:szCs w:val="24"/>
              </w:rPr>
            </w:pPr>
            <w:r w:rsidRPr="00091BB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4B88F3D" w14:textId="77777777" w:rsidR="00091BB4" w:rsidRPr="00091BB4" w:rsidRDefault="00091BB4" w:rsidP="00F53743">
            <w:pPr>
              <w:widowControl w:val="0"/>
              <w:spacing w:after="0" w:line="240" w:lineRule="auto"/>
              <w:jc w:val="both"/>
              <w:rPr>
                <w:rFonts w:ascii="Times New Roman" w:eastAsia="Times New Roman" w:hAnsi="Times New Roman" w:cs="Times New Roman"/>
                <w:sz w:val="24"/>
                <w:szCs w:val="24"/>
              </w:rPr>
            </w:pPr>
          </w:p>
          <w:p w14:paraId="0D32A897" w14:textId="77777777" w:rsidR="00091BB4" w:rsidRPr="00091BB4" w:rsidRDefault="00091BB4" w:rsidP="00F53743">
            <w:pPr>
              <w:widowControl w:val="0"/>
              <w:spacing w:after="0" w:line="240" w:lineRule="auto"/>
              <w:jc w:val="both"/>
              <w:rPr>
                <w:rFonts w:ascii="Times New Roman" w:eastAsia="Times New Roman" w:hAnsi="Times New Roman" w:cs="Times New Roman"/>
                <w:sz w:val="24"/>
                <w:szCs w:val="24"/>
              </w:rPr>
            </w:pPr>
            <w:r w:rsidRPr="00091BB4">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7A5F2D" w14:textId="77777777" w:rsidR="00091BB4" w:rsidRPr="00091BB4" w:rsidRDefault="00091BB4" w:rsidP="00F53743">
            <w:pPr>
              <w:widowControl w:val="0"/>
              <w:spacing w:after="0" w:line="240" w:lineRule="auto"/>
              <w:jc w:val="both"/>
              <w:rPr>
                <w:rFonts w:ascii="Times New Roman" w:eastAsia="Times New Roman" w:hAnsi="Times New Roman" w:cs="Times New Roman"/>
                <w:sz w:val="24"/>
                <w:szCs w:val="24"/>
              </w:rPr>
            </w:pPr>
          </w:p>
          <w:p w14:paraId="50A235A3" w14:textId="77777777" w:rsidR="00091BB4" w:rsidRDefault="00091BB4" w:rsidP="00F53743">
            <w:pPr>
              <w:widowControl w:val="0"/>
              <w:spacing w:after="0" w:line="240" w:lineRule="auto"/>
              <w:jc w:val="both"/>
              <w:rPr>
                <w:rFonts w:ascii="Times New Roman" w:eastAsia="Times New Roman" w:hAnsi="Times New Roman" w:cs="Times New Roman"/>
                <w:sz w:val="24"/>
                <w:szCs w:val="24"/>
              </w:rPr>
            </w:pPr>
            <w:r w:rsidRPr="00091BB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91BB4">
              <w:rPr>
                <w:rFonts w:ascii="Times New Roman" w:eastAsia="Times New Roman" w:hAnsi="Times New Roman" w:cs="Times New Roman"/>
                <w:sz w:val="24"/>
                <w:szCs w:val="24"/>
              </w:rPr>
              <w:t>означатиме</w:t>
            </w:r>
            <w:proofErr w:type="spellEnd"/>
            <w:r w:rsidRPr="00091BB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7F58F0" w14:textId="77777777" w:rsidR="00091BB4" w:rsidRPr="00091BB4" w:rsidRDefault="00091BB4" w:rsidP="00F53743">
            <w:pPr>
              <w:widowControl w:val="0"/>
              <w:spacing w:after="0" w:line="240" w:lineRule="auto"/>
              <w:jc w:val="both"/>
              <w:rPr>
                <w:rFonts w:ascii="Times New Roman" w:eastAsia="Times New Roman" w:hAnsi="Times New Roman" w:cs="Times New Roman"/>
                <w:sz w:val="24"/>
                <w:szCs w:val="24"/>
              </w:rPr>
            </w:pPr>
          </w:p>
          <w:p w14:paraId="3EB5EAB7" w14:textId="5FE446DC" w:rsidR="00091BB4" w:rsidRPr="001D40E9" w:rsidRDefault="00091BB4" w:rsidP="00F53743">
            <w:pPr>
              <w:widowControl w:val="0"/>
              <w:spacing w:after="0" w:line="240" w:lineRule="auto"/>
              <w:jc w:val="both"/>
              <w:rPr>
                <w:rFonts w:ascii="Times New Roman" w:eastAsia="Times New Roman" w:hAnsi="Times New Roman" w:cs="Times New Roman"/>
                <w:sz w:val="24"/>
                <w:szCs w:val="24"/>
              </w:rPr>
            </w:pPr>
            <w:r w:rsidRPr="00091BB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2F170A" w:rsidRPr="00CF103F" w14:paraId="65C1FF67" w14:textId="77777777" w:rsidTr="002F170A">
        <w:tc>
          <w:tcPr>
            <w:tcW w:w="300" w:type="pct"/>
            <w:shd w:val="clear" w:color="auto" w:fill="FFFFFF"/>
            <w:hideMark/>
          </w:tcPr>
          <w:p w14:paraId="1295D066"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14:paraId="18688231"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14:paraId="7C5760EC"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F2E36BE"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учасник процедури закупівлі:</w:t>
            </w:r>
          </w:p>
          <w:p w14:paraId="6AF6FE59"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08888AE"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F047DD"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01BC29"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69C2054"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E90E92A" w14:textId="77777777" w:rsidR="002F170A" w:rsidRPr="00877A5C" w:rsidRDefault="002F170A" w:rsidP="00F53743">
            <w:pPr>
              <w:pStyle w:val="a5"/>
              <w:numPr>
                <w:ilvl w:val="0"/>
                <w:numId w:val="32"/>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eastAsia="ru-RU"/>
              </w:rPr>
              <w:t>бенефіціарним</w:t>
            </w:r>
            <w:proofErr w:type="spellEnd"/>
            <w:r w:rsidRPr="00877A5C">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4DE85F"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тендерна пропозиція:</w:t>
            </w:r>
          </w:p>
          <w:p w14:paraId="7FD83E94" w14:textId="77777777" w:rsidR="002F170A" w:rsidRPr="00877A5C" w:rsidRDefault="002F170A" w:rsidP="00F53743">
            <w:pPr>
              <w:pStyle w:val="a5"/>
              <w:numPr>
                <w:ilvl w:val="0"/>
                <w:numId w:val="33"/>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25E5AB34" w14:textId="77777777" w:rsidR="002F170A" w:rsidRPr="00877A5C" w:rsidRDefault="002F170A" w:rsidP="00F53743">
            <w:pPr>
              <w:pStyle w:val="a5"/>
              <w:numPr>
                <w:ilvl w:val="0"/>
                <w:numId w:val="33"/>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76E5B20B" w14:textId="77777777" w:rsidR="002F170A" w:rsidRPr="00877A5C" w:rsidRDefault="002F170A" w:rsidP="00F53743">
            <w:pPr>
              <w:pStyle w:val="a5"/>
              <w:numPr>
                <w:ilvl w:val="0"/>
                <w:numId w:val="33"/>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строк дії якої закінчився;</w:t>
            </w:r>
          </w:p>
          <w:p w14:paraId="64EC4D20" w14:textId="77777777" w:rsidR="002F170A" w:rsidRPr="00877A5C" w:rsidRDefault="002F170A" w:rsidP="00F53743">
            <w:pPr>
              <w:pStyle w:val="a5"/>
              <w:numPr>
                <w:ilvl w:val="0"/>
                <w:numId w:val="33"/>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7ABA6" w14:textId="77777777" w:rsidR="002F170A" w:rsidRPr="00877A5C" w:rsidRDefault="002F170A" w:rsidP="00F53743">
            <w:pPr>
              <w:pStyle w:val="a5"/>
              <w:numPr>
                <w:ilvl w:val="0"/>
                <w:numId w:val="33"/>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3660F624"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переможець процедури закупівлі:</w:t>
            </w:r>
          </w:p>
          <w:p w14:paraId="40CFA010" w14:textId="77777777" w:rsidR="002F170A" w:rsidRPr="00877A5C" w:rsidRDefault="002F170A" w:rsidP="00F53743">
            <w:pPr>
              <w:pStyle w:val="a5"/>
              <w:numPr>
                <w:ilvl w:val="0"/>
                <w:numId w:val="34"/>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83C6F9C" w14:textId="77777777" w:rsidR="002F170A" w:rsidRPr="00877A5C" w:rsidRDefault="002F170A" w:rsidP="00F53743">
            <w:pPr>
              <w:pStyle w:val="a5"/>
              <w:numPr>
                <w:ilvl w:val="0"/>
                <w:numId w:val="34"/>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1929FCB" w14:textId="77777777" w:rsidR="002F170A" w:rsidRPr="00877A5C" w:rsidRDefault="002F170A" w:rsidP="00F53743">
            <w:pPr>
              <w:pStyle w:val="a5"/>
              <w:numPr>
                <w:ilvl w:val="0"/>
                <w:numId w:val="34"/>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31090CC8" w14:textId="77777777" w:rsidR="002F170A" w:rsidRPr="00877A5C" w:rsidRDefault="002F170A" w:rsidP="00F53743">
            <w:pPr>
              <w:pStyle w:val="a5"/>
              <w:numPr>
                <w:ilvl w:val="0"/>
                <w:numId w:val="34"/>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433C2CEC" w14:textId="77777777" w:rsidR="002F170A" w:rsidRPr="00877A5C" w:rsidRDefault="002F170A" w:rsidP="00F53743">
            <w:pPr>
              <w:pStyle w:val="a5"/>
              <w:numPr>
                <w:ilvl w:val="0"/>
                <w:numId w:val="34"/>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943285"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2E6321E3" w14:textId="77777777" w:rsidR="002F170A" w:rsidRPr="00877A5C" w:rsidRDefault="002F170A" w:rsidP="00F53743">
            <w:pPr>
              <w:pStyle w:val="a5"/>
              <w:numPr>
                <w:ilvl w:val="0"/>
                <w:numId w:val="35"/>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17C7D3" w14:textId="77777777" w:rsidR="002F170A" w:rsidRPr="00877A5C" w:rsidRDefault="002F170A" w:rsidP="00F53743">
            <w:pPr>
              <w:pStyle w:val="a5"/>
              <w:numPr>
                <w:ilvl w:val="0"/>
                <w:numId w:val="35"/>
              </w:numPr>
              <w:spacing w:after="0" w:line="240" w:lineRule="auto"/>
              <w:ind w:left="0"/>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9B2A2"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AB2991"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26C78B" w14:textId="4EEFA22E" w:rsidR="001D40E9" w:rsidRPr="00D0542B" w:rsidRDefault="001D40E9" w:rsidP="00F53743">
            <w:pPr>
              <w:spacing w:after="0" w:line="240" w:lineRule="auto"/>
              <w:jc w:val="both"/>
              <w:rPr>
                <w:rFonts w:ascii="Times New Roman" w:eastAsia="Times New Roman" w:hAnsi="Times New Roman" w:cs="Times New Roman"/>
                <w:sz w:val="24"/>
                <w:szCs w:val="24"/>
                <w:lang w:eastAsia="ru-RU"/>
              </w:rPr>
            </w:pPr>
            <w:r w:rsidRPr="00BC1278">
              <w:rPr>
                <w:rFonts w:ascii="Times New Roman" w:eastAsia="Times New Roman" w:hAnsi="Times New Roman" w:cs="Times New Roman"/>
                <w:color w:val="000000"/>
                <w:sz w:val="24"/>
                <w:szCs w:val="24"/>
              </w:rPr>
              <w:t xml:space="preserve">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пропозиції,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1278">
              <w:rPr>
                <w:rFonts w:ascii="Times New Roman" w:eastAsia="Times New Roman" w:hAnsi="Times New Roman" w:cs="Times New Roman"/>
                <w:b/>
                <w:i/>
                <w:color w:val="000000"/>
                <w:sz w:val="24"/>
                <w:szCs w:val="24"/>
              </w:rPr>
              <w:t>не пізніше як через чотири днів з дати</w:t>
            </w:r>
            <w:r w:rsidRPr="00BC1278">
              <w:rPr>
                <w:rFonts w:ascii="Times New Roman" w:eastAsia="Times New Roman" w:hAnsi="Times New Roman" w:cs="Times New Roman"/>
                <w:color w:val="000000"/>
                <w:sz w:val="24"/>
                <w:szCs w:val="24"/>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1278" w:rsidRPr="00CF103F" w14:paraId="0ABD6A1E" w14:textId="77777777" w:rsidTr="002F170A">
        <w:tc>
          <w:tcPr>
            <w:tcW w:w="300" w:type="pct"/>
            <w:shd w:val="clear" w:color="auto" w:fill="FFFFFF"/>
          </w:tcPr>
          <w:p w14:paraId="100175AE" w14:textId="7A595B6D" w:rsidR="00BC1278" w:rsidRPr="00B413F2" w:rsidRDefault="00BC1278" w:rsidP="00F537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0" w:type="pct"/>
            <w:shd w:val="clear" w:color="auto" w:fill="FFFFFF"/>
          </w:tcPr>
          <w:p w14:paraId="230C4E82" w14:textId="5115567D" w:rsidR="00BC1278" w:rsidRPr="00B413F2" w:rsidRDefault="00BC1278" w:rsidP="00F53743">
            <w:pPr>
              <w:spacing w:after="0" w:line="240" w:lineRule="auto"/>
              <w:rPr>
                <w:rFonts w:ascii="Times New Roman" w:eastAsia="Times New Roman" w:hAnsi="Times New Roman" w:cs="Times New Roman"/>
                <w:sz w:val="24"/>
                <w:szCs w:val="24"/>
                <w:lang w:eastAsia="ru-RU"/>
              </w:rPr>
            </w:pPr>
            <w:r w:rsidRPr="00BC1278">
              <w:rPr>
                <w:rFonts w:ascii="Times New Roman" w:eastAsia="Times New Roman" w:hAnsi="Times New Roman" w:cs="Times New Roman"/>
                <w:sz w:val="24"/>
                <w:szCs w:val="24"/>
                <w:lang w:eastAsia="ru-RU"/>
              </w:rPr>
              <w:t>Надання переможцем документів, що підтверджують відсутність підстав, визначених частинами першою та другою статті 17 Закону</w:t>
            </w:r>
          </w:p>
        </w:tc>
        <w:tc>
          <w:tcPr>
            <w:tcW w:w="3150" w:type="pct"/>
            <w:shd w:val="clear" w:color="auto" w:fill="FFFFFF"/>
          </w:tcPr>
          <w:p w14:paraId="5ED612C3" w14:textId="727AA49E" w:rsidR="00BC1278" w:rsidRPr="00C93ED8" w:rsidRDefault="00BC1278" w:rsidP="00F53743">
            <w:pPr>
              <w:widowControl w:val="0"/>
              <w:spacing w:after="0" w:line="240" w:lineRule="auto"/>
              <w:jc w:val="both"/>
              <w:rPr>
                <w:rFonts w:ascii="Times New Roman" w:hAnsi="Times New Roman" w:cs="Times New Roman"/>
                <w:color w:val="000000"/>
                <w:sz w:val="24"/>
                <w:szCs w:val="24"/>
              </w:rPr>
            </w:pPr>
            <w:r w:rsidRPr="00C93ED8">
              <w:rPr>
                <w:rFonts w:ascii="Times New Roman" w:hAnsi="Times New Roman" w:cs="Times New Roman"/>
                <w:color w:val="000000"/>
                <w:sz w:val="24"/>
                <w:szCs w:val="24"/>
              </w:rPr>
              <w:t xml:space="preserve">Переможець процедури закупівлі у строк, що не перевищує </w:t>
            </w:r>
            <w:r w:rsidRPr="00C93ED8">
              <w:rPr>
                <w:rFonts w:ascii="Times New Roman" w:hAnsi="Times New Roman" w:cs="Times New Roman"/>
                <w:b/>
                <w:color w:val="000000"/>
                <w:sz w:val="24"/>
                <w:szCs w:val="24"/>
              </w:rPr>
              <w:t>чотири дні з дати оприлюднення</w:t>
            </w:r>
            <w:r w:rsidRPr="00C93ED8">
              <w:rPr>
                <w:rFonts w:ascii="Times New Roman" w:hAnsi="Times New Roman" w:cs="Times New Roman"/>
                <w:color w:val="000000"/>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3A24E2">
              <w:rPr>
                <w:rFonts w:ascii="Times New Roman" w:hAnsi="Times New Roman" w:cs="Times New Roman"/>
                <w:color w:val="000000"/>
                <w:sz w:val="24"/>
                <w:szCs w:val="24"/>
              </w:rPr>
              <w:t xml:space="preserve">в </w:t>
            </w:r>
            <w:r w:rsidR="003A24E2">
              <w:rPr>
                <w:rFonts w:ascii="Times New Roman" w:hAnsi="Times New Roman" w:cs="Times New Roman"/>
                <w:color w:val="000000"/>
                <w:sz w:val="24"/>
                <w:szCs w:val="24"/>
              </w:rPr>
              <w:t>д</w:t>
            </w:r>
            <w:r w:rsidRPr="003A24E2">
              <w:rPr>
                <w:rFonts w:ascii="Times New Roman" w:hAnsi="Times New Roman" w:cs="Times New Roman"/>
                <w:color w:val="000000"/>
                <w:sz w:val="24"/>
                <w:szCs w:val="24"/>
              </w:rPr>
              <w:t xml:space="preserve">одатку № </w:t>
            </w:r>
            <w:r w:rsidR="003A24E2" w:rsidRPr="003A24E2">
              <w:rPr>
                <w:rFonts w:ascii="Times New Roman" w:hAnsi="Times New Roman" w:cs="Times New Roman"/>
                <w:color w:val="000000"/>
                <w:sz w:val="24"/>
                <w:szCs w:val="24"/>
              </w:rPr>
              <w:t>5</w:t>
            </w:r>
            <w:r w:rsidRPr="00C93ED8">
              <w:rPr>
                <w:rFonts w:ascii="Times New Roman" w:hAnsi="Times New Roman" w:cs="Times New Roman"/>
                <w:color w:val="000000"/>
                <w:sz w:val="24"/>
                <w:szCs w:val="24"/>
              </w:rPr>
              <w:t xml:space="preserve"> </w:t>
            </w:r>
            <w:r w:rsidR="003A24E2">
              <w:rPr>
                <w:rFonts w:ascii="Times New Roman" w:hAnsi="Times New Roman" w:cs="Times New Roman"/>
                <w:color w:val="000000"/>
                <w:sz w:val="24"/>
                <w:szCs w:val="24"/>
              </w:rPr>
              <w:t xml:space="preserve">до тендерної документації </w:t>
            </w:r>
            <w:r w:rsidRPr="00C93ED8">
              <w:rPr>
                <w:rFonts w:ascii="Times New Roman" w:hAnsi="Times New Roman" w:cs="Times New Roman"/>
                <w:color w:val="000000"/>
                <w:sz w:val="24"/>
                <w:szCs w:val="24"/>
              </w:rPr>
              <w:t>(для переможця).</w:t>
            </w:r>
          </w:p>
          <w:p w14:paraId="559AB0E9" w14:textId="294EB50F" w:rsidR="00BC1278" w:rsidRDefault="00BC1278" w:rsidP="00F53743">
            <w:pPr>
              <w:widowControl w:val="0"/>
              <w:spacing w:after="0" w:line="240" w:lineRule="auto"/>
              <w:jc w:val="both"/>
              <w:rPr>
                <w:rFonts w:ascii="Times New Roman" w:hAnsi="Times New Roman" w:cs="Times New Roman"/>
                <w:color w:val="000000"/>
                <w:sz w:val="24"/>
                <w:szCs w:val="24"/>
              </w:rPr>
            </w:pPr>
            <w:r w:rsidRPr="00C93ED8">
              <w:rPr>
                <w:rFonts w:ascii="Times New Roman" w:hAnsi="Times New Roman" w:cs="Times New Roman"/>
                <w:color w:val="000000"/>
                <w:sz w:val="24"/>
                <w:szCs w:val="24"/>
              </w:rPr>
              <w:t xml:space="preserve">У випадку ненадання переможцем документів згідно з </w:t>
            </w:r>
            <w:r w:rsidR="003A24E2" w:rsidRPr="003A24E2">
              <w:rPr>
                <w:rFonts w:ascii="Times New Roman" w:hAnsi="Times New Roman" w:cs="Times New Roman"/>
                <w:color w:val="000000"/>
                <w:sz w:val="24"/>
                <w:szCs w:val="24"/>
              </w:rPr>
              <w:t xml:space="preserve"> </w:t>
            </w:r>
            <w:r w:rsidR="003A24E2">
              <w:rPr>
                <w:rFonts w:ascii="Times New Roman" w:hAnsi="Times New Roman" w:cs="Times New Roman"/>
                <w:color w:val="000000"/>
                <w:sz w:val="24"/>
                <w:szCs w:val="24"/>
              </w:rPr>
              <w:t>д</w:t>
            </w:r>
            <w:r w:rsidR="003A24E2" w:rsidRPr="003A24E2">
              <w:rPr>
                <w:rFonts w:ascii="Times New Roman" w:hAnsi="Times New Roman" w:cs="Times New Roman"/>
                <w:color w:val="000000"/>
                <w:sz w:val="24"/>
                <w:szCs w:val="24"/>
              </w:rPr>
              <w:t>одатк</w:t>
            </w:r>
            <w:r w:rsidR="003A24E2">
              <w:rPr>
                <w:rFonts w:ascii="Times New Roman" w:hAnsi="Times New Roman" w:cs="Times New Roman"/>
                <w:color w:val="000000"/>
                <w:sz w:val="24"/>
                <w:szCs w:val="24"/>
              </w:rPr>
              <w:t xml:space="preserve">ом </w:t>
            </w:r>
            <w:r w:rsidR="003A24E2" w:rsidRPr="003A24E2">
              <w:rPr>
                <w:rFonts w:ascii="Times New Roman" w:hAnsi="Times New Roman" w:cs="Times New Roman"/>
                <w:color w:val="000000"/>
                <w:sz w:val="24"/>
                <w:szCs w:val="24"/>
              </w:rPr>
              <w:t xml:space="preserve"> № 5</w:t>
            </w:r>
            <w:r w:rsidR="003A24E2" w:rsidRPr="00C93ED8">
              <w:rPr>
                <w:rFonts w:ascii="Times New Roman" w:hAnsi="Times New Roman" w:cs="Times New Roman"/>
                <w:color w:val="000000"/>
                <w:sz w:val="24"/>
                <w:szCs w:val="24"/>
              </w:rPr>
              <w:t xml:space="preserve"> </w:t>
            </w:r>
            <w:r w:rsidR="003A24E2">
              <w:rPr>
                <w:rFonts w:ascii="Times New Roman" w:hAnsi="Times New Roman" w:cs="Times New Roman"/>
                <w:color w:val="000000"/>
                <w:sz w:val="24"/>
                <w:szCs w:val="24"/>
              </w:rPr>
              <w:t>до тендерної документації</w:t>
            </w:r>
            <w:r w:rsidR="003A24E2" w:rsidRPr="00C93ED8">
              <w:rPr>
                <w:rFonts w:ascii="Times New Roman" w:hAnsi="Times New Roman" w:cs="Times New Roman"/>
                <w:color w:val="000000"/>
                <w:sz w:val="24"/>
                <w:szCs w:val="24"/>
              </w:rPr>
              <w:t xml:space="preserve"> </w:t>
            </w:r>
            <w:r w:rsidRPr="00C93ED8">
              <w:rPr>
                <w:rFonts w:ascii="Times New Roman" w:hAnsi="Times New Roman" w:cs="Times New Roman"/>
                <w:color w:val="000000"/>
                <w:sz w:val="24"/>
                <w:szCs w:val="24"/>
              </w:rPr>
              <w:t>(для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2A2C90D8" w14:textId="4BFBB5F8" w:rsidR="00BC1278" w:rsidRPr="00877A5C" w:rsidRDefault="00BC1278" w:rsidP="00F5374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70A" w:rsidRPr="00B413F2" w14:paraId="09A7508B" w14:textId="77777777" w:rsidTr="002F170A">
        <w:tc>
          <w:tcPr>
            <w:tcW w:w="5000" w:type="pct"/>
            <w:gridSpan w:val="3"/>
            <w:shd w:val="clear" w:color="auto" w:fill="FFFFFF"/>
            <w:hideMark/>
          </w:tcPr>
          <w:p w14:paraId="5E6FFF70" w14:textId="75811AEA" w:rsidR="002F170A" w:rsidRPr="00B413F2" w:rsidRDefault="00BC1278" w:rsidP="00F5374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rPr>
              <w:t xml:space="preserve">Розділ 6. </w:t>
            </w:r>
            <w:r w:rsidR="002F170A" w:rsidRPr="00B413F2">
              <w:rPr>
                <w:rFonts w:ascii="Times New Roman" w:eastAsia="Times New Roman" w:hAnsi="Times New Roman" w:cs="Times New Roman"/>
                <w:b/>
                <w:bCs/>
                <w:sz w:val="24"/>
                <w:szCs w:val="24"/>
                <w:lang w:eastAsia="ru-RU"/>
              </w:rPr>
              <w:t xml:space="preserve">Результати </w:t>
            </w:r>
            <w:r w:rsidR="002F170A">
              <w:rPr>
                <w:rFonts w:ascii="Times New Roman" w:eastAsia="Times New Roman" w:hAnsi="Times New Roman" w:cs="Times New Roman"/>
                <w:b/>
                <w:bCs/>
                <w:sz w:val="24"/>
                <w:szCs w:val="24"/>
                <w:lang w:eastAsia="ru-RU"/>
              </w:rPr>
              <w:t>тендеру</w:t>
            </w:r>
            <w:r w:rsidR="002F170A" w:rsidRPr="00B413F2">
              <w:rPr>
                <w:rFonts w:ascii="Times New Roman" w:eastAsia="Times New Roman" w:hAnsi="Times New Roman" w:cs="Times New Roman"/>
                <w:b/>
                <w:bCs/>
                <w:sz w:val="24"/>
                <w:szCs w:val="24"/>
                <w:lang w:eastAsia="ru-RU"/>
              </w:rPr>
              <w:t xml:space="preserve"> та укладання договору про закупівлю</w:t>
            </w:r>
          </w:p>
        </w:tc>
      </w:tr>
      <w:tr w:rsidR="002F170A" w:rsidRPr="006343C2" w14:paraId="47F2E9CE" w14:textId="77777777" w:rsidTr="002F170A">
        <w:tc>
          <w:tcPr>
            <w:tcW w:w="300" w:type="pct"/>
            <w:shd w:val="clear" w:color="auto" w:fill="FFFFFF"/>
            <w:hideMark/>
          </w:tcPr>
          <w:p w14:paraId="72C9AAB3"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1</w:t>
            </w:r>
          </w:p>
        </w:tc>
        <w:tc>
          <w:tcPr>
            <w:tcW w:w="1550" w:type="pct"/>
            <w:shd w:val="clear" w:color="auto" w:fill="FFFFFF"/>
            <w:hideMark/>
          </w:tcPr>
          <w:p w14:paraId="3DA69CCC"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Відміна замовником </w:t>
            </w:r>
            <w:r>
              <w:rPr>
                <w:rFonts w:ascii="Times New Roman" w:eastAsia="Times New Roman" w:hAnsi="Times New Roman" w:cs="Times New Roman"/>
                <w:sz w:val="24"/>
                <w:szCs w:val="24"/>
                <w:lang w:eastAsia="ru-RU"/>
              </w:rPr>
              <w:t>тендеру</w:t>
            </w:r>
            <w:r w:rsidRPr="00B413F2">
              <w:rPr>
                <w:rFonts w:ascii="Times New Roman" w:eastAsia="Times New Roman" w:hAnsi="Times New Roman" w:cs="Times New Roman"/>
                <w:sz w:val="24"/>
                <w:szCs w:val="24"/>
                <w:lang w:eastAsia="ru-RU"/>
              </w:rPr>
              <w:t xml:space="preserve"> чи визнання </w:t>
            </w:r>
            <w:r>
              <w:rPr>
                <w:rFonts w:ascii="Times New Roman" w:eastAsia="Times New Roman" w:hAnsi="Times New Roman" w:cs="Times New Roman"/>
                <w:sz w:val="24"/>
                <w:szCs w:val="24"/>
                <w:lang w:eastAsia="ru-RU"/>
              </w:rPr>
              <w:t>його</w:t>
            </w:r>
            <w:r w:rsidRPr="00B413F2">
              <w:rPr>
                <w:rFonts w:ascii="Times New Roman" w:eastAsia="Times New Roman" w:hAnsi="Times New Roman" w:cs="Times New Roman"/>
                <w:sz w:val="24"/>
                <w:szCs w:val="24"/>
                <w:lang w:eastAsia="ru-RU"/>
              </w:rPr>
              <w:t xml:space="preserve"> таким, що не відбу</w:t>
            </w:r>
            <w:r>
              <w:rPr>
                <w:rFonts w:ascii="Times New Roman" w:eastAsia="Times New Roman" w:hAnsi="Times New Roman" w:cs="Times New Roman"/>
                <w:sz w:val="24"/>
                <w:szCs w:val="24"/>
                <w:lang w:eastAsia="ru-RU"/>
              </w:rPr>
              <w:t>вся</w:t>
            </w:r>
          </w:p>
        </w:tc>
        <w:tc>
          <w:tcPr>
            <w:tcW w:w="3150" w:type="pct"/>
            <w:shd w:val="clear" w:color="auto" w:fill="FFFFFF"/>
            <w:hideMark/>
          </w:tcPr>
          <w:p w14:paraId="3BDA1D0B"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Замовник відміняє відкриті торги у разі:</w:t>
            </w:r>
          </w:p>
          <w:p w14:paraId="39990E28"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3FC0E23B"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B3D922"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F9DD62D"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252E5A9C"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56D97A"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14:paraId="64E2101C"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90E680"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4E79EA9"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BE6AEC"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Відкриті торги можуть бути відмінені частково (за лотом).</w:t>
            </w:r>
          </w:p>
          <w:p w14:paraId="5818BC0B"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70A" w:rsidRPr="00F057C0" w14:paraId="36C10DED" w14:textId="77777777" w:rsidTr="002F170A">
        <w:tc>
          <w:tcPr>
            <w:tcW w:w="300" w:type="pct"/>
            <w:shd w:val="clear" w:color="auto" w:fill="FFFFFF"/>
            <w:hideMark/>
          </w:tcPr>
          <w:p w14:paraId="4D006EAF"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2</w:t>
            </w:r>
          </w:p>
        </w:tc>
        <w:tc>
          <w:tcPr>
            <w:tcW w:w="1550" w:type="pct"/>
            <w:shd w:val="clear" w:color="auto" w:fill="FFFFFF"/>
            <w:hideMark/>
          </w:tcPr>
          <w:p w14:paraId="24A30A2A"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Строк укладання договору</w:t>
            </w:r>
            <w:r>
              <w:rPr>
                <w:rFonts w:ascii="Times New Roman" w:eastAsia="Times New Roman" w:hAnsi="Times New Roman" w:cs="Times New Roman"/>
                <w:sz w:val="24"/>
                <w:szCs w:val="24"/>
                <w:lang w:eastAsia="ru-RU"/>
              </w:rPr>
              <w:t xml:space="preserve"> про закупівлю</w:t>
            </w:r>
          </w:p>
        </w:tc>
        <w:tc>
          <w:tcPr>
            <w:tcW w:w="3150" w:type="pct"/>
            <w:shd w:val="clear" w:color="auto" w:fill="FFFFFF"/>
            <w:hideMark/>
          </w:tcPr>
          <w:p w14:paraId="1DC9B7E4" w14:textId="77777777" w:rsidR="002F170A" w:rsidRPr="00877A5C"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EA05601"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8105CB3"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877A5C">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170A" w:rsidRPr="00B413F2" w14:paraId="18001A12" w14:textId="77777777" w:rsidTr="002F170A">
        <w:tc>
          <w:tcPr>
            <w:tcW w:w="300" w:type="pct"/>
            <w:shd w:val="clear" w:color="auto" w:fill="FFFFFF"/>
            <w:hideMark/>
          </w:tcPr>
          <w:p w14:paraId="27402134"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3</w:t>
            </w:r>
          </w:p>
        </w:tc>
        <w:tc>
          <w:tcPr>
            <w:tcW w:w="1550" w:type="pct"/>
            <w:shd w:val="clear" w:color="auto" w:fill="FFFFFF"/>
            <w:hideMark/>
          </w:tcPr>
          <w:p w14:paraId="62469524"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14:paraId="48D46A55" w14:textId="40778264" w:rsidR="002F170A" w:rsidRPr="00B413F2" w:rsidRDefault="002F170A" w:rsidP="00AB3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договору про закупівлю викладений </w:t>
            </w:r>
            <w:r w:rsidRPr="003A24E2">
              <w:rPr>
                <w:rFonts w:ascii="Times New Roman" w:eastAsia="Times New Roman" w:hAnsi="Times New Roman" w:cs="Times New Roman"/>
                <w:sz w:val="24"/>
                <w:szCs w:val="24"/>
                <w:lang w:eastAsia="ru-RU"/>
              </w:rPr>
              <w:t xml:space="preserve">у </w:t>
            </w:r>
            <w:r w:rsidR="003A24E2" w:rsidRPr="003A24E2">
              <w:rPr>
                <w:rFonts w:ascii="Times New Roman" w:eastAsia="Times New Roman" w:hAnsi="Times New Roman" w:cs="Times New Roman"/>
                <w:sz w:val="24"/>
                <w:szCs w:val="24"/>
                <w:lang w:eastAsia="ru-RU"/>
              </w:rPr>
              <w:t>д</w:t>
            </w:r>
            <w:r w:rsidRPr="003A24E2">
              <w:rPr>
                <w:rFonts w:ascii="Times New Roman" w:eastAsia="Times New Roman" w:hAnsi="Times New Roman" w:cs="Times New Roman"/>
                <w:sz w:val="24"/>
                <w:szCs w:val="24"/>
                <w:lang w:eastAsia="ru-RU"/>
              </w:rPr>
              <w:t xml:space="preserve">одатку </w:t>
            </w:r>
            <w:r w:rsidR="00AB3561">
              <w:rPr>
                <w:rFonts w:ascii="Times New Roman" w:eastAsia="Times New Roman" w:hAnsi="Times New Roman" w:cs="Times New Roman"/>
                <w:sz w:val="24"/>
                <w:szCs w:val="24"/>
                <w:lang w:eastAsia="ru-RU"/>
              </w:rPr>
              <w:br/>
            </w:r>
            <w:r w:rsidRPr="003A24E2">
              <w:rPr>
                <w:rFonts w:ascii="Times New Roman" w:eastAsia="Times New Roman" w:hAnsi="Times New Roman" w:cs="Times New Roman"/>
                <w:sz w:val="24"/>
                <w:szCs w:val="24"/>
                <w:lang w:eastAsia="ru-RU"/>
              </w:rPr>
              <w:t xml:space="preserve">№ </w:t>
            </w:r>
            <w:r w:rsidR="003A24E2" w:rsidRPr="003A24E2">
              <w:rPr>
                <w:rFonts w:ascii="Times New Roman" w:eastAsia="Times New Roman" w:hAnsi="Times New Roman" w:cs="Times New Roman"/>
                <w:sz w:val="24"/>
                <w:szCs w:val="24"/>
                <w:lang w:eastAsia="ru-RU"/>
              </w:rPr>
              <w:t>1</w:t>
            </w:r>
            <w:r w:rsidR="00AB3561">
              <w:rPr>
                <w:rFonts w:ascii="Times New Roman" w:eastAsia="Times New Roman" w:hAnsi="Times New Roman" w:cs="Times New Roman"/>
                <w:sz w:val="24"/>
                <w:szCs w:val="24"/>
                <w:lang w:eastAsia="ru-RU"/>
              </w:rPr>
              <w:t>0</w:t>
            </w:r>
            <w:r w:rsidRPr="003A24E2">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о тендерної документації.</w:t>
            </w:r>
          </w:p>
        </w:tc>
      </w:tr>
      <w:tr w:rsidR="002F170A" w:rsidRPr="00B413F2" w14:paraId="3DC54004" w14:textId="77777777" w:rsidTr="002F170A">
        <w:tc>
          <w:tcPr>
            <w:tcW w:w="300" w:type="pct"/>
            <w:shd w:val="clear" w:color="auto" w:fill="FFFFFF"/>
            <w:hideMark/>
          </w:tcPr>
          <w:p w14:paraId="56F4DA30"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4</w:t>
            </w:r>
          </w:p>
        </w:tc>
        <w:tc>
          <w:tcPr>
            <w:tcW w:w="1550" w:type="pct"/>
            <w:shd w:val="clear" w:color="auto" w:fill="FFFFFF"/>
            <w:hideMark/>
          </w:tcPr>
          <w:p w14:paraId="0A633F61"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14:paraId="1C831AD9"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4B3D0D">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CA9A98E" w14:textId="77777777" w:rsidR="002F170A" w:rsidRPr="00105394" w:rsidRDefault="002F170A" w:rsidP="00F53743">
            <w:pPr>
              <w:spacing w:after="0" w:line="240" w:lineRule="auto"/>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3DAABAA" w14:textId="77777777" w:rsidR="002F170A" w:rsidRPr="00105394" w:rsidRDefault="002F170A" w:rsidP="00F53743">
            <w:pPr>
              <w:pStyle w:val="a5"/>
              <w:numPr>
                <w:ilvl w:val="0"/>
                <w:numId w:val="36"/>
              </w:numPr>
              <w:spacing w:after="0" w:line="240" w:lineRule="auto"/>
              <w:ind w:left="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36F874FF" w14:textId="77777777" w:rsidR="002F170A" w:rsidRPr="00105394" w:rsidRDefault="002F170A" w:rsidP="00F53743">
            <w:pPr>
              <w:pStyle w:val="a5"/>
              <w:numPr>
                <w:ilvl w:val="0"/>
                <w:numId w:val="36"/>
              </w:numPr>
              <w:spacing w:after="0" w:line="240" w:lineRule="auto"/>
              <w:ind w:left="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AD251D" w14:textId="77777777" w:rsidR="002F170A" w:rsidRPr="00105394" w:rsidRDefault="002F170A" w:rsidP="00F53743">
            <w:pPr>
              <w:pStyle w:val="a5"/>
              <w:numPr>
                <w:ilvl w:val="0"/>
                <w:numId w:val="36"/>
              </w:numPr>
              <w:spacing w:after="0" w:line="240" w:lineRule="auto"/>
              <w:ind w:left="0"/>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175B881" w14:textId="77777777" w:rsidR="002F170A" w:rsidRPr="007509E9" w:rsidRDefault="002F170A" w:rsidP="00F5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C340728"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14:paraId="74CF68E5" w14:textId="67421B62" w:rsidR="0040539D" w:rsidRPr="0040539D" w:rsidRDefault="002F170A" w:rsidP="00F53743">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eastAsia="ru-RU"/>
              </w:rPr>
              <w:t xml:space="preserve"> шляхом завантаження інформації в електронну систему закупівель або направлення інформації на електронну адресу:</w:t>
            </w:r>
            <w:r w:rsidR="003A24E2">
              <w:rPr>
                <w:rFonts w:ascii="Times New Roman" w:eastAsia="Times New Roman" w:hAnsi="Times New Roman" w:cs="Times New Roman"/>
                <w:sz w:val="24"/>
                <w:szCs w:val="24"/>
                <w:lang w:eastAsia="ru-RU"/>
              </w:rPr>
              <w:t xml:space="preserve"> </w:t>
            </w:r>
            <w:r w:rsidR="0040539D" w:rsidRPr="0040539D">
              <w:rPr>
                <w:rFonts w:ascii="Times New Roman" w:eastAsia="Times New Roman" w:hAnsi="Times New Roman" w:cs="Times New Roman"/>
                <w:sz w:val="24"/>
                <w:szCs w:val="24"/>
                <w:lang w:eastAsia="ru-RU"/>
              </w:rPr>
              <w:t xml:space="preserve">tender-dms@customs.gov.ua </w:t>
            </w:r>
            <w:r>
              <w:rPr>
                <w:rFonts w:ascii="Times New Roman" w:eastAsia="Times New Roman" w:hAnsi="Times New Roman" w:cs="Times New Roman"/>
                <w:sz w:val="24"/>
                <w:szCs w:val="24"/>
                <w:lang w:eastAsia="ru-RU"/>
              </w:rPr>
              <w:t xml:space="preserve">або направлення інформації на поштову адресу замовника, а саме: </w:t>
            </w:r>
            <w:r w:rsidR="0040539D" w:rsidRPr="0040539D">
              <w:rPr>
                <w:rFonts w:ascii="Times New Roman" w:eastAsia="Times New Roman" w:hAnsi="Times New Roman" w:cs="Times New Roman"/>
                <w:sz w:val="24"/>
                <w:szCs w:val="24"/>
                <w:lang w:eastAsia="ru-RU"/>
              </w:rPr>
              <w:t xml:space="preserve">вул. Дегтярівська, будинок 11г, м. Київ, 04119; </w:t>
            </w:r>
          </w:p>
          <w:p w14:paraId="6D932F8B" w14:textId="77777777" w:rsidR="002F170A" w:rsidRDefault="002F170A" w:rsidP="00F53743">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eastAsia="ru-RU"/>
              </w:rPr>
              <w:t>.</w:t>
            </w:r>
          </w:p>
          <w:p w14:paraId="438EC86B" w14:textId="77777777" w:rsidR="00454F0C" w:rsidRPr="0024605B" w:rsidRDefault="00454F0C" w:rsidP="00F53743">
            <w:pPr>
              <w:spacing w:after="0" w:line="240" w:lineRule="auto"/>
              <w:jc w:val="both"/>
              <w:rPr>
                <w:rFonts w:ascii="Times New Roman" w:eastAsia="Times New Roman" w:hAnsi="Times New Roman"/>
                <w:lang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p w14:paraId="4293DE55" w14:textId="77777777" w:rsidR="002F170A" w:rsidRPr="007509E9" w:rsidRDefault="002F170A" w:rsidP="00F53743">
            <w:pPr>
              <w:spacing w:after="0" w:line="240" w:lineRule="auto"/>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eastAsia="ru-RU"/>
              </w:rPr>
              <w:t xml:space="preserve"> визначених пунктом 19 Особливостей.</w:t>
            </w:r>
          </w:p>
        </w:tc>
      </w:tr>
      <w:tr w:rsidR="002F170A" w:rsidRPr="00B413F2" w14:paraId="406DED27" w14:textId="77777777" w:rsidTr="002F170A">
        <w:tc>
          <w:tcPr>
            <w:tcW w:w="300" w:type="pct"/>
            <w:shd w:val="clear" w:color="auto" w:fill="FFFFFF"/>
            <w:hideMark/>
          </w:tcPr>
          <w:p w14:paraId="5335AAD3"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5</w:t>
            </w:r>
          </w:p>
        </w:tc>
        <w:tc>
          <w:tcPr>
            <w:tcW w:w="1550" w:type="pct"/>
            <w:shd w:val="clear" w:color="auto" w:fill="FFFFFF"/>
            <w:hideMark/>
          </w:tcPr>
          <w:p w14:paraId="4CE74488"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 xml:space="preserve">Дії замовника при відмові переможця </w:t>
            </w:r>
            <w:r>
              <w:rPr>
                <w:rFonts w:ascii="Times New Roman" w:eastAsia="Times New Roman" w:hAnsi="Times New Roman" w:cs="Times New Roman"/>
                <w:sz w:val="24"/>
                <w:szCs w:val="24"/>
                <w:lang w:eastAsia="ru-RU"/>
              </w:rPr>
              <w:t xml:space="preserve">процедури закупівлі від </w:t>
            </w:r>
            <w:r w:rsidRPr="00B413F2">
              <w:rPr>
                <w:rFonts w:ascii="Times New Roman" w:eastAsia="Times New Roman" w:hAnsi="Times New Roman" w:cs="Times New Roman"/>
                <w:sz w:val="24"/>
                <w:szCs w:val="24"/>
                <w:lang w:eastAsia="ru-RU"/>
              </w:rPr>
              <w:t>підписа</w:t>
            </w:r>
            <w:r>
              <w:rPr>
                <w:rFonts w:ascii="Times New Roman" w:eastAsia="Times New Roman" w:hAnsi="Times New Roman" w:cs="Times New Roman"/>
                <w:sz w:val="24"/>
                <w:szCs w:val="24"/>
                <w:lang w:eastAsia="ru-RU"/>
              </w:rPr>
              <w:t>ння</w:t>
            </w:r>
            <w:r w:rsidRPr="00B413F2">
              <w:rPr>
                <w:rFonts w:ascii="Times New Roman" w:eastAsia="Times New Roman" w:hAnsi="Times New Roman" w:cs="Times New Roman"/>
                <w:sz w:val="24"/>
                <w:szCs w:val="24"/>
                <w:lang w:eastAsia="ru-RU"/>
              </w:rPr>
              <w:t xml:space="preserve"> договір про закупівлю</w:t>
            </w:r>
          </w:p>
        </w:tc>
        <w:tc>
          <w:tcPr>
            <w:tcW w:w="3150" w:type="pct"/>
            <w:shd w:val="clear" w:color="auto" w:fill="FFFFFF"/>
            <w:hideMark/>
          </w:tcPr>
          <w:p w14:paraId="5F3CF41D" w14:textId="77777777" w:rsidR="002F170A" w:rsidRPr="00B413F2" w:rsidRDefault="002F170A" w:rsidP="00F53743">
            <w:pPr>
              <w:spacing w:after="0" w:line="240" w:lineRule="auto"/>
              <w:jc w:val="both"/>
              <w:rPr>
                <w:rFonts w:ascii="Times New Roman" w:eastAsia="Times New Roman" w:hAnsi="Times New Roman" w:cs="Times New Roman"/>
                <w:sz w:val="24"/>
                <w:szCs w:val="24"/>
                <w:lang w:eastAsia="ru-RU"/>
              </w:rPr>
            </w:pPr>
            <w:r w:rsidRPr="00105394">
              <w:rPr>
                <w:rFonts w:ascii="Times New Roman" w:eastAsia="Times New Roman" w:hAnsi="Times New Roman" w:cs="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eastAsia="ru-RU"/>
              </w:rPr>
              <w:t>пунктом 46 Особливостей</w:t>
            </w:r>
            <w:r w:rsidRPr="00105394">
              <w:rPr>
                <w:rFonts w:ascii="Times New Roman" w:eastAsia="Times New Roman" w:hAnsi="Times New Roman" w:cs="Times New Roman"/>
                <w:sz w:val="24"/>
                <w:szCs w:val="24"/>
                <w:lang w:eastAsia="ru-RU"/>
              </w:rPr>
              <w:t>.</w:t>
            </w:r>
          </w:p>
        </w:tc>
      </w:tr>
      <w:tr w:rsidR="002F170A" w:rsidRPr="00CF103F" w14:paraId="7FECED74" w14:textId="77777777" w:rsidTr="002F170A">
        <w:tc>
          <w:tcPr>
            <w:tcW w:w="300" w:type="pct"/>
            <w:shd w:val="clear" w:color="auto" w:fill="FFFFFF"/>
            <w:hideMark/>
          </w:tcPr>
          <w:p w14:paraId="542FCB3B" w14:textId="77777777" w:rsidR="002F170A" w:rsidRPr="00B413F2" w:rsidRDefault="002F170A" w:rsidP="00F53743">
            <w:pPr>
              <w:spacing w:after="0" w:line="240" w:lineRule="auto"/>
              <w:jc w:val="center"/>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6</w:t>
            </w:r>
          </w:p>
        </w:tc>
        <w:tc>
          <w:tcPr>
            <w:tcW w:w="1550" w:type="pct"/>
            <w:shd w:val="clear" w:color="auto" w:fill="FFFFFF"/>
            <w:hideMark/>
          </w:tcPr>
          <w:p w14:paraId="48947D03" w14:textId="77777777" w:rsidR="002F170A" w:rsidRPr="00B413F2" w:rsidRDefault="002F170A" w:rsidP="00F53743">
            <w:pPr>
              <w:spacing w:after="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14:paraId="4EA3E09E" w14:textId="6CCCA494" w:rsidR="002F170A" w:rsidRPr="00B413F2" w:rsidRDefault="002F170A" w:rsidP="00F537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вимагається.</w:t>
            </w:r>
          </w:p>
        </w:tc>
      </w:tr>
    </w:tbl>
    <w:p w14:paraId="3F5E7619" w14:textId="77777777" w:rsidR="002F170A" w:rsidRPr="005D29D0" w:rsidRDefault="002F170A" w:rsidP="00F53743">
      <w:pPr>
        <w:spacing w:after="0" w:line="240" w:lineRule="auto"/>
      </w:pPr>
    </w:p>
    <w:p w14:paraId="25E579C5" w14:textId="77777777" w:rsidR="002F170A" w:rsidRDefault="002F170A" w:rsidP="002F170A"/>
    <w:p w14:paraId="5AD679F5" w14:textId="77777777" w:rsidR="00F53743" w:rsidRDefault="00F53743" w:rsidP="002F170A"/>
    <w:p w14:paraId="71119593" w14:textId="77777777" w:rsidR="00F53743" w:rsidRPr="005D29D0" w:rsidRDefault="00F53743" w:rsidP="002F170A"/>
    <w:p w14:paraId="6F7D487D" w14:textId="77777777" w:rsidR="002F170A" w:rsidRDefault="002F170A" w:rsidP="002F170A"/>
    <w:p w14:paraId="1EF3D1E7" w14:textId="77777777" w:rsidR="00836049" w:rsidRDefault="00836049" w:rsidP="002F170A"/>
    <w:p w14:paraId="1F89A9FB" w14:textId="77777777" w:rsidR="00F53743" w:rsidRPr="005D29D0" w:rsidRDefault="00F53743" w:rsidP="002F170A"/>
    <w:p w14:paraId="1D926054" w14:textId="77777777" w:rsidR="00F53743"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 xml:space="preserve">Додаток № 1 </w:t>
      </w:r>
    </w:p>
    <w:p w14:paraId="1A656EEB" w14:textId="13863AC7" w:rsidR="003178B9"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до тендерної документації</w:t>
      </w:r>
    </w:p>
    <w:p w14:paraId="7F4AB2CF" w14:textId="77777777" w:rsidR="00F53743" w:rsidRPr="00AA16A9" w:rsidRDefault="00F53743" w:rsidP="00F53743">
      <w:pPr>
        <w:spacing w:after="0" w:line="240" w:lineRule="auto"/>
        <w:jc w:val="right"/>
        <w:rPr>
          <w:rFonts w:ascii="Times New Roman" w:hAnsi="Times New Roman" w:cs="Times New Roman"/>
          <w:sz w:val="24"/>
        </w:rPr>
      </w:pPr>
    </w:p>
    <w:p w14:paraId="405CE62B" w14:textId="77777777" w:rsidR="003178B9" w:rsidRPr="00AA16A9" w:rsidRDefault="003178B9" w:rsidP="003178B9">
      <w:pPr>
        <w:shd w:val="clear" w:color="auto" w:fill="FFFFFF"/>
        <w:spacing w:before="283"/>
        <w:jc w:val="center"/>
        <w:rPr>
          <w:rFonts w:ascii="Times New Roman" w:hAnsi="Times New Roman" w:cs="Times New Roman"/>
          <w:b/>
          <w:bCs/>
          <w:iCs/>
          <w:spacing w:val="-10"/>
          <w:w w:val="128"/>
          <w:sz w:val="24"/>
        </w:rPr>
      </w:pPr>
      <w:r w:rsidRPr="00AA16A9">
        <w:rPr>
          <w:rFonts w:ascii="Times New Roman" w:hAnsi="Times New Roman" w:cs="Times New Roman"/>
          <w:b/>
          <w:bCs/>
          <w:iCs/>
          <w:spacing w:val="-10"/>
          <w:w w:val="128"/>
          <w:sz w:val="24"/>
        </w:rPr>
        <w:t>Відомості про учасника*</w:t>
      </w:r>
    </w:p>
    <w:p w14:paraId="46F6CD52" w14:textId="77777777" w:rsidR="003178B9" w:rsidRPr="00AA16A9" w:rsidRDefault="003178B9" w:rsidP="003178B9">
      <w:pPr>
        <w:jc w:val="center"/>
        <w:rPr>
          <w:rFonts w:ascii="Times New Roman" w:hAnsi="Times New Roman" w:cs="Times New Roman"/>
          <w:b/>
          <w:bCs/>
          <w:caps/>
          <w:sz w:val="24"/>
        </w:rPr>
      </w:pPr>
      <w:r w:rsidRPr="00AA16A9">
        <w:rPr>
          <w:rFonts w:ascii="Times New Roman" w:hAnsi="Times New Roman" w:cs="Times New Roman"/>
          <w:sz w:val="24"/>
        </w:rPr>
        <w:t>(для юридичної особи)</w:t>
      </w:r>
    </w:p>
    <w:p w14:paraId="052FAA7E" w14:textId="77777777" w:rsidR="003178B9" w:rsidRPr="00AA16A9" w:rsidRDefault="003178B9" w:rsidP="003178B9">
      <w:pPr>
        <w:jc w:val="center"/>
        <w:rPr>
          <w:rFonts w:ascii="Times New Roman" w:hAnsi="Times New Roman" w:cs="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2666"/>
        <w:gridCol w:w="1842"/>
        <w:gridCol w:w="2127"/>
        <w:gridCol w:w="2085"/>
      </w:tblGrid>
      <w:tr w:rsidR="003178B9" w:rsidRPr="00AA16A9" w14:paraId="29520842" w14:textId="77777777" w:rsidTr="00F53743">
        <w:trPr>
          <w:trHeight w:hRule="exact" w:val="373"/>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10AC663D"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40DAEA0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Повне найменування Учасника</w:t>
            </w:r>
          </w:p>
        </w:tc>
      </w:tr>
      <w:tr w:rsidR="003178B9" w:rsidRPr="00AA16A9" w14:paraId="7A60008A" w14:textId="77777777" w:rsidTr="00F53743">
        <w:trPr>
          <w:trHeight w:hRule="exact" w:val="469"/>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4B13986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2</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49CA8BB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Скорочене найменування Учасника</w:t>
            </w:r>
          </w:p>
        </w:tc>
      </w:tr>
      <w:tr w:rsidR="003178B9" w:rsidRPr="00AA16A9" w14:paraId="71E20B1C" w14:textId="77777777" w:rsidTr="00F53743">
        <w:trPr>
          <w:trHeight w:hRule="exact" w:val="45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001AC63"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6B3F2E59"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Юридична адреса  Учасника</w:t>
            </w:r>
          </w:p>
        </w:tc>
      </w:tr>
      <w:tr w:rsidR="003178B9" w:rsidRPr="00AA16A9" w14:paraId="2BA66E4C" w14:textId="77777777" w:rsidTr="00F53743">
        <w:trPr>
          <w:trHeight w:hRule="exact" w:val="43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7D117E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B8EAD97"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Фактична адреса Учасника</w:t>
            </w:r>
          </w:p>
        </w:tc>
      </w:tr>
      <w:tr w:rsidR="003178B9" w:rsidRPr="00AA16A9" w14:paraId="64E5F9D7" w14:textId="77777777" w:rsidTr="00F53743">
        <w:trPr>
          <w:trHeight w:hRule="exact" w:val="474"/>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AE21794"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3EAF448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Код ЄДРПОУ</w:t>
            </w:r>
          </w:p>
        </w:tc>
      </w:tr>
      <w:tr w:rsidR="003178B9" w:rsidRPr="00AA16A9" w14:paraId="251ED147" w14:textId="77777777" w:rsidTr="00C42FF4">
        <w:trPr>
          <w:trHeight w:hRule="exact" w:val="42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5AE896A"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6</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3DA9F51"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Керівництво (прізвище, ім’я по батькові, посада)</w:t>
            </w:r>
          </w:p>
        </w:tc>
      </w:tr>
      <w:tr w:rsidR="003178B9" w:rsidRPr="00AA16A9" w14:paraId="0F91F7C4" w14:textId="77777777" w:rsidTr="00C42FF4">
        <w:trPr>
          <w:trHeight w:hRule="exact" w:val="581"/>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2A4F452B"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7</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3E1D5B30"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14:paraId="07400EBE"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vAlign w:val="center"/>
          </w:tcPr>
          <w:p w14:paraId="3F823B6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iCs/>
                <w:sz w:val="24"/>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vAlign w:val="center"/>
          </w:tcPr>
          <w:p w14:paraId="022CE67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Веб – сторінка</w:t>
            </w:r>
          </w:p>
        </w:tc>
      </w:tr>
      <w:tr w:rsidR="003178B9" w:rsidRPr="00AA16A9" w14:paraId="2A4929C4"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DDAC4D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8</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CBE442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Форма власності</w:t>
            </w:r>
          </w:p>
        </w:tc>
      </w:tr>
      <w:tr w:rsidR="003178B9" w:rsidRPr="00AA16A9" w14:paraId="3F8E5082"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3D41473"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9</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0A216E3A"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Юридичний статус</w:t>
            </w:r>
          </w:p>
        </w:tc>
      </w:tr>
      <w:tr w:rsidR="003178B9" w:rsidRPr="00AA16A9" w14:paraId="4224652A" w14:textId="77777777" w:rsidTr="00C42FF4">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1B34FD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10</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670B9372"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Організаційно-правова форма </w:t>
            </w:r>
          </w:p>
        </w:tc>
      </w:tr>
      <w:tr w:rsidR="003178B9" w:rsidRPr="00AA16A9" w14:paraId="382B0B39" w14:textId="77777777" w:rsidTr="00C42FF4">
        <w:trPr>
          <w:trHeight w:hRule="exact" w:val="59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949D38E"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11</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045932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Основні види діяльності</w:t>
            </w:r>
          </w:p>
        </w:tc>
      </w:tr>
      <w:tr w:rsidR="003178B9" w:rsidRPr="00AA16A9" w14:paraId="63850BA3" w14:textId="77777777" w:rsidTr="00C42FF4">
        <w:trPr>
          <w:trHeight w:hRule="exact" w:val="89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665A4B44"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12</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31066D6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14:paraId="5EA10D38"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Рік реєстрації</w:t>
            </w:r>
          </w:p>
        </w:tc>
      </w:tr>
      <w:tr w:rsidR="003178B9" w:rsidRPr="00AA16A9" w14:paraId="563BC7CF" w14:textId="77777777" w:rsidTr="003178B9">
        <w:trPr>
          <w:trHeight w:hRule="exact" w:val="141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21C547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3A1F286B" w14:textId="77777777" w:rsidR="003178B9" w:rsidRPr="00AA16A9" w:rsidRDefault="003178B9" w:rsidP="003178B9">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Банківські реквізити для укладання договору (</w:t>
            </w:r>
            <w:r w:rsidRPr="00AA16A9">
              <w:rPr>
                <w:rFonts w:ascii="Times New Roman" w:hAnsi="Times New Roman" w:cs="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cs="Times New Roman"/>
                <w:iCs/>
                <w:sz w:val="24"/>
              </w:rPr>
              <w:t xml:space="preserve">):   </w:t>
            </w:r>
          </w:p>
          <w:p w14:paraId="1D014EE1" w14:textId="585E5115" w:rsidR="003178B9" w:rsidRPr="00AA16A9" w:rsidRDefault="003178B9" w:rsidP="003178B9">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iCs/>
                <w:sz w:val="24"/>
              </w:rPr>
              <w:t>банк                           МФО</w:t>
            </w:r>
          </w:p>
        </w:tc>
      </w:tr>
      <w:tr w:rsidR="003178B9" w:rsidRPr="00AA16A9" w14:paraId="2ADB8B85" w14:textId="77777777" w:rsidTr="00C42FF4">
        <w:trPr>
          <w:trHeight w:hRule="exact" w:val="63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E6D2145"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BA2426F"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Уповноважений представник Учасника на підписання документів тендерної пропозиції  </w:t>
            </w:r>
          </w:p>
        </w:tc>
      </w:tr>
      <w:tr w:rsidR="003178B9" w:rsidRPr="00AA16A9" w14:paraId="295AA436" w14:textId="77777777" w:rsidTr="00C42FF4">
        <w:trPr>
          <w:trHeight w:hRule="exact" w:val="88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3843612"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21B38B1"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Уповноважений представник Учасника на підписання договору   за результатами торгів</w:t>
            </w:r>
          </w:p>
        </w:tc>
      </w:tr>
    </w:tbl>
    <w:p w14:paraId="32620414" w14:textId="77777777" w:rsidR="00F53743" w:rsidRDefault="00F53743" w:rsidP="00F53743">
      <w:pPr>
        <w:widowControl w:val="0"/>
        <w:shd w:val="clear" w:color="auto" w:fill="FFFFFF"/>
        <w:autoSpaceDE w:val="0"/>
        <w:autoSpaceDN w:val="0"/>
        <w:adjustRightInd w:val="0"/>
        <w:spacing w:after="0" w:line="240" w:lineRule="auto"/>
        <w:rPr>
          <w:rFonts w:ascii="Times New Roman" w:hAnsi="Times New Roman" w:cs="Times New Roman"/>
          <w:b/>
          <w:bCs/>
          <w:color w:val="000000"/>
          <w:sz w:val="24"/>
        </w:rPr>
      </w:pPr>
      <w:r>
        <w:rPr>
          <w:rFonts w:ascii="Times New Roman" w:hAnsi="Times New Roman" w:cs="Times New Roman"/>
          <w:b/>
          <w:bCs/>
          <w:color w:val="000000"/>
          <w:sz w:val="24"/>
        </w:rPr>
        <w:t xml:space="preserve">            </w:t>
      </w:r>
    </w:p>
    <w:p w14:paraId="49B3AE39" w14:textId="75434B74" w:rsidR="003178B9" w:rsidRPr="00AA16A9" w:rsidRDefault="003178B9" w:rsidP="00F53743">
      <w:pPr>
        <w:widowControl w:val="0"/>
        <w:shd w:val="clear" w:color="auto" w:fill="FFFFFF"/>
        <w:autoSpaceDE w:val="0"/>
        <w:autoSpaceDN w:val="0"/>
        <w:adjustRightInd w:val="0"/>
        <w:spacing w:after="0" w:line="240" w:lineRule="auto"/>
        <w:ind w:firstLine="708"/>
        <w:rPr>
          <w:rFonts w:ascii="Times New Roman" w:hAnsi="Times New Roman" w:cs="Times New Roman"/>
          <w:b/>
          <w:sz w:val="24"/>
        </w:rPr>
      </w:pPr>
      <w:r w:rsidRPr="00AA16A9">
        <w:rPr>
          <w:rFonts w:ascii="Times New Roman" w:hAnsi="Times New Roman" w:cs="Times New Roman"/>
          <w:b/>
          <w:sz w:val="24"/>
        </w:rPr>
        <w:t>Заповнення усіх пунктів даного додатку є обов’язковим!</w:t>
      </w:r>
    </w:p>
    <w:p w14:paraId="0D2F9E5F" w14:textId="77777777" w:rsidR="003178B9" w:rsidRPr="00AA16A9" w:rsidRDefault="003178B9" w:rsidP="00F53743">
      <w:pPr>
        <w:widowControl w:val="0"/>
        <w:shd w:val="clear" w:color="auto" w:fill="FFFFFF"/>
        <w:autoSpaceDE w:val="0"/>
        <w:autoSpaceDN w:val="0"/>
        <w:adjustRightInd w:val="0"/>
        <w:spacing w:after="0" w:line="240" w:lineRule="auto"/>
        <w:ind w:firstLine="709"/>
        <w:rPr>
          <w:rFonts w:ascii="Times New Roman" w:hAnsi="Times New Roman" w:cs="Times New Roman"/>
          <w:b/>
          <w:sz w:val="24"/>
        </w:rPr>
      </w:pPr>
      <w:r w:rsidRPr="00AA16A9">
        <w:rPr>
          <w:rFonts w:ascii="Times New Roman" w:hAnsi="Times New Roman" w:cs="Times New Roman"/>
          <w:b/>
          <w:sz w:val="24"/>
        </w:rPr>
        <w:t>У разі відсутності інформації ставиться прочерк.</w:t>
      </w:r>
    </w:p>
    <w:p w14:paraId="676A1CF1" w14:textId="77777777" w:rsidR="003178B9" w:rsidRPr="00AA16A9" w:rsidRDefault="003178B9" w:rsidP="00F53743">
      <w:pPr>
        <w:spacing w:after="0" w:line="240" w:lineRule="auto"/>
        <w:rPr>
          <w:rFonts w:ascii="Times New Roman" w:hAnsi="Times New Roman" w:cs="Times New Roman"/>
          <w:sz w:val="24"/>
        </w:rPr>
      </w:pPr>
    </w:p>
    <w:p w14:paraId="14D485BC" w14:textId="3D6CF0AB" w:rsidR="003178B9" w:rsidRPr="00AA16A9" w:rsidRDefault="003178B9" w:rsidP="00F53743">
      <w:pPr>
        <w:spacing w:after="0" w:line="240" w:lineRule="auto"/>
        <w:jc w:val="center"/>
        <w:rPr>
          <w:rFonts w:ascii="Times New Roman" w:hAnsi="Times New Roman" w:cs="Times New Roman"/>
          <w:i/>
          <w:sz w:val="24"/>
        </w:rPr>
      </w:pPr>
      <w:r w:rsidRPr="00AA16A9">
        <w:rPr>
          <w:rFonts w:ascii="Times New Roman" w:hAnsi="Times New Roman" w:cs="Times New Roman"/>
          <w:i/>
          <w:sz w:val="24"/>
        </w:rPr>
        <w:t>Підпис керівника або уповноваженої особи Учасника - юридичної особи</w:t>
      </w:r>
    </w:p>
    <w:p w14:paraId="2BB0EC7B" w14:textId="77777777" w:rsidR="00F53743" w:rsidRDefault="00F53743" w:rsidP="00F53743">
      <w:pPr>
        <w:widowControl w:val="0"/>
        <w:spacing w:after="0" w:line="240" w:lineRule="auto"/>
        <w:jc w:val="both"/>
        <w:rPr>
          <w:rFonts w:ascii="Times New Roman" w:hAnsi="Times New Roman" w:cs="Times New Roman"/>
          <w:i/>
          <w:color w:val="000000"/>
        </w:rPr>
      </w:pPr>
    </w:p>
    <w:p w14:paraId="5CA88515" w14:textId="77777777" w:rsidR="003178B9" w:rsidRPr="00F53743" w:rsidRDefault="003178B9" w:rsidP="00F53743">
      <w:pPr>
        <w:widowControl w:val="0"/>
        <w:spacing w:after="0" w:line="240" w:lineRule="auto"/>
        <w:jc w:val="both"/>
        <w:rPr>
          <w:rFonts w:ascii="Times New Roman" w:hAnsi="Times New Roman" w:cs="Times New Roman"/>
          <w:i/>
          <w:color w:val="000000"/>
        </w:rPr>
      </w:pPr>
      <w:r w:rsidRPr="00F53743">
        <w:rPr>
          <w:rFonts w:ascii="Times New Roman" w:hAnsi="Times New Roman" w:cs="Times New Roman"/>
          <w:i/>
          <w:color w:val="000000"/>
        </w:rPr>
        <w:t>*Учасники торгів нерезиденти подають  у складі своєї пропозиції, документи, передбачені законодавством країн, де вони зареєстровані.</w:t>
      </w:r>
    </w:p>
    <w:p w14:paraId="31B29954" w14:textId="77777777" w:rsidR="00F53743" w:rsidRDefault="00F53743" w:rsidP="00F53743">
      <w:pPr>
        <w:widowControl w:val="0"/>
        <w:spacing w:after="0" w:line="240" w:lineRule="auto"/>
        <w:jc w:val="both"/>
        <w:rPr>
          <w:rFonts w:ascii="Times New Roman" w:hAnsi="Times New Roman" w:cs="Times New Roman"/>
          <w:i/>
          <w:color w:val="000000"/>
          <w:sz w:val="24"/>
        </w:rPr>
      </w:pPr>
    </w:p>
    <w:p w14:paraId="63DA6B0F" w14:textId="77777777" w:rsidR="00F53743" w:rsidRDefault="00F53743" w:rsidP="00F53743">
      <w:pPr>
        <w:widowControl w:val="0"/>
        <w:spacing w:after="0" w:line="240" w:lineRule="auto"/>
        <w:jc w:val="both"/>
        <w:rPr>
          <w:rFonts w:ascii="Times New Roman" w:hAnsi="Times New Roman" w:cs="Times New Roman"/>
          <w:i/>
          <w:color w:val="000000"/>
          <w:sz w:val="24"/>
        </w:rPr>
      </w:pPr>
    </w:p>
    <w:p w14:paraId="4D49FC7C" w14:textId="77777777" w:rsidR="00F53743" w:rsidRPr="00AA16A9" w:rsidRDefault="00F53743" w:rsidP="00F53743">
      <w:pPr>
        <w:widowControl w:val="0"/>
        <w:spacing w:after="0" w:line="240" w:lineRule="auto"/>
        <w:jc w:val="both"/>
        <w:rPr>
          <w:rFonts w:ascii="Times New Roman" w:hAnsi="Times New Roman" w:cs="Times New Roman"/>
          <w:i/>
          <w:color w:val="000000"/>
          <w:sz w:val="24"/>
        </w:rPr>
      </w:pPr>
    </w:p>
    <w:p w14:paraId="6CE53944" w14:textId="77777777" w:rsidR="003178B9" w:rsidRPr="003178B9" w:rsidRDefault="003178B9" w:rsidP="00F53743">
      <w:pPr>
        <w:spacing w:after="0" w:line="240" w:lineRule="auto"/>
        <w:rPr>
          <w:rFonts w:ascii="Times New Roman" w:hAnsi="Times New Roman" w:cs="Times New Roman"/>
        </w:rPr>
      </w:pPr>
    </w:p>
    <w:p w14:paraId="2A67F950" w14:textId="77777777" w:rsidR="00F53743"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 xml:space="preserve">Додаток № 2 </w:t>
      </w:r>
    </w:p>
    <w:p w14:paraId="414312B4" w14:textId="78B2A4D9" w:rsidR="003178B9" w:rsidRPr="00AA16A9" w:rsidRDefault="00F53743" w:rsidP="00F53743">
      <w:pPr>
        <w:spacing w:after="0" w:line="240" w:lineRule="auto"/>
        <w:jc w:val="right"/>
        <w:rPr>
          <w:rFonts w:ascii="Times New Roman" w:hAnsi="Times New Roman" w:cs="Times New Roman"/>
          <w:sz w:val="24"/>
        </w:rPr>
      </w:pPr>
      <w:r>
        <w:rPr>
          <w:rFonts w:ascii="Times New Roman" w:hAnsi="Times New Roman" w:cs="Times New Roman"/>
          <w:sz w:val="24"/>
        </w:rPr>
        <w:t>д</w:t>
      </w:r>
      <w:r w:rsidR="003178B9" w:rsidRPr="00AA16A9">
        <w:rPr>
          <w:rFonts w:ascii="Times New Roman" w:hAnsi="Times New Roman" w:cs="Times New Roman"/>
          <w:sz w:val="24"/>
        </w:rPr>
        <w:t>о</w:t>
      </w:r>
      <w:r>
        <w:rPr>
          <w:rFonts w:ascii="Times New Roman" w:hAnsi="Times New Roman" w:cs="Times New Roman"/>
          <w:sz w:val="24"/>
        </w:rPr>
        <w:t xml:space="preserve"> </w:t>
      </w:r>
      <w:r w:rsidR="003178B9" w:rsidRPr="00AA16A9">
        <w:rPr>
          <w:rFonts w:ascii="Times New Roman" w:hAnsi="Times New Roman" w:cs="Times New Roman"/>
          <w:sz w:val="24"/>
        </w:rPr>
        <w:t>тендерної документації</w:t>
      </w:r>
    </w:p>
    <w:p w14:paraId="10C71E23" w14:textId="77777777" w:rsidR="003178B9" w:rsidRPr="00AA16A9" w:rsidRDefault="003178B9" w:rsidP="003178B9">
      <w:pPr>
        <w:shd w:val="clear" w:color="auto" w:fill="FFFFFF"/>
        <w:spacing w:before="283"/>
        <w:jc w:val="center"/>
        <w:rPr>
          <w:rFonts w:ascii="Times New Roman" w:hAnsi="Times New Roman" w:cs="Times New Roman"/>
          <w:b/>
          <w:bCs/>
          <w:iCs/>
          <w:spacing w:val="-10"/>
          <w:w w:val="128"/>
          <w:sz w:val="24"/>
        </w:rPr>
      </w:pPr>
      <w:r w:rsidRPr="00AA16A9">
        <w:rPr>
          <w:rFonts w:ascii="Times New Roman" w:hAnsi="Times New Roman" w:cs="Times New Roman"/>
          <w:b/>
          <w:bCs/>
          <w:iCs/>
          <w:spacing w:val="-10"/>
          <w:w w:val="128"/>
          <w:sz w:val="24"/>
        </w:rPr>
        <w:t>Відомості про Учасника</w:t>
      </w:r>
    </w:p>
    <w:p w14:paraId="41DBD75E" w14:textId="77777777" w:rsidR="003178B9" w:rsidRPr="00AA16A9" w:rsidRDefault="003178B9" w:rsidP="003178B9">
      <w:pPr>
        <w:jc w:val="center"/>
        <w:rPr>
          <w:rFonts w:ascii="Times New Roman" w:hAnsi="Times New Roman" w:cs="Times New Roman"/>
          <w:b/>
          <w:bCs/>
          <w:caps/>
          <w:sz w:val="24"/>
        </w:rPr>
      </w:pPr>
      <w:r w:rsidRPr="00AA16A9">
        <w:rPr>
          <w:rFonts w:ascii="Times New Roman" w:hAnsi="Times New Roman" w:cs="Times New Roman"/>
          <w:sz w:val="24"/>
        </w:rPr>
        <w:t>(для фізичної особи)</w:t>
      </w:r>
    </w:p>
    <w:p w14:paraId="29E202E6" w14:textId="77777777" w:rsidR="003178B9" w:rsidRPr="00AA16A9" w:rsidRDefault="003178B9" w:rsidP="003178B9">
      <w:pPr>
        <w:rPr>
          <w:rFonts w:ascii="Times New Roman" w:hAnsi="Times New Roman" w:cs="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8720"/>
      </w:tblGrid>
      <w:tr w:rsidR="003178B9" w:rsidRPr="00AA16A9" w14:paraId="468244A5" w14:textId="77777777" w:rsidTr="00AA16A9">
        <w:trPr>
          <w:trHeight w:hRule="exact" w:val="350"/>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E95EB8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387A4A54"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Прізвище, ім'я, по батькові</w:t>
            </w:r>
          </w:p>
        </w:tc>
      </w:tr>
      <w:tr w:rsidR="003178B9" w:rsidRPr="00AA16A9" w14:paraId="50839A45" w14:textId="77777777" w:rsidTr="00F53743">
        <w:trPr>
          <w:trHeight w:hRule="exact" w:val="42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0E90366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4D83B35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Паспортні дані (серія, номер паспорта, ким і коли виданий)</w:t>
            </w:r>
          </w:p>
        </w:tc>
      </w:tr>
      <w:tr w:rsidR="003178B9" w:rsidRPr="00AA16A9" w14:paraId="42E8A6DE" w14:textId="77777777" w:rsidTr="00F53743">
        <w:trPr>
          <w:trHeight w:hRule="exact" w:val="41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3C2337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C3D3360"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Місце проживання</w:t>
            </w:r>
          </w:p>
        </w:tc>
      </w:tr>
      <w:tr w:rsidR="003178B9" w:rsidRPr="00AA16A9" w14:paraId="6BB0681B" w14:textId="77777777" w:rsidTr="00F53743">
        <w:trPr>
          <w:trHeight w:hRule="exact" w:val="377"/>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25666F1"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7B812A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Поштова адреса</w:t>
            </w:r>
          </w:p>
        </w:tc>
      </w:tr>
      <w:tr w:rsidR="003178B9" w:rsidRPr="00AA16A9" w14:paraId="29BA236A" w14:textId="77777777" w:rsidTr="00C42FF4">
        <w:trPr>
          <w:trHeight w:hRule="exact" w:val="78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996D31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5A2DCA6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Ідентифікаційний номер фізичної особи - платника податків та інших обов'язкових платежів - для фізичної особи</w:t>
            </w:r>
          </w:p>
        </w:tc>
      </w:tr>
      <w:tr w:rsidR="003178B9" w:rsidRPr="00AA16A9" w14:paraId="60902446" w14:textId="77777777" w:rsidTr="00F53743">
        <w:trPr>
          <w:trHeight w:hRule="exact" w:val="397"/>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64ED5F1D"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0166D1ED"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Телефон</w:t>
            </w:r>
          </w:p>
        </w:tc>
      </w:tr>
      <w:tr w:rsidR="003178B9" w:rsidRPr="00AA16A9" w14:paraId="534055DF" w14:textId="77777777" w:rsidTr="00C42FF4">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4CC6D98"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1952F3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Факс</w:t>
            </w:r>
          </w:p>
        </w:tc>
      </w:tr>
      <w:tr w:rsidR="003178B9" w:rsidRPr="00AA16A9" w14:paraId="67828DA7" w14:textId="77777777" w:rsidTr="00C42FF4">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62B3B81"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396B3F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Адреса електронної пошти</w:t>
            </w:r>
          </w:p>
        </w:tc>
      </w:tr>
      <w:tr w:rsidR="003178B9" w:rsidRPr="00AA16A9" w14:paraId="68D8573E" w14:textId="77777777" w:rsidTr="00C42FF4">
        <w:trPr>
          <w:trHeight w:hRule="exact" w:val="114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6811CBB"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9</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237FC5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Найменування банку, що обслуговує Учасника </w:t>
            </w:r>
            <w:r w:rsidRPr="00AA16A9">
              <w:rPr>
                <w:rFonts w:ascii="Times New Roman" w:hAnsi="Times New Roman" w:cs="Times New Roman"/>
                <w:iCs/>
                <w:sz w:val="24"/>
              </w:rPr>
              <w:t>(</w:t>
            </w:r>
            <w:r w:rsidRPr="00AA16A9">
              <w:rPr>
                <w:rFonts w:ascii="Times New Roman" w:hAnsi="Times New Roman" w:cs="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cs="Times New Roman"/>
                <w:iCs/>
                <w:sz w:val="24"/>
              </w:rPr>
              <w:t xml:space="preserve">):   </w:t>
            </w:r>
          </w:p>
        </w:tc>
      </w:tr>
      <w:tr w:rsidR="003178B9" w:rsidRPr="00AA16A9" w14:paraId="368E2F7E" w14:textId="77777777" w:rsidTr="00C42FF4">
        <w:trPr>
          <w:trHeight w:hRule="exact" w:val="43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E97C3D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10</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F419CB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Поточний (розрахунковий) рахунок </w:t>
            </w:r>
          </w:p>
          <w:p w14:paraId="0325475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p w14:paraId="482E6C9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p w14:paraId="38086EC4"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tc>
      </w:tr>
      <w:tr w:rsidR="003178B9" w:rsidRPr="00AA16A9" w14:paraId="598FA008"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07C0C9E5"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0A0E16DC"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МФО</w:t>
            </w:r>
          </w:p>
        </w:tc>
      </w:tr>
    </w:tbl>
    <w:p w14:paraId="75FB2FE4" w14:textId="77777777" w:rsidR="003178B9" w:rsidRPr="00AA16A9" w:rsidRDefault="003178B9" w:rsidP="003178B9">
      <w:pPr>
        <w:widowControl w:val="0"/>
        <w:shd w:val="clear" w:color="auto" w:fill="FFFFFF"/>
        <w:autoSpaceDE w:val="0"/>
        <w:autoSpaceDN w:val="0"/>
        <w:adjustRightInd w:val="0"/>
        <w:rPr>
          <w:rFonts w:ascii="Times New Roman" w:hAnsi="Times New Roman" w:cs="Times New Roman"/>
          <w:b/>
          <w:bCs/>
          <w:color w:val="000000"/>
          <w:sz w:val="24"/>
        </w:rPr>
      </w:pPr>
      <w:r w:rsidRPr="00AA16A9">
        <w:rPr>
          <w:rFonts w:ascii="Times New Roman" w:hAnsi="Times New Roman" w:cs="Times New Roman"/>
          <w:b/>
          <w:bCs/>
          <w:color w:val="000000"/>
          <w:sz w:val="24"/>
        </w:rPr>
        <w:t xml:space="preserve">              </w:t>
      </w:r>
    </w:p>
    <w:p w14:paraId="406927A1" w14:textId="77777777" w:rsidR="003178B9" w:rsidRPr="00AA16A9" w:rsidRDefault="003178B9" w:rsidP="00AA16A9">
      <w:pPr>
        <w:widowControl w:val="0"/>
        <w:shd w:val="clear" w:color="auto" w:fill="FFFFFF"/>
        <w:autoSpaceDE w:val="0"/>
        <w:autoSpaceDN w:val="0"/>
        <w:adjustRightInd w:val="0"/>
        <w:spacing w:after="0"/>
        <w:ind w:firstLine="709"/>
        <w:rPr>
          <w:rFonts w:ascii="Times New Roman" w:hAnsi="Times New Roman" w:cs="Times New Roman"/>
          <w:b/>
          <w:sz w:val="24"/>
        </w:rPr>
      </w:pPr>
      <w:r w:rsidRPr="00AA16A9">
        <w:rPr>
          <w:rFonts w:ascii="Times New Roman" w:hAnsi="Times New Roman" w:cs="Times New Roman"/>
          <w:b/>
          <w:sz w:val="24"/>
        </w:rPr>
        <w:t>Заповнення усіх пунктів даного додатку є обов’язковим!</w:t>
      </w:r>
    </w:p>
    <w:p w14:paraId="1D221140" w14:textId="77777777" w:rsidR="003178B9" w:rsidRPr="00AA16A9" w:rsidRDefault="003178B9" w:rsidP="00AA16A9">
      <w:pPr>
        <w:widowControl w:val="0"/>
        <w:shd w:val="clear" w:color="auto" w:fill="FFFFFF"/>
        <w:autoSpaceDE w:val="0"/>
        <w:autoSpaceDN w:val="0"/>
        <w:adjustRightInd w:val="0"/>
        <w:spacing w:after="0"/>
        <w:rPr>
          <w:rFonts w:ascii="Times New Roman" w:hAnsi="Times New Roman" w:cs="Times New Roman"/>
          <w:b/>
          <w:sz w:val="24"/>
        </w:rPr>
      </w:pPr>
      <w:r w:rsidRPr="00AA16A9">
        <w:rPr>
          <w:rFonts w:ascii="Times New Roman" w:hAnsi="Times New Roman" w:cs="Times New Roman"/>
          <w:b/>
          <w:sz w:val="24"/>
        </w:rPr>
        <w:t xml:space="preserve">            У разі відсутності інформації ставиться прочерк.</w:t>
      </w:r>
    </w:p>
    <w:p w14:paraId="3EFC7BD9" w14:textId="77777777" w:rsidR="003178B9" w:rsidRPr="00AA16A9" w:rsidRDefault="003178B9" w:rsidP="00AA16A9">
      <w:pPr>
        <w:widowControl w:val="0"/>
        <w:shd w:val="clear" w:color="auto" w:fill="FFFFFF"/>
        <w:autoSpaceDE w:val="0"/>
        <w:autoSpaceDN w:val="0"/>
        <w:adjustRightInd w:val="0"/>
        <w:spacing w:after="0"/>
        <w:rPr>
          <w:rFonts w:ascii="Times New Roman" w:hAnsi="Times New Roman" w:cs="Times New Roman"/>
          <w:b/>
          <w:sz w:val="24"/>
        </w:rPr>
      </w:pPr>
    </w:p>
    <w:p w14:paraId="77280520" w14:textId="77777777" w:rsidR="003178B9" w:rsidRPr="00AA16A9" w:rsidRDefault="003178B9" w:rsidP="00AA16A9">
      <w:pPr>
        <w:widowControl w:val="0"/>
        <w:shd w:val="clear" w:color="auto" w:fill="FFFFFF"/>
        <w:autoSpaceDE w:val="0"/>
        <w:autoSpaceDN w:val="0"/>
        <w:adjustRightInd w:val="0"/>
        <w:spacing w:after="0" w:line="240" w:lineRule="auto"/>
        <w:ind w:firstLine="709"/>
        <w:rPr>
          <w:rFonts w:ascii="Times New Roman" w:hAnsi="Times New Roman" w:cs="Times New Roman"/>
          <w:b/>
          <w:sz w:val="24"/>
        </w:rPr>
      </w:pPr>
    </w:p>
    <w:p w14:paraId="55599FE6" w14:textId="17599CA0" w:rsidR="003178B9" w:rsidRPr="00AA16A9" w:rsidRDefault="003178B9" w:rsidP="00AA16A9">
      <w:pPr>
        <w:spacing w:after="0" w:line="240" w:lineRule="auto"/>
        <w:jc w:val="center"/>
        <w:rPr>
          <w:rFonts w:ascii="Times New Roman" w:hAnsi="Times New Roman" w:cs="Times New Roman"/>
          <w:i/>
          <w:sz w:val="24"/>
        </w:rPr>
      </w:pPr>
      <w:r w:rsidRPr="00AA16A9">
        <w:rPr>
          <w:rFonts w:ascii="Times New Roman" w:hAnsi="Times New Roman" w:cs="Times New Roman"/>
          <w:i/>
          <w:sz w:val="24"/>
        </w:rPr>
        <w:t xml:space="preserve">Підпис керівника або уповноваженої особи Учасника - </w:t>
      </w:r>
    </w:p>
    <w:p w14:paraId="6A581D62" w14:textId="77777777" w:rsidR="003178B9" w:rsidRPr="00AA16A9" w:rsidRDefault="003178B9" w:rsidP="00AA16A9">
      <w:pPr>
        <w:tabs>
          <w:tab w:val="left" w:pos="3926"/>
        </w:tabs>
        <w:spacing w:after="0" w:line="240" w:lineRule="auto"/>
        <w:jc w:val="center"/>
        <w:rPr>
          <w:rFonts w:ascii="Times New Roman" w:hAnsi="Times New Roman" w:cs="Times New Roman"/>
          <w:sz w:val="24"/>
        </w:rPr>
      </w:pPr>
      <w:r w:rsidRPr="00AA16A9">
        <w:rPr>
          <w:rFonts w:ascii="Times New Roman" w:hAnsi="Times New Roman" w:cs="Times New Roman"/>
          <w:i/>
          <w:sz w:val="24"/>
        </w:rPr>
        <w:t>фізичної  особи – підприємця</w:t>
      </w:r>
    </w:p>
    <w:p w14:paraId="516C28D8" w14:textId="77777777" w:rsidR="003178B9" w:rsidRPr="003178B9" w:rsidRDefault="003178B9" w:rsidP="00AA16A9">
      <w:pPr>
        <w:spacing w:after="0" w:line="240" w:lineRule="auto"/>
        <w:rPr>
          <w:rFonts w:ascii="Times New Roman" w:hAnsi="Times New Roman" w:cs="Times New Roman"/>
        </w:rPr>
      </w:pPr>
    </w:p>
    <w:p w14:paraId="24CAF29D" w14:textId="77777777" w:rsidR="003178B9" w:rsidRPr="003178B9" w:rsidRDefault="003178B9" w:rsidP="002F170A">
      <w:pPr>
        <w:rPr>
          <w:rFonts w:ascii="Times New Roman" w:hAnsi="Times New Roman" w:cs="Times New Roman"/>
        </w:rPr>
      </w:pPr>
    </w:p>
    <w:p w14:paraId="18CA4781" w14:textId="77777777" w:rsidR="003178B9" w:rsidRDefault="003178B9" w:rsidP="002F170A"/>
    <w:p w14:paraId="2325EADE" w14:textId="77777777" w:rsidR="003178B9" w:rsidRDefault="003178B9" w:rsidP="002F170A"/>
    <w:p w14:paraId="187D67E5" w14:textId="77777777" w:rsidR="003178B9" w:rsidRDefault="003178B9" w:rsidP="002F170A"/>
    <w:p w14:paraId="1E076AE0" w14:textId="77777777" w:rsidR="003178B9" w:rsidRDefault="003178B9" w:rsidP="002F170A"/>
    <w:p w14:paraId="1D9BCD12" w14:textId="77777777" w:rsidR="003178B9" w:rsidRDefault="003178B9" w:rsidP="002F170A"/>
    <w:p w14:paraId="7D170021" w14:textId="77777777" w:rsidR="003178B9" w:rsidRDefault="003178B9" w:rsidP="002F170A"/>
    <w:p w14:paraId="3B3F8037" w14:textId="77777777" w:rsidR="00AA16A9" w:rsidRDefault="00AA16A9" w:rsidP="002F170A"/>
    <w:p w14:paraId="0E2692E1" w14:textId="77777777" w:rsidR="00AA16A9" w:rsidRDefault="00AA16A9" w:rsidP="002F170A"/>
    <w:p w14:paraId="78DD6D7E" w14:textId="77777777" w:rsidR="00AA16A9" w:rsidRDefault="00AA16A9" w:rsidP="002F170A"/>
    <w:p w14:paraId="748CDBD0" w14:textId="77777777" w:rsidR="003178B9" w:rsidRDefault="003178B9" w:rsidP="002F170A"/>
    <w:p w14:paraId="786B1CED" w14:textId="77777777" w:rsidR="00F53743" w:rsidRDefault="003178B9" w:rsidP="003178B9">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 xml:space="preserve">Додаток №3 </w:t>
      </w:r>
    </w:p>
    <w:p w14:paraId="607EBEEB" w14:textId="0AA935CD" w:rsidR="003178B9" w:rsidRPr="00AA16A9" w:rsidRDefault="00F53743" w:rsidP="003178B9">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003178B9" w:rsidRPr="00AA16A9">
        <w:rPr>
          <w:rFonts w:ascii="Times New Roman" w:hAnsi="Times New Roman" w:cs="Times New Roman"/>
          <w:sz w:val="24"/>
        </w:rPr>
        <w:t>о</w:t>
      </w:r>
      <w:r>
        <w:rPr>
          <w:rFonts w:ascii="Times New Roman" w:hAnsi="Times New Roman" w:cs="Times New Roman"/>
          <w:sz w:val="24"/>
        </w:rPr>
        <w:t xml:space="preserve"> </w:t>
      </w:r>
      <w:r w:rsidR="003178B9" w:rsidRPr="00AA16A9">
        <w:rPr>
          <w:rFonts w:ascii="Times New Roman" w:hAnsi="Times New Roman" w:cs="Times New Roman"/>
          <w:sz w:val="24"/>
        </w:rPr>
        <w:t>тендерної документації</w:t>
      </w:r>
    </w:p>
    <w:p w14:paraId="7D1F7B87" w14:textId="77777777" w:rsidR="003178B9" w:rsidRPr="00AA16A9" w:rsidRDefault="003178B9" w:rsidP="003178B9">
      <w:pPr>
        <w:jc w:val="center"/>
        <w:rPr>
          <w:rFonts w:ascii="Times New Roman" w:hAnsi="Times New Roman" w:cs="Times New Roman"/>
          <w:sz w:val="24"/>
        </w:rPr>
      </w:pPr>
    </w:p>
    <w:p w14:paraId="3BD2F782"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 xml:space="preserve">Форма «Тендерна пропозиція» подається </w:t>
      </w:r>
    </w:p>
    <w:p w14:paraId="276E0DAB"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 вигляді, наведеному нижче.</w:t>
      </w:r>
    </w:p>
    <w:p w14:paraId="440F31FC"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Учасник не повинен відступати від даної форми</w:t>
      </w:r>
    </w:p>
    <w:p w14:paraId="3859CD72" w14:textId="77777777" w:rsidR="003178B9" w:rsidRPr="003178B9" w:rsidRDefault="003178B9" w:rsidP="003178B9">
      <w:pPr>
        <w:shd w:val="clear" w:color="auto" w:fill="FFFFFF"/>
        <w:ind w:hanging="15"/>
        <w:rPr>
          <w:rFonts w:ascii="Times New Roman" w:hAnsi="Times New Roman" w:cs="Times New Roman"/>
        </w:rPr>
      </w:pPr>
    </w:p>
    <w:p w14:paraId="682B57C4" w14:textId="77777777" w:rsidR="003178B9" w:rsidRDefault="003178B9" w:rsidP="003178B9">
      <w:pPr>
        <w:shd w:val="clear" w:color="auto" w:fill="FFFFFF"/>
        <w:ind w:hanging="15"/>
        <w:jc w:val="center"/>
        <w:rPr>
          <w:rFonts w:ascii="Times New Roman" w:hAnsi="Times New Roman" w:cs="Times New Roman"/>
          <w:b/>
          <w:bCs/>
          <w:iCs/>
          <w:color w:val="000000"/>
          <w:spacing w:val="-3"/>
          <w:sz w:val="24"/>
        </w:rPr>
      </w:pPr>
      <w:r w:rsidRPr="00AA16A9">
        <w:rPr>
          <w:rFonts w:ascii="Times New Roman" w:hAnsi="Times New Roman" w:cs="Times New Roman"/>
          <w:b/>
          <w:bCs/>
          <w:iCs/>
          <w:color w:val="000000"/>
          <w:spacing w:val="-3"/>
          <w:sz w:val="24"/>
        </w:rPr>
        <w:t>ТЕНДЕРНА ПРОПОЗИЦІЯ</w:t>
      </w:r>
    </w:p>
    <w:p w14:paraId="61BE7DF9" w14:textId="77777777" w:rsidR="00AA16A9" w:rsidRPr="00AA16A9" w:rsidRDefault="00AA16A9" w:rsidP="003178B9">
      <w:pPr>
        <w:shd w:val="clear" w:color="auto" w:fill="FFFFFF"/>
        <w:ind w:hanging="15"/>
        <w:jc w:val="center"/>
        <w:rPr>
          <w:rFonts w:ascii="Times New Roman" w:hAnsi="Times New Roman" w:cs="Times New Roman"/>
          <w:b/>
          <w:bCs/>
          <w:iCs/>
          <w:color w:val="000000"/>
          <w:spacing w:val="-3"/>
          <w:sz w:val="24"/>
        </w:rPr>
      </w:pPr>
    </w:p>
    <w:p w14:paraId="74DD64F6" w14:textId="77777777" w:rsidR="003178B9" w:rsidRPr="00AA16A9" w:rsidRDefault="003178B9" w:rsidP="00AA16A9">
      <w:pPr>
        <w:ind w:firstLine="352"/>
        <w:jc w:val="both"/>
        <w:rPr>
          <w:rFonts w:ascii="Times New Roman" w:hAnsi="Times New Roman" w:cs="Times New Roman"/>
          <w:iCs/>
          <w:color w:val="000000"/>
          <w:spacing w:val="4"/>
          <w:sz w:val="26"/>
          <w:szCs w:val="26"/>
        </w:rPr>
      </w:pPr>
      <w:r w:rsidRPr="00AA16A9">
        <w:rPr>
          <w:rFonts w:ascii="Times New Roman" w:hAnsi="Times New Roman" w:cs="Times New Roman"/>
          <w:iCs/>
          <w:color w:val="000000"/>
          <w:spacing w:val="4"/>
          <w:sz w:val="26"/>
          <w:szCs w:val="26"/>
        </w:rPr>
        <w:t xml:space="preserve">Ми, _________________________ (найменування Учасника), надаємо свою пропозицію щодо участі у відкритих торгах за предметом закупівлі:  </w:t>
      </w:r>
    </w:p>
    <w:p w14:paraId="311D7D96" w14:textId="77777777" w:rsidR="003178B9" w:rsidRPr="00AA16A9" w:rsidRDefault="003178B9" w:rsidP="003178B9">
      <w:pPr>
        <w:pStyle w:val="ac"/>
        <w:snapToGrid w:val="0"/>
        <w:spacing w:before="0" w:beforeAutospacing="0" w:after="0" w:afterAutospacing="0"/>
        <w:ind w:firstLine="352"/>
        <w:jc w:val="center"/>
        <w:rPr>
          <w:b/>
          <w:color w:val="000000"/>
          <w:sz w:val="26"/>
          <w:szCs w:val="26"/>
        </w:rPr>
      </w:pPr>
      <w:proofErr w:type="spellStart"/>
      <w:r w:rsidRPr="00AA16A9">
        <w:rPr>
          <w:b/>
          <w:color w:val="000000"/>
          <w:sz w:val="26"/>
          <w:szCs w:val="26"/>
        </w:rPr>
        <w:t>Послуги</w:t>
      </w:r>
      <w:proofErr w:type="spellEnd"/>
      <w:r w:rsidRPr="00AA16A9">
        <w:rPr>
          <w:b/>
          <w:color w:val="000000"/>
          <w:sz w:val="26"/>
          <w:szCs w:val="26"/>
        </w:rPr>
        <w:t xml:space="preserve"> з заправки та відновлення </w:t>
      </w:r>
      <w:proofErr w:type="spellStart"/>
      <w:r w:rsidRPr="00AA16A9">
        <w:rPr>
          <w:b/>
          <w:color w:val="000000"/>
          <w:sz w:val="26"/>
          <w:szCs w:val="26"/>
        </w:rPr>
        <w:t>картриджі</w:t>
      </w:r>
      <w:proofErr w:type="gramStart"/>
      <w:r w:rsidRPr="00AA16A9">
        <w:rPr>
          <w:b/>
          <w:color w:val="000000"/>
          <w:sz w:val="26"/>
          <w:szCs w:val="26"/>
        </w:rPr>
        <w:t>в</w:t>
      </w:r>
      <w:proofErr w:type="spellEnd"/>
      <w:proofErr w:type="gramEnd"/>
    </w:p>
    <w:p w14:paraId="5367B5D6" w14:textId="5D278EFF" w:rsidR="003178B9" w:rsidRPr="00AA16A9" w:rsidRDefault="003178B9" w:rsidP="003178B9">
      <w:pPr>
        <w:pStyle w:val="ac"/>
        <w:snapToGrid w:val="0"/>
        <w:spacing w:before="0" w:beforeAutospacing="0" w:after="0" w:afterAutospacing="0"/>
        <w:ind w:firstLine="352"/>
        <w:jc w:val="center"/>
        <w:rPr>
          <w:b/>
          <w:color w:val="000000"/>
          <w:sz w:val="26"/>
          <w:szCs w:val="26"/>
          <w:lang w:val="uk-UA"/>
        </w:rPr>
      </w:pPr>
      <w:r w:rsidRPr="00AA16A9">
        <w:rPr>
          <w:b/>
          <w:color w:val="000000"/>
          <w:sz w:val="26"/>
          <w:szCs w:val="26"/>
        </w:rPr>
        <w:t xml:space="preserve">за кодом ДК 021:2015 50310000-1 – </w:t>
      </w:r>
      <w:proofErr w:type="spellStart"/>
      <w:proofErr w:type="gramStart"/>
      <w:r w:rsidRPr="00AA16A9">
        <w:rPr>
          <w:b/>
          <w:color w:val="000000"/>
          <w:sz w:val="26"/>
          <w:szCs w:val="26"/>
        </w:rPr>
        <w:t>Техн</w:t>
      </w:r>
      <w:proofErr w:type="gramEnd"/>
      <w:r w:rsidRPr="00AA16A9">
        <w:rPr>
          <w:b/>
          <w:color w:val="000000"/>
          <w:sz w:val="26"/>
          <w:szCs w:val="26"/>
        </w:rPr>
        <w:t>ічне</w:t>
      </w:r>
      <w:proofErr w:type="spellEnd"/>
      <w:r w:rsidRPr="00AA16A9">
        <w:rPr>
          <w:b/>
          <w:color w:val="000000"/>
          <w:sz w:val="26"/>
          <w:szCs w:val="26"/>
        </w:rPr>
        <w:t xml:space="preserve"> </w:t>
      </w:r>
      <w:proofErr w:type="spellStart"/>
      <w:r w:rsidRPr="00AA16A9">
        <w:rPr>
          <w:b/>
          <w:color w:val="000000"/>
          <w:sz w:val="26"/>
          <w:szCs w:val="26"/>
        </w:rPr>
        <w:t>обслуговування</w:t>
      </w:r>
      <w:proofErr w:type="spellEnd"/>
      <w:r w:rsidRPr="00AA16A9">
        <w:rPr>
          <w:b/>
          <w:color w:val="000000"/>
          <w:sz w:val="26"/>
          <w:szCs w:val="26"/>
        </w:rPr>
        <w:t xml:space="preserve"> і ремонт </w:t>
      </w:r>
      <w:proofErr w:type="spellStart"/>
      <w:r w:rsidRPr="00AA16A9">
        <w:rPr>
          <w:b/>
          <w:color w:val="000000"/>
          <w:sz w:val="26"/>
          <w:szCs w:val="26"/>
        </w:rPr>
        <w:t>офісної</w:t>
      </w:r>
      <w:proofErr w:type="spellEnd"/>
      <w:r w:rsidRPr="00AA16A9">
        <w:rPr>
          <w:b/>
          <w:color w:val="000000"/>
          <w:sz w:val="26"/>
          <w:szCs w:val="26"/>
        </w:rPr>
        <w:t xml:space="preserve"> </w:t>
      </w:r>
      <w:proofErr w:type="spellStart"/>
      <w:r w:rsidRPr="00AA16A9">
        <w:rPr>
          <w:b/>
          <w:color w:val="000000"/>
          <w:sz w:val="26"/>
          <w:szCs w:val="26"/>
        </w:rPr>
        <w:t>техніки</w:t>
      </w:r>
      <w:proofErr w:type="spellEnd"/>
      <w:r w:rsidRPr="00AA16A9">
        <w:rPr>
          <w:b/>
          <w:color w:val="000000"/>
          <w:sz w:val="26"/>
          <w:szCs w:val="26"/>
        </w:rPr>
        <w:t xml:space="preserve">  (ДК 021:2015 50313000-2 – </w:t>
      </w:r>
      <w:proofErr w:type="spellStart"/>
      <w:r w:rsidRPr="00AA16A9">
        <w:rPr>
          <w:b/>
          <w:color w:val="000000"/>
          <w:sz w:val="26"/>
          <w:szCs w:val="26"/>
        </w:rPr>
        <w:t>Технічне</w:t>
      </w:r>
      <w:proofErr w:type="spellEnd"/>
      <w:r w:rsidRPr="00AA16A9">
        <w:rPr>
          <w:b/>
          <w:color w:val="000000"/>
          <w:sz w:val="26"/>
          <w:szCs w:val="26"/>
        </w:rPr>
        <w:t xml:space="preserve"> </w:t>
      </w:r>
      <w:proofErr w:type="spellStart"/>
      <w:r w:rsidRPr="00AA16A9">
        <w:rPr>
          <w:b/>
          <w:color w:val="000000"/>
          <w:sz w:val="26"/>
          <w:szCs w:val="26"/>
        </w:rPr>
        <w:t>обслуговування</w:t>
      </w:r>
      <w:proofErr w:type="spellEnd"/>
      <w:r w:rsidRPr="00AA16A9">
        <w:rPr>
          <w:b/>
          <w:color w:val="000000"/>
          <w:sz w:val="26"/>
          <w:szCs w:val="26"/>
        </w:rPr>
        <w:t xml:space="preserve"> і ремонт </w:t>
      </w:r>
      <w:proofErr w:type="spellStart"/>
      <w:r w:rsidRPr="00AA16A9">
        <w:rPr>
          <w:b/>
          <w:color w:val="000000"/>
          <w:sz w:val="26"/>
          <w:szCs w:val="26"/>
        </w:rPr>
        <w:t>копію</w:t>
      </w:r>
      <w:r w:rsidR="00781DD8" w:rsidRPr="00AA16A9">
        <w:rPr>
          <w:b/>
          <w:color w:val="000000"/>
          <w:sz w:val="26"/>
          <w:szCs w:val="26"/>
        </w:rPr>
        <w:t>вально-розмножувальної</w:t>
      </w:r>
      <w:proofErr w:type="spellEnd"/>
      <w:r w:rsidR="00781DD8" w:rsidRPr="00AA16A9">
        <w:rPr>
          <w:b/>
          <w:color w:val="000000"/>
          <w:sz w:val="26"/>
          <w:szCs w:val="26"/>
        </w:rPr>
        <w:t xml:space="preserve"> </w:t>
      </w:r>
      <w:proofErr w:type="spellStart"/>
      <w:r w:rsidR="00781DD8" w:rsidRPr="00AA16A9">
        <w:rPr>
          <w:b/>
          <w:color w:val="000000"/>
          <w:sz w:val="26"/>
          <w:szCs w:val="26"/>
        </w:rPr>
        <w:t>техніки</w:t>
      </w:r>
      <w:proofErr w:type="spellEnd"/>
      <w:r w:rsidR="00781DD8" w:rsidRPr="00AA16A9">
        <w:rPr>
          <w:b/>
          <w:color w:val="000000"/>
          <w:sz w:val="26"/>
          <w:szCs w:val="26"/>
        </w:rPr>
        <w:t>)</w:t>
      </w:r>
    </w:p>
    <w:p w14:paraId="4CB7C47C" w14:textId="77777777" w:rsidR="003178B9" w:rsidRPr="00AA16A9" w:rsidRDefault="003178B9" w:rsidP="003178B9">
      <w:pPr>
        <w:pStyle w:val="ac"/>
        <w:snapToGrid w:val="0"/>
        <w:spacing w:before="0" w:beforeAutospacing="0" w:after="0" w:afterAutospacing="0"/>
        <w:ind w:firstLine="352"/>
        <w:jc w:val="center"/>
        <w:rPr>
          <w:b/>
          <w:color w:val="000000"/>
          <w:sz w:val="26"/>
          <w:szCs w:val="26"/>
        </w:rPr>
      </w:pPr>
    </w:p>
    <w:p w14:paraId="40F9988C" w14:textId="77777777" w:rsidR="003178B9" w:rsidRDefault="003178B9" w:rsidP="003178B9">
      <w:pPr>
        <w:pStyle w:val="ac"/>
        <w:snapToGrid w:val="0"/>
        <w:spacing w:before="0" w:beforeAutospacing="0" w:after="0" w:afterAutospacing="0"/>
        <w:ind w:firstLine="349"/>
        <w:jc w:val="both"/>
        <w:rPr>
          <w:iCs/>
          <w:color w:val="000000"/>
          <w:spacing w:val="4"/>
          <w:sz w:val="26"/>
          <w:szCs w:val="26"/>
          <w:lang w:val="uk-UA"/>
        </w:rPr>
      </w:pPr>
      <w:proofErr w:type="spellStart"/>
      <w:r w:rsidRPr="00AA16A9">
        <w:rPr>
          <w:iCs/>
          <w:color w:val="000000"/>
          <w:spacing w:val="4"/>
          <w:sz w:val="26"/>
          <w:szCs w:val="26"/>
        </w:rPr>
        <w:t>Вивчивши</w:t>
      </w:r>
      <w:proofErr w:type="spellEnd"/>
      <w:r w:rsidRPr="00AA16A9">
        <w:rPr>
          <w:iCs/>
          <w:color w:val="000000"/>
          <w:spacing w:val="4"/>
          <w:sz w:val="26"/>
          <w:szCs w:val="26"/>
        </w:rPr>
        <w:t xml:space="preserve"> </w:t>
      </w:r>
      <w:proofErr w:type="spellStart"/>
      <w:r w:rsidRPr="00AA16A9">
        <w:rPr>
          <w:iCs/>
          <w:color w:val="000000"/>
          <w:spacing w:val="4"/>
          <w:sz w:val="26"/>
          <w:szCs w:val="26"/>
        </w:rPr>
        <w:t>тендерну</w:t>
      </w:r>
      <w:proofErr w:type="spellEnd"/>
      <w:r w:rsidRPr="00AA16A9">
        <w:rPr>
          <w:iCs/>
          <w:color w:val="000000"/>
          <w:spacing w:val="4"/>
          <w:sz w:val="26"/>
          <w:szCs w:val="26"/>
        </w:rPr>
        <w:t xml:space="preserve"> </w:t>
      </w:r>
      <w:proofErr w:type="spellStart"/>
      <w:r w:rsidRPr="00AA16A9">
        <w:rPr>
          <w:iCs/>
          <w:color w:val="000000"/>
          <w:spacing w:val="4"/>
          <w:sz w:val="26"/>
          <w:szCs w:val="26"/>
        </w:rPr>
        <w:t>документацію</w:t>
      </w:r>
      <w:proofErr w:type="spellEnd"/>
      <w:r w:rsidRPr="00AA16A9">
        <w:rPr>
          <w:iCs/>
          <w:color w:val="000000"/>
          <w:spacing w:val="4"/>
          <w:sz w:val="26"/>
          <w:szCs w:val="26"/>
        </w:rPr>
        <w:t xml:space="preserve"> та </w:t>
      </w:r>
      <w:proofErr w:type="spellStart"/>
      <w:r w:rsidRPr="00AA16A9">
        <w:rPr>
          <w:iCs/>
          <w:color w:val="000000"/>
          <w:spacing w:val="4"/>
          <w:sz w:val="26"/>
          <w:szCs w:val="26"/>
        </w:rPr>
        <w:t>інформацією</w:t>
      </w:r>
      <w:proofErr w:type="spellEnd"/>
      <w:r w:rsidRPr="00AA16A9">
        <w:rPr>
          <w:iCs/>
          <w:color w:val="000000"/>
          <w:spacing w:val="4"/>
          <w:sz w:val="26"/>
          <w:szCs w:val="26"/>
        </w:rPr>
        <w:t xml:space="preserve"> про </w:t>
      </w:r>
      <w:proofErr w:type="spellStart"/>
      <w:r w:rsidRPr="00AA16A9">
        <w:rPr>
          <w:iCs/>
          <w:color w:val="000000"/>
          <w:spacing w:val="4"/>
          <w:sz w:val="26"/>
          <w:szCs w:val="26"/>
        </w:rPr>
        <w:t>необхідні</w:t>
      </w:r>
      <w:proofErr w:type="spellEnd"/>
      <w:r w:rsidRPr="00AA16A9">
        <w:rPr>
          <w:iCs/>
          <w:color w:val="000000"/>
          <w:spacing w:val="4"/>
          <w:sz w:val="26"/>
          <w:szCs w:val="26"/>
        </w:rPr>
        <w:t xml:space="preserve"> </w:t>
      </w:r>
      <w:proofErr w:type="spellStart"/>
      <w:proofErr w:type="gramStart"/>
      <w:r w:rsidRPr="00AA16A9">
        <w:rPr>
          <w:iCs/>
          <w:color w:val="000000"/>
          <w:spacing w:val="4"/>
          <w:sz w:val="26"/>
          <w:szCs w:val="26"/>
        </w:rPr>
        <w:t>техн</w:t>
      </w:r>
      <w:proofErr w:type="gramEnd"/>
      <w:r w:rsidRPr="00AA16A9">
        <w:rPr>
          <w:iCs/>
          <w:color w:val="000000"/>
          <w:spacing w:val="4"/>
          <w:sz w:val="26"/>
          <w:szCs w:val="26"/>
        </w:rPr>
        <w:t>ічні</w:t>
      </w:r>
      <w:proofErr w:type="spellEnd"/>
      <w:r w:rsidRPr="00AA16A9">
        <w:rPr>
          <w:iCs/>
          <w:color w:val="000000"/>
          <w:spacing w:val="4"/>
          <w:sz w:val="26"/>
          <w:szCs w:val="26"/>
        </w:rPr>
        <w:t xml:space="preserve">, </w:t>
      </w:r>
      <w:proofErr w:type="spellStart"/>
      <w:r w:rsidRPr="00AA16A9">
        <w:rPr>
          <w:iCs/>
          <w:color w:val="000000"/>
          <w:spacing w:val="4"/>
          <w:sz w:val="26"/>
          <w:szCs w:val="26"/>
        </w:rPr>
        <w:t>якісні</w:t>
      </w:r>
      <w:proofErr w:type="spellEnd"/>
      <w:r w:rsidRPr="00AA16A9">
        <w:rPr>
          <w:iCs/>
          <w:color w:val="000000"/>
          <w:spacing w:val="4"/>
          <w:sz w:val="26"/>
          <w:szCs w:val="26"/>
        </w:rPr>
        <w:t xml:space="preserve"> та </w:t>
      </w:r>
      <w:proofErr w:type="spellStart"/>
      <w:r w:rsidRPr="00AA16A9">
        <w:rPr>
          <w:iCs/>
          <w:color w:val="000000"/>
          <w:spacing w:val="4"/>
          <w:sz w:val="26"/>
          <w:szCs w:val="26"/>
        </w:rPr>
        <w:t>кількісні</w:t>
      </w:r>
      <w:proofErr w:type="spellEnd"/>
      <w:r w:rsidRPr="00AA16A9">
        <w:rPr>
          <w:iCs/>
          <w:color w:val="000000"/>
          <w:spacing w:val="4"/>
          <w:sz w:val="26"/>
          <w:szCs w:val="26"/>
        </w:rPr>
        <w:t xml:space="preserve"> характеристики предмета закупівлі, на виконання </w:t>
      </w:r>
      <w:proofErr w:type="spellStart"/>
      <w:r w:rsidRPr="00AA16A9">
        <w:rPr>
          <w:iCs/>
          <w:color w:val="000000"/>
          <w:spacing w:val="4"/>
          <w:sz w:val="26"/>
          <w:szCs w:val="26"/>
        </w:rPr>
        <w:t>зазначеного</w:t>
      </w:r>
      <w:proofErr w:type="spellEnd"/>
      <w:r w:rsidRPr="00AA16A9">
        <w:rPr>
          <w:iCs/>
          <w:color w:val="000000"/>
          <w:spacing w:val="4"/>
          <w:sz w:val="26"/>
          <w:szCs w:val="26"/>
        </w:rPr>
        <w:t xml:space="preserve"> </w:t>
      </w:r>
      <w:proofErr w:type="spellStart"/>
      <w:r w:rsidRPr="00AA16A9">
        <w:rPr>
          <w:iCs/>
          <w:color w:val="000000"/>
          <w:spacing w:val="4"/>
          <w:sz w:val="26"/>
          <w:szCs w:val="26"/>
        </w:rPr>
        <w:t>вище</w:t>
      </w:r>
      <w:proofErr w:type="spellEnd"/>
      <w:r w:rsidRPr="00AA16A9">
        <w:rPr>
          <w:iCs/>
          <w:color w:val="000000"/>
          <w:spacing w:val="4"/>
          <w:sz w:val="26"/>
          <w:szCs w:val="26"/>
        </w:rPr>
        <w:t xml:space="preserve"> </w:t>
      </w:r>
      <w:proofErr w:type="spellStart"/>
      <w:r w:rsidRPr="00AA16A9">
        <w:rPr>
          <w:iCs/>
          <w:color w:val="000000"/>
          <w:spacing w:val="4"/>
          <w:sz w:val="26"/>
          <w:szCs w:val="26"/>
        </w:rPr>
        <w:t>маємо</w:t>
      </w:r>
      <w:proofErr w:type="spellEnd"/>
      <w:r w:rsidRPr="00AA16A9">
        <w:rPr>
          <w:iCs/>
          <w:color w:val="000000"/>
          <w:spacing w:val="4"/>
          <w:sz w:val="26"/>
          <w:szCs w:val="26"/>
        </w:rPr>
        <w:t xml:space="preserve"> </w:t>
      </w:r>
      <w:proofErr w:type="spellStart"/>
      <w:r w:rsidRPr="00AA16A9">
        <w:rPr>
          <w:iCs/>
          <w:color w:val="000000"/>
          <w:spacing w:val="4"/>
          <w:sz w:val="26"/>
          <w:szCs w:val="26"/>
        </w:rPr>
        <w:t>можливість</w:t>
      </w:r>
      <w:proofErr w:type="spellEnd"/>
      <w:r w:rsidRPr="00AA16A9">
        <w:rPr>
          <w:iCs/>
          <w:color w:val="000000"/>
          <w:spacing w:val="4"/>
          <w:sz w:val="26"/>
          <w:szCs w:val="26"/>
        </w:rPr>
        <w:t xml:space="preserve"> та </w:t>
      </w:r>
      <w:proofErr w:type="spellStart"/>
      <w:r w:rsidRPr="00AA16A9">
        <w:rPr>
          <w:iCs/>
          <w:color w:val="000000"/>
          <w:spacing w:val="4"/>
          <w:sz w:val="26"/>
          <w:szCs w:val="26"/>
        </w:rPr>
        <w:t>погоджуємося</w:t>
      </w:r>
      <w:proofErr w:type="spellEnd"/>
      <w:r w:rsidRPr="00AA16A9">
        <w:rPr>
          <w:iCs/>
          <w:color w:val="000000"/>
          <w:spacing w:val="4"/>
          <w:sz w:val="26"/>
          <w:szCs w:val="26"/>
        </w:rPr>
        <w:t xml:space="preserve"> </w:t>
      </w:r>
      <w:proofErr w:type="spellStart"/>
      <w:r w:rsidRPr="00AA16A9">
        <w:rPr>
          <w:iCs/>
          <w:color w:val="000000"/>
          <w:spacing w:val="4"/>
          <w:sz w:val="26"/>
          <w:szCs w:val="26"/>
        </w:rPr>
        <w:t>виконати</w:t>
      </w:r>
      <w:proofErr w:type="spellEnd"/>
      <w:r w:rsidRPr="00AA16A9">
        <w:rPr>
          <w:iCs/>
          <w:color w:val="000000"/>
          <w:spacing w:val="4"/>
          <w:sz w:val="26"/>
          <w:szCs w:val="26"/>
        </w:rPr>
        <w:t xml:space="preserve"> </w:t>
      </w:r>
      <w:proofErr w:type="spellStart"/>
      <w:r w:rsidRPr="00AA16A9">
        <w:rPr>
          <w:iCs/>
          <w:color w:val="000000"/>
          <w:spacing w:val="4"/>
          <w:sz w:val="26"/>
          <w:szCs w:val="26"/>
        </w:rPr>
        <w:t>вимоги</w:t>
      </w:r>
      <w:proofErr w:type="spellEnd"/>
      <w:r w:rsidRPr="00AA16A9">
        <w:rPr>
          <w:iCs/>
          <w:color w:val="000000"/>
          <w:spacing w:val="4"/>
          <w:sz w:val="26"/>
          <w:szCs w:val="26"/>
        </w:rPr>
        <w:t xml:space="preserve"> Замовника, </w:t>
      </w:r>
      <w:proofErr w:type="spellStart"/>
      <w:r w:rsidRPr="00AA16A9">
        <w:rPr>
          <w:iCs/>
          <w:color w:val="000000"/>
          <w:spacing w:val="4"/>
          <w:sz w:val="26"/>
          <w:szCs w:val="26"/>
        </w:rPr>
        <w:t>передбачені</w:t>
      </w:r>
      <w:proofErr w:type="spellEnd"/>
      <w:r w:rsidRPr="00AA16A9">
        <w:rPr>
          <w:iCs/>
          <w:color w:val="000000"/>
          <w:spacing w:val="4"/>
          <w:sz w:val="26"/>
          <w:szCs w:val="26"/>
        </w:rPr>
        <w:t xml:space="preserve"> </w:t>
      </w:r>
      <w:proofErr w:type="spellStart"/>
      <w:r w:rsidRPr="00AA16A9">
        <w:rPr>
          <w:iCs/>
          <w:color w:val="000000"/>
          <w:spacing w:val="4"/>
          <w:sz w:val="26"/>
          <w:szCs w:val="26"/>
        </w:rPr>
        <w:t>відповідною</w:t>
      </w:r>
      <w:proofErr w:type="spellEnd"/>
      <w:r w:rsidRPr="00AA16A9">
        <w:rPr>
          <w:iCs/>
          <w:color w:val="000000"/>
          <w:spacing w:val="4"/>
          <w:sz w:val="26"/>
          <w:szCs w:val="26"/>
        </w:rPr>
        <w:t xml:space="preserve"> тендерною </w:t>
      </w:r>
      <w:proofErr w:type="spellStart"/>
      <w:r w:rsidRPr="00AA16A9">
        <w:rPr>
          <w:iCs/>
          <w:color w:val="000000"/>
          <w:spacing w:val="4"/>
          <w:sz w:val="26"/>
          <w:szCs w:val="26"/>
        </w:rPr>
        <w:t>документацією</w:t>
      </w:r>
      <w:proofErr w:type="spellEnd"/>
      <w:r w:rsidRPr="00AA16A9">
        <w:rPr>
          <w:iCs/>
          <w:color w:val="000000"/>
          <w:spacing w:val="4"/>
          <w:sz w:val="26"/>
          <w:szCs w:val="26"/>
        </w:rPr>
        <w:t>.</w:t>
      </w:r>
    </w:p>
    <w:p w14:paraId="63F39564" w14:textId="77777777" w:rsidR="00AA16A9" w:rsidRPr="00AA16A9" w:rsidRDefault="00AA16A9" w:rsidP="003178B9">
      <w:pPr>
        <w:pStyle w:val="ac"/>
        <w:snapToGrid w:val="0"/>
        <w:spacing w:before="0" w:beforeAutospacing="0" w:after="0" w:afterAutospacing="0"/>
        <w:ind w:firstLine="349"/>
        <w:jc w:val="both"/>
        <w:rPr>
          <w:iCs/>
          <w:color w:val="000000"/>
          <w:spacing w:val="4"/>
          <w:sz w:val="26"/>
          <w:szCs w:val="26"/>
          <w:lang w:val="uk-UA"/>
        </w:rPr>
      </w:pPr>
    </w:p>
    <w:p w14:paraId="425E01FC" w14:textId="0574E93A"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1.1. Повне найменування учасника, код ЄДРПОУ __________________________________</w:t>
      </w:r>
      <w:r w:rsidR="00AA16A9">
        <w:rPr>
          <w:rFonts w:ascii="Times New Roman" w:hAnsi="Times New Roman" w:cs="Times New Roman"/>
          <w:iCs/>
          <w:spacing w:val="-3"/>
          <w:sz w:val="26"/>
          <w:szCs w:val="26"/>
        </w:rPr>
        <w:t>_________________________________________</w:t>
      </w:r>
    </w:p>
    <w:p w14:paraId="2B7EF332" w14:textId="0B278062"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1.2. Банківські реквізити _________________________________________________</w:t>
      </w:r>
    </w:p>
    <w:p w14:paraId="4044860D" w14:textId="6998FBD9"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1.3. Юридична та фактична</w:t>
      </w:r>
      <w:r w:rsidR="00AA16A9">
        <w:rPr>
          <w:rFonts w:ascii="Times New Roman" w:hAnsi="Times New Roman" w:cs="Times New Roman"/>
          <w:iCs/>
          <w:spacing w:val="-3"/>
          <w:sz w:val="26"/>
          <w:szCs w:val="26"/>
        </w:rPr>
        <w:t xml:space="preserve"> </w:t>
      </w:r>
      <w:r w:rsidRPr="00AA16A9">
        <w:rPr>
          <w:rFonts w:ascii="Times New Roman" w:hAnsi="Times New Roman" w:cs="Times New Roman"/>
          <w:iCs/>
          <w:spacing w:val="-3"/>
          <w:sz w:val="26"/>
          <w:szCs w:val="26"/>
        </w:rPr>
        <w:t>адреса_________________________________________</w:t>
      </w:r>
    </w:p>
    <w:p w14:paraId="1FD7861A" w14:textId="061911D0"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1.4. Телефон (факс), е-mail________________________________________________</w:t>
      </w:r>
    </w:p>
    <w:p w14:paraId="2A406412" w14:textId="77777777" w:rsidR="003178B9" w:rsidRPr="00AA16A9" w:rsidRDefault="003178B9" w:rsidP="003178B9">
      <w:pPr>
        <w:ind w:firstLine="567"/>
        <w:jc w:val="both"/>
        <w:rPr>
          <w:rFonts w:ascii="Times New Roman" w:hAnsi="Times New Roman" w:cs="Times New Roman"/>
          <w:iCs/>
          <w:spacing w:val="-3"/>
          <w:sz w:val="26"/>
          <w:szCs w:val="26"/>
        </w:rPr>
      </w:pPr>
      <w:r w:rsidRPr="00AA16A9">
        <w:rPr>
          <w:rFonts w:ascii="Times New Roman" w:hAnsi="Times New Roman" w:cs="Times New Roman"/>
          <w:color w:val="000000"/>
          <w:sz w:val="26"/>
          <w:szCs w:val="26"/>
          <w:shd w:val="clear" w:color="auto" w:fill="FFFFFF"/>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___________________________________________________</w:t>
      </w:r>
    </w:p>
    <w:p w14:paraId="034BCB1A" w14:textId="2A81D37F"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1.6.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w:t>
      </w:r>
    </w:p>
    <w:p w14:paraId="6850DD16" w14:textId="77777777"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 xml:space="preserve"> 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14:paraId="013E82EB" w14:textId="77777777"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Ми погоджуємося дотримуватися умов цієї тендерної пропозиції протягом  ____  днів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14:paraId="56311064" w14:textId="77777777" w:rsidR="003178B9" w:rsidRPr="00AA16A9" w:rsidRDefault="003178B9" w:rsidP="003178B9">
      <w:pPr>
        <w:ind w:right="-143" w:firstLine="567"/>
        <w:jc w:val="both"/>
        <w:rPr>
          <w:rFonts w:ascii="Times New Roman" w:hAnsi="Times New Roman" w:cs="Times New Roman"/>
          <w:iCs/>
          <w:spacing w:val="-3"/>
          <w:sz w:val="26"/>
          <w:szCs w:val="26"/>
        </w:rPr>
      </w:pPr>
      <w:bookmarkStart w:id="2" w:name="_Hlk56088836"/>
      <w:r w:rsidRPr="00AA16A9">
        <w:rPr>
          <w:rFonts w:ascii="Times New Roman" w:hAnsi="Times New Roman" w:cs="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cs="Times New Roman"/>
          <w:sz w:val="26"/>
          <w:szCs w:val="26"/>
        </w:rPr>
        <w:t xml:space="preserve"> </w:t>
      </w:r>
      <w:r w:rsidRPr="00AA16A9">
        <w:rPr>
          <w:rFonts w:ascii="Times New Roman" w:hAnsi="Times New Roman" w:cs="Times New Roman"/>
          <w:iCs/>
          <w:spacing w:val="-3"/>
          <w:sz w:val="26"/>
          <w:szCs w:val="26"/>
        </w:rPr>
        <w:t>передбачені 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2"/>
    <w:p w14:paraId="334EADD0" w14:textId="77777777" w:rsidR="003178B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653E5745" w14:textId="77777777" w:rsidR="00AA16A9" w:rsidRPr="00AA16A9" w:rsidRDefault="00AA16A9" w:rsidP="003178B9">
      <w:pPr>
        <w:ind w:right="-143" w:firstLine="567"/>
        <w:jc w:val="both"/>
        <w:rPr>
          <w:rFonts w:ascii="Times New Roman" w:hAnsi="Times New Roman" w:cs="Times New Roman"/>
          <w:iCs/>
          <w:spacing w:val="-3"/>
          <w:sz w:val="26"/>
          <w:szCs w:val="26"/>
        </w:rPr>
      </w:pPr>
    </w:p>
    <w:p w14:paraId="721DC0B2" w14:textId="3409563E" w:rsidR="003178B9" w:rsidRDefault="003178B9" w:rsidP="00AA16A9">
      <w:pPr>
        <w:jc w:val="center"/>
        <w:rPr>
          <w:rFonts w:ascii="Times New Roman" w:hAnsi="Times New Roman" w:cs="Times New Roman"/>
          <w:i/>
          <w:sz w:val="26"/>
          <w:szCs w:val="26"/>
        </w:rPr>
      </w:pPr>
      <w:r w:rsidRPr="00AA16A9">
        <w:rPr>
          <w:rFonts w:ascii="Times New Roman" w:hAnsi="Times New Roman" w:cs="Times New Roman"/>
          <w:i/>
          <w:sz w:val="26"/>
          <w:szCs w:val="26"/>
        </w:rPr>
        <w:t>Підпис керівника або уповноваженої особи Учасника - юридичної особи, фізичної  особи – підприємця, завірені печаткою (за наявності)</w:t>
      </w:r>
    </w:p>
    <w:p w14:paraId="11D608C7" w14:textId="77777777" w:rsidR="00AA16A9" w:rsidRDefault="00AA16A9" w:rsidP="003178B9">
      <w:pPr>
        <w:jc w:val="both"/>
        <w:rPr>
          <w:rFonts w:ascii="Times New Roman" w:hAnsi="Times New Roman" w:cs="Times New Roman"/>
          <w:i/>
          <w:sz w:val="26"/>
          <w:szCs w:val="26"/>
        </w:rPr>
      </w:pPr>
    </w:p>
    <w:p w14:paraId="5B1B6E11" w14:textId="77777777" w:rsidR="00AA16A9" w:rsidRDefault="00AA16A9" w:rsidP="003178B9">
      <w:pPr>
        <w:jc w:val="both"/>
        <w:rPr>
          <w:rFonts w:ascii="Times New Roman" w:hAnsi="Times New Roman" w:cs="Times New Roman"/>
          <w:i/>
          <w:sz w:val="26"/>
          <w:szCs w:val="26"/>
        </w:rPr>
      </w:pPr>
    </w:p>
    <w:p w14:paraId="465A6FB9" w14:textId="77777777" w:rsidR="00AA16A9" w:rsidRDefault="00AA16A9" w:rsidP="003178B9">
      <w:pPr>
        <w:jc w:val="both"/>
        <w:rPr>
          <w:rFonts w:ascii="Times New Roman" w:hAnsi="Times New Roman" w:cs="Times New Roman"/>
          <w:i/>
          <w:sz w:val="26"/>
          <w:szCs w:val="26"/>
        </w:rPr>
      </w:pPr>
    </w:p>
    <w:p w14:paraId="167CD51D" w14:textId="77777777" w:rsidR="00AA16A9" w:rsidRDefault="00AA16A9" w:rsidP="003178B9">
      <w:pPr>
        <w:jc w:val="both"/>
        <w:rPr>
          <w:rFonts w:ascii="Times New Roman" w:hAnsi="Times New Roman" w:cs="Times New Roman"/>
          <w:i/>
          <w:sz w:val="26"/>
          <w:szCs w:val="26"/>
        </w:rPr>
      </w:pPr>
    </w:p>
    <w:p w14:paraId="4E088942" w14:textId="77777777" w:rsidR="00AA16A9" w:rsidRDefault="00AA16A9" w:rsidP="003178B9">
      <w:pPr>
        <w:jc w:val="both"/>
        <w:rPr>
          <w:rFonts w:ascii="Times New Roman" w:hAnsi="Times New Roman" w:cs="Times New Roman"/>
          <w:i/>
          <w:sz w:val="26"/>
          <w:szCs w:val="26"/>
        </w:rPr>
      </w:pPr>
    </w:p>
    <w:p w14:paraId="38868D02" w14:textId="77777777" w:rsidR="00AA16A9" w:rsidRDefault="00AA16A9" w:rsidP="003178B9">
      <w:pPr>
        <w:jc w:val="both"/>
        <w:rPr>
          <w:rFonts w:ascii="Times New Roman" w:hAnsi="Times New Roman" w:cs="Times New Roman"/>
          <w:i/>
          <w:sz w:val="26"/>
          <w:szCs w:val="26"/>
        </w:rPr>
      </w:pPr>
    </w:p>
    <w:p w14:paraId="1CDC4C03" w14:textId="77777777" w:rsidR="00AA16A9" w:rsidRDefault="00AA16A9" w:rsidP="003178B9">
      <w:pPr>
        <w:jc w:val="both"/>
        <w:rPr>
          <w:rFonts w:ascii="Times New Roman" w:hAnsi="Times New Roman" w:cs="Times New Roman"/>
          <w:i/>
          <w:sz w:val="26"/>
          <w:szCs w:val="26"/>
        </w:rPr>
      </w:pPr>
    </w:p>
    <w:p w14:paraId="4A5CD11A" w14:textId="77777777" w:rsidR="00AA16A9" w:rsidRDefault="00AA16A9" w:rsidP="003178B9">
      <w:pPr>
        <w:jc w:val="both"/>
        <w:rPr>
          <w:rFonts w:ascii="Times New Roman" w:hAnsi="Times New Roman" w:cs="Times New Roman"/>
          <w:i/>
          <w:sz w:val="26"/>
          <w:szCs w:val="26"/>
        </w:rPr>
      </w:pPr>
    </w:p>
    <w:p w14:paraId="65CEAD42" w14:textId="77777777" w:rsidR="00AA16A9" w:rsidRDefault="00AA16A9" w:rsidP="003178B9">
      <w:pPr>
        <w:jc w:val="both"/>
        <w:rPr>
          <w:rFonts w:ascii="Times New Roman" w:hAnsi="Times New Roman" w:cs="Times New Roman"/>
          <w:i/>
          <w:sz w:val="26"/>
          <w:szCs w:val="26"/>
        </w:rPr>
      </w:pPr>
    </w:p>
    <w:p w14:paraId="44D99C83" w14:textId="77777777" w:rsidR="00AA16A9" w:rsidRDefault="00AA16A9" w:rsidP="003178B9">
      <w:pPr>
        <w:jc w:val="both"/>
        <w:rPr>
          <w:rFonts w:ascii="Times New Roman" w:hAnsi="Times New Roman" w:cs="Times New Roman"/>
          <w:i/>
          <w:sz w:val="26"/>
          <w:szCs w:val="26"/>
        </w:rPr>
      </w:pPr>
    </w:p>
    <w:p w14:paraId="23A6EE99" w14:textId="77777777" w:rsidR="00AA16A9" w:rsidRDefault="00AA16A9" w:rsidP="003178B9">
      <w:pPr>
        <w:jc w:val="both"/>
        <w:rPr>
          <w:rFonts w:ascii="Times New Roman" w:hAnsi="Times New Roman" w:cs="Times New Roman"/>
          <w:i/>
          <w:sz w:val="26"/>
          <w:szCs w:val="26"/>
        </w:rPr>
      </w:pPr>
    </w:p>
    <w:p w14:paraId="561C3913" w14:textId="77777777" w:rsidR="00AA16A9" w:rsidRDefault="00AA16A9" w:rsidP="003178B9">
      <w:pPr>
        <w:jc w:val="both"/>
        <w:rPr>
          <w:rFonts w:ascii="Times New Roman" w:hAnsi="Times New Roman" w:cs="Times New Roman"/>
          <w:i/>
          <w:sz w:val="26"/>
          <w:szCs w:val="26"/>
        </w:rPr>
      </w:pPr>
    </w:p>
    <w:p w14:paraId="13C67169" w14:textId="77777777" w:rsidR="00AA16A9" w:rsidRDefault="00AA16A9" w:rsidP="003178B9">
      <w:pPr>
        <w:jc w:val="both"/>
        <w:rPr>
          <w:rFonts w:ascii="Times New Roman" w:hAnsi="Times New Roman" w:cs="Times New Roman"/>
          <w:i/>
          <w:sz w:val="26"/>
          <w:szCs w:val="26"/>
        </w:rPr>
      </w:pPr>
    </w:p>
    <w:p w14:paraId="3EF98503" w14:textId="77777777" w:rsidR="00AA16A9" w:rsidRDefault="00AA16A9" w:rsidP="003178B9">
      <w:pPr>
        <w:jc w:val="both"/>
        <w:rPr>
          <w:rFonts w:ascii="Times New Roman" w:hAnsi="Times New Roman" w:cs="Times New Roman"/>
          <w:i/>
          <w:sz w:val="26"/>
          <w:szCs w:val="26"/>
        </w:rPr>
      </w:pPr>
    </w:p>
    <w:p w14:paraId="0570A2F4" w14:textId="77777777" w:rsidR="00AA16A9" w:rsidRDefault="00AA16A9" w:rsidP="003178B9">
      <w:pPr>
        <w:jc w:val="both"/>
        <w:rPr>
          <w:rFonts w:ascii="Times New Roman" w:hAnsi="Times New Roman" w:cs="Times New Roman"/>
          <w:i/>
          <w:sz w:val="26"/>
          <w:szCs w:val="26"/>
        </w:rPr>
      </w:pPr>
    </w:p>
    <w:p w14:paraId="4D281C78" w14:textId="77777777" w:rsidR="00AA16A9" w:rsidRDefault="00AA16A9" w:rsidP="003178B9">
      <w:pPr>
        <w:jc w:val="both"/>
        <w:rPr>
          <w:rFonts w:ascii="Times New Roman" w:hAnsi="Times New Roman" w:cs="Times New Roman"/>
          <w:i/>
          <w:sz w:val="26"/>
          <w:szCs w:val="26"/>
        </w:rPr>
      </w:pPr>
    </w:p>
    <w:p w14:paraId="16D8F96B" w14:textId="77777777" w:rsidR="00AA16A9" w:rsidRDefault="00AA16A9" w:rsidP="003178B9">
      <w:pPr>
        <w:jc w:val="both"/>
        <w:rPr>
          <w:rFonts w:ascii="Times New Roman" w:hAnsi="Times New Roman" w:cs="Times New Roman"/>
          <w:i/>
          <w:sz w:val="26"/>
          <w:szCs w:val="26"/>
        </w:rPr>
      </w:pPr>
    </w:p>
    <w:p w14:paraId="1CE53ED6" w14:textId="77777777" w:rsidR="00AA16A9" w:rsidRDefault="00AA16A9" w:rsidP="003178B9">
      <w:pPr>
        <w:jc w:val="both"/>
        <w:rPr>
          <w:rFonts w:ascii="Times New Roman" w:hAnsi="Times New Roman" w:cs="Times New Roman"/>
          <w:i/>
          <w:sz w:val="26"/>
          <w:szCs w:val="26"/>
        </w:rPr>
      </w:pPr>
    </w:p>
    <w:p w14:paraId="21A85DBA" w14:textId="77777777" w:rsidR="00AA16A9" w:rsidRDefault="00AA16A9" w:rsidP="003178B9">
      <w:pPr>
        <w:jc w:val="both"/>
        <w:rPr>
          <w:rFonts w:ascii="Times New Roman" w:hAnsi="Times New Roman" w:cs="Times New Roman"/>
          <w:i/>
          <w:sz w:val="26"/>
          <w:szCs w:val="26"/>
        </w:rPr>
      </w:pPr>
    </w:p>
    <w:p w14:paraId="53207512" w14:textId="77777777" w:rsidR="00AA16A9" w:rsidRDefault="00AA16A9" w:rsidP="003178B9">
      <w:pPr>
        <w:jc w:val="both"/>
        <w:rPr>
          <w:rFonts w:ascii="Times New Roman" w:hAnsi="Times New Roman" w:cs="Times New Roman"/>
          <w:i/>
          <w:sz w:val="26"/>
          <w:szCs w:val="26"/>
        </w:rPr>
      </w:pPr>
    </w:p>
    <w:p w14:paraId="1F381ED7" w14:textId="77777777" w:rsidR="00AA16A9" w:rsidRDefault="00AA16A9" w:rsidP="003178B9">
      <w:pPr>
        <w:jc w:val="both"/>
        <w:rPr>
          <w:rFonts w:ascii="Times New Roman" w:hAnsi="Times New Roman" w:cs="Times New Roman"/>
          <w:i/>
          <w:sz w:val="26"/>
          <w:szCs w:val="26"/>
        </w:rPr>
      </w:pPr>
    </w:p>
    <w:p w14:paraId="6B5617C4" w14:textId="77777777" w:rsidR="00AA16A9" w:rsidRDefault="00AA16A9" w:rsidP="003178B9">
      <w:pPr>
        <w:jc w:val="both"/>
        <w:rPr>
          <w:rFonts w:ascii="Times New Roman" w:hAnsi="Times New Roman" w:cs="Times New Roman"/>
          <w:i/>
          <w:sz w:val="26"/>
          <w:szCs w:val="26"/>
        </w:rPr>
      </w:pPr>
    </w:p>
    <w:p w14:paraId="60DAB3A9" w14:textId="77777777" w:rsidR="00AA16A9" w:rsidRDefault="00AA16A9" w:rsidP="003178B9">
      <w:pPr>
        <w:jc w:val="both"/>
        <w:rPr>
          <w:rFonts w:ascii="Times New Roman" w:hAnsi="Times New Roman" w:cs="Times New Roman"/>
          <w:i/>
          <w:sz w:val="26"/>
          <w:szCs w:val="26"/>
        </w:rPr>
      </w:pPr>
    </w:p>
    <w:p w14:paraId="6E215A89" w14:textId="77777777" w:rsidR="003A24E2" w:rsidRDefault="003A24E2" w:rsidP="00AA16A9">
      <w:pPr>
        <w:spacing w:after="0" w:line="240" w:lineRule="auto"/>
        <w:jc w:val="right"/>
        <w:rPr>
          <w:rFonts w:ascii="Times New Roman" w:hAnsi="Times New Roman" w:cs="Times New Roman"/>
          <w:sz w:val="24"/>
        </w:rPr>
      </w:pPr>
    </w:p>
    <w:p w14:paraId="1881C142" w14:textId="77777777" w:rsidR="00F53743" w:rsidRDefault="00A3683A" w:rsidP="00AA16A9">
      <w:pPr>
        <w:spacing w:after="0" w:line="240" w:lineRule="auto"/>
        <w:jc w:val="right"/>
        <w:rPr>
          <w:rFonts w:ascii="Times New Roman" w:hAnsi="Times New Roman" w:cs="Times New Roman"/>
          <w:sz w:val="24"/>
        </w:rPr>
      </w:pPr>
      <w:r w:rsidRPr="00A3683A">
        <w:rPr>
          <w:rFonts w:ascii="Times New Roman" w:hAnsi="Times New Roman" w:cs="Times New Roman"/>
          <w:sz w:val="24"/>
        </w:rPr>
        <w:t xml:space="preserve">Додаток № 4 </w:t>
      </w:r>
    </w:p>
    <w:p w14:paraId="1E13FA7C" w14:textId="552BD709" w:rsidR="00A3683A" w:rsidRPr="00A3683A" w:rsidRDefault="00A3683A" w:rsidP="00AA16A9">
      <w:pPr>
        <w:spacing w:after="0" w:line="240" w:lineRule="auto"/>
        <w:jc w:val="right"/>
        <w:rPr>
          <w:rFonts w:ascii="Times New Roman" w:hAnsi="Times New Roman" w:cs="Times New Roman"/>
          <w:sz w:val="24"/>
        </w:rPr>
      </w:pPr>
      <w:r w:rsidRPr="00A3683A">
        <w:rPr>
          <w:rFonts w:ascii="Times New Roman" w:hAnsi="Times New Roman" w:cs="Times New Roman"/>
          <w:sz w:val="24"/>
        </w:rPr>
        <w:t>до тендерної документації</w:t>
      </w:r>
    </w:p>
    <w:p w14:paraId="7F7D2396" w14:textId="77777777" w:rsidR="00A3683A" w:rsidRDefault="00A3683A" w:rsidP="00A3683A">
      <w:pPr>
        <w:ind w:firstLine="709"/>
        <w:jc w:val="right"/>
        <w:rPr>
          <w:rFonts w:ascii="Times New Roman" w:hAnsi="Times New Roman" w:cs="Times New Roman"/>
          <w:sz w:val="24"/>
        </w:rPr>
      </w:pPr>
    </w:p>
    <w:p w14:paraId="7ECB3433" w14:textId="77777777" w:rsidR="00A3683A" w:rsidRDefault="00A3683A" w:rsidP="00A3683A">
      <w:pPr>
        <w:ind w:right="22"/>
        <w:jc w:val="center"/>
        <w:rPr>
          <w:rFonts w:ascii="Times New Roman" w:hAnsi="Times New Roman" w:cs="Times New Roman"/>
          <w:b/>
          <w:sz w:val="26"/>
          <w:szCs w:val="26"/>
        </w:rPr>
      </w:pPr>
      <w:bookmarkStart w:id="3" w:name="_Hlk6316803"/>
      <w:r w:rsidRPr="00AA16A9">
        <w:rPr>
          <w:rFonts w:ascii="Times New Roman" w:hAnsi="Times New Roman" w:cs="Times New Roman"/>
          <w:b/>
          <w:sz w:val="26"/>
          <w:szCs w:val="26"/>
        </w:rPr>
        <w:t>Кваліфікаційні критерії до учасників відповідно до статті 16 Закону України «Про публічні закупівлі»</w:t>
      </w:r>
    </w:p>
    <w:p w14:paraId="54D29275" w14:textId="77777777" w:rsidR="00AA16A9" w:rsidRPr="00AA16A9" w:rsidRDefault="00AA16A9" w:rsidP="00A3683A">
      <w:pPr>
        <w:ind w:right="22"/>
        <w:jc w:val="center"/>
        <w:rPr>
          <w:rFonts w:ascii="Times New Roman" w:hAnsi="Times New Roman" w:cs="Times New Roman"/>
          <w:b/>
          <w:bCs/>
          <w:sz w:val="26"/>
          <w:szCs w:val="26"/>
        </w:rPr>
      </w:pPr>
    </w:p>
    <w:bookmarkEnd w:id="3"/>
    <w:p w14:paraId="30974194" w14:textId="77777777" w:rsidR="00A3683A" w:rsidRPr="00AA16A9" w:rsidRDefault="00A3683A" w:rsidP="00A3683A">
      <w:pPr>
        <w:jc w:val="center"/>
        <w:rPr>
          <w:rFonts w:ascii="Times New Roman" w:hAnsi="Times New Roman" w:cs="Times New Roman"/>
          <w:b/>
          <w:bCs/>
          <w:sz w:val="26"/>
          <w:szCs w:val="26"/>
          <w:vertAlign w:val="superscript"/>
        </w:rPr>
      </w:pPr>
      <w:r w:rsidRPr="00AA16A9">
        <w:rPr>
          <w:rFonts w:ascii="Times New Roman" w:hAnsi="Times New Roman" w:cs="Times New Roman"/>
          <w:b/>
          <w:bCs/>
          <w:sz w:val="26"/>
          <w:szCs w:val="26"/>
        </w:rPr>
        <w:t>4.1. Довідка про наявність документально підтвердженого досвіду виконання аналогічного (аналогічних) за предметом закупівлі договору (договорів)</w:t>
      </w:r>
      <w:r w:rsidRPr="00AA16A9">
        <w:rPr>
          <w:rFonts w:ascii="Times New Roman" w:hAnsi="Times New Roman" w:cs="Times New Roman"/>
          <w:b/>
          <w:bCs/>
          <w:sz w:val="26"/>
          <w:szCs w:val="26"/>
          <w:vertAlign w:val="superscript"/>
        </w:rPr>
        <w:t>1</w:t>
      </w:r>
    </w:p>
    <w:tbl>
      <w:tblPr>
        <w:tblW w:w="8751" w:type="dxa"/>
        <w:jc w:val="center"/>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66"/>
        <w:gridCol w:w="1856"/>
        <w:gridCol w:w="2953"/>
      </w:tblGrid>
      <w:tr w:rsidR="00A3683A" w:rsidRPr="00AA16A9" w14:paraId="1621FA08" w14:textId="77777777" w:rsidTr="00C42FF4">
        <w:trPr>
          <w:trHeight w:val="16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93036A"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 з/п</w:t>
            </w:r>
          </w:p>
        </w:tc>
        <w:tc>
          <w:tcPr>
            <w:tcW w:w="2666" w:type="dxa"/>
            <w:tcBorders>
              <w:top w:val="single" w:sz="4" w:space="0" w:color="auto"/>
              <w:left w:val="single" w:sz="4" w:space="0" w:color="auto"/>
              <w:bottom w:val="single" w:sz="4" w:space="0" w:color="auto"/>
              <w:right w:val="single" w:sz="4" w:space="0" w:color="auto"/>
            </w:tcBorders>
            <w:vAlign w:val="center"/>
          </w:tcPr>
          <w:p w14:paraId="5DF6E388"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Найменування замовника за договором</w:t>
            </w:r>
          </w:p>
        </w:tc>
        <w:tc>
          <w:tcPr>
            <w:tcW w:w="1856" w:type="dxa"/>
            <w:tcBorders>
              <w:top w:val="single" w:sz="4" w:space="0" w:color="auto"/>
              <w:left w:val="single" w:sz="4" w:space="0" w:color="auto"/>
              <w:bottom w:val="single" w:sz="4" w:space="0" w:color="auto"/>
              <w:right w:val="single" w:sz="4" w:space="0" w:color="auto"/>
            </w:tcBorders>
            <w:vAlign w:val="center"/>
          </w:tcPr>
          <w:p w14:paraId="6383B324"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Номер та дата договору</w:t>
            </w:r>
          </w:p>
        </w:tc>
        <w:tc>
          <w:tcPr>
            <w:tcW w:w="2953" w:type="dxa"/>
            <w:tcBorders>
              <w:top w:val="single" w:sz="4" w:space="0" w:color="auto"/>
              <w:left w:val="single" w:sz="4" w:space="0" w:color="auto"/>
              <w:bottom w:val="single" w:sz="4" w:space="0" w:color="auto"/>
              <w:right w:val="single" w:sz="4" w:space="0" w:color="auto"/>
            </w:tcBorders>
            <w:vAlign w:val="center"/>
          </w:tcPr>
          <w:p w14:paraId="4E7C6B02" w14:textId="77777777" w:rsidR="00A3683A" w:rsidRPr="00AA16A9" w:rsidRDefault="00A3683A" w:rsidP="00C42FF4">
            <w:pPr>
              <w:jc w:val="center"/>
              <w:rPr>
                <w:rFonts w:ascii="Times New Roman" w:hAnsi="Times New Roman" w:cs="Times New Roman"/>
                <w:sz w:val="26"/>
                <w:szCs w:val="26"/>
              </w:rPr>
            </w:pPr>
            <w:r w:rsidRPr="00AA16A9">
              <w:rPr>
                <w:rFonts w:ascii="Times New Roman" w:hAnsi="Times New Roman" w:cs="Times New Roman"/>
                <w:sz w:val="26"/>
                <w:szCs w:val="26"/>
              </w:rPr>
              <w:t>Документ(и), що підтверджують виконання договору</w:t>
            </w:r>
          </w:p>
        </w:tc>
      </w:tr>
      <w:tr w:rsidR="00A3683A" w:rsidRPr="00AA16A9" w14:paraId="63011864" w14:textId="77777777" w:rsidTr="00C42FF4">
        <w:trPr>
          <w:trHeight w:val="290"/>
          <w:jc w:val="center"/>
        </w:trPr>
        <w:tc>
          <w:tcPr>
            <w:tcW w:w="1276" w:type="dxa"/>
            <w:tcBorders>
              <w:top w:val="single" w:sz="4" w:space="0" w:color="auto"/>
              <w:left w:val="single" w:sz="4" w:space="0" w:color="auto"/>
              <w:bottom w:val="single" w:sz="4" w:space="0" w:color="auto"/>
              <w:right w:val="single" w:sz="4" w:space="0" w:color="auto"/>
            </w:tcBorders>
          </w:tcPr>
          <w:p w14:paraId="3081B144"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1</w:t>
            </w:r>
          </w:p>
        </w:tc>
        <w:tc>
          <w:tcPr>
            <w:tcW w:w="2666" w:type="dxa"/>
            <w:tcBorders>
              <w:top w:val="single" w:sz="4" w:space="0" w:color="auto"/>
              <w:left w:val="single" w:sz="4" w:space="0" w:color="auto"/>
              <w:bottom w:val="single" w:sz="4" w:space="0" w:color="auto"/>
              <w:right w:val="single" w:sz="4" w:space="0" w:color="auto"/>
            </w:tcBorders>
          </w:tcPr>
          <w:p w14:paraId="7A7A458E"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2</w:t>
            </w:r>
          </w:p>
        </w:tc>
        <w:tc>
          <w:tcPr>
            <w:tcW w:w="1856" w:type="dxa"/>
            <w:tcBorders>
              <w:top w:val="single" w:sz="4" w:space="0" w:color="auto"/>
              <w:left w:val="single" w:sz="4" w:space="0" w:color="auto"/>
              <w:bottom w:val="single" w:sz="4" w:space="0" w:color="auto"/>
              <w:right w:val="single" w:sz="4" w:space="0" w:color="auto"/>
            </w:tcBorders>
          </w:tcPr>
          <w:p w14:paraId="3FCB6035"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3</w:t>
            </w:r>
          </w:p>
        </w:tc>
        <w:tc>
          <w:tcPr>
            <w:tcW w:w="2953" w:type="dxa"/>
            <w:tcBorders>
              <w:top w:val="single" w:sz="4" w:space="0" w:color="auto"/>
              <w:left w:val="single" w:sz="4" w:space="0" w:color="auto"/>
              <w:bottom w:val="single" w:sz="4" w:space="0" w:color="auto"/>
              <w:right w:val="single" w:sz="4" w:space="0" w:color="auto"/>
            </w:tcBorders>
          </w:tcPr>
          <w:p w14:paraId="7836A266" w14:textId="77777777" w:rsidR="00A3683A" w:rsidRPr="00AA16A9" w:rsidRDefault="00A3683A" w:rsidP="00C42FF4">
            <w:pPr>
              <w:jc w:val="center"/>
              <w:rPr>
                <w:rFonts w:ascii="Times New Roman" w:hAnsi="Times New Roman" w:cs="Times New Roman"/>
                <w:b/>
                <w:bCs/>
                <w:sz w:val="26"/>
                <w:szCs w:val="26"/>
              </w:rPr>
            </w:pPr>
            <w:r w:rsidRPr="00AA16A9">
              <w:rPr>
                <w:rFonts w:ascii="Times New Roman" w:hAnsi="Times New Roman" w:cs="Times New Roman"/>
                <w:b/>
                <w:bCs/>
                <w:sz w:val="26"/>
                <w:szCs w:val="26"/>
              </w:rPr>
              <w:t>4</w:t>
            </w:r>
          </w:p>
        </w:tc>
      </w:tr>
      <w:tr w:rsidR="00A3683A" w:rsidRPr="00AA16A9" w14:paraId="1F7FDA6A" w14:textId="77777777" w:rsidTr="00C42FF4">
        <w:trPr>
          <w:trHeight w:val="439"/>
          <w:jc w:val="center"/>
        </w:trPr>
        <w:tc>
          <w:tcPr>
            <w:tcW w:w="1276" w:type="dxa"/>
            <w:tcBorders>
              <w:top w:val="single" w:sz="4" w:space="0" w:color="auto"/>
              <w:left w:val="single" w:sz="4" w:space="0" w:color="auto"/>
              <w:bottom w:val="single" w:sz="4" w:space="0" w:color="auto"/>
              <w:right w:val="single" w:sz="4" w:space="0" w:color="auto"/>
            </w:tcBorders>
          </w:tcPr>
          <w:p w14:paraId="3C119F8D" w14:textId="77777777" w:rsidR="00A3683A" w:rsidRPr="00AA16A9" w:rsidRDefault="00A3683A" w:rsidP="00C42FF4">
            <w:pPr>
              <w:jc w:val="center"/>
              <w:rPr>
                <w:rFonts w:ascii="Times New Roman" w:hAnsi="Times New Roman" w:cs="Times New Roman"/>
                <w:b/>
                <w:bCs/>
                <w:sz w:val="26"/>
                <w:szCs w:val="26"/>
              </w:rPr>
            </w:pPr>
          </w:p>
        </w:tc>
        <w:tc>
          <w:tcPr>
            <w:tcW w:w="2666" w:type="dxa"/>
            <w:tcBorders>
              <w:top w:val="single" w:sz="4" w:space="0" w:color="auto"/>
              <w:left w:val="single" w:sz="4" w:space="0" w:color="auto"/>
              <w:bottom w:val="single" w:sz="4" w:space="0" w:color="auto"/>
              <w:right w:val="single" w:sz="4" w:space="0" w:color="auto"/>
            </w:tcBorders>
          </w:tcPr>
          <w:p w14:paraId="0B22BB4B" w14:textId="77777777" w:rsidR="00A3683A" w:rsidRPr="00AA16A9" w:rsidRDefault="00A3683A" w:rsidP="00C42FF4">
            <w:pPr>
              <w:jc w:val="center"/>
              <w:rPr>
                <w:rFonts w:ascii="Times New Roman" w:hAnsi="Times New Roman" w:cs="Times New Roman"/>
                <w:b/>
                <w:bCs/>
                <w:sz w:val="26"/>
                <w:szCs w:val="26"/>
              </w:rPr>
            </w:pPr>
          </w:p>
        </w:tc>
        <w:tc>
          <w:tcPr>
            <w:tcW w:w="1856" w:type="dxa"/>
            <w:tcBorders>
              <w:top w:val="single" w:sz="4" w:space="0" w:color="auto"/>
              <w:left w:val="single" w:sz="4" w:space="0" w:color="auto"/>
              <w:bottom w:val="single" w:sz="4" w:space="0" w:color="auto"/>
              <w:right w:val="single" w:sz="4" w:space="0" w:color="auto"/>
            </w:tcBorders>
          </w:tcPr>
          <w:p w14:paraId="4E77E245" w14:textId="77777777" w:rsidR="00A3683A" w:rsidRPr="00AA16A9" w:rsidRDefault="00A3683A" w:rsidP="00C42FF4">
            <w:pPr>
              <w:jc w:val="center"/>
              <w:rPr>
                <w:rFonts w:ascii="Times New Roman" w:hAnsi="Times New Roman" w:cs="Times New Roman"/>
                <w:b/>
                <w:bCs/>
                <w:sz w:val="26"/>
                <w:szCs w:val="26"/>
              </w:rPr>
            </w:pPr>
          </w:p>
        </w:tc>
        <w:tc>
          <w:tcPr>
            <w:tcW w:w="2953" w:type="dxa"/>
            <w:tcBorders>
              <w:top w:val="single" w:sz="4" w:space="0" w:color="auto"/>
              <w:left w:val="single" w:sz="4" w:space="0" w:color="auto"/>
              <w:bottom w:val="single" w:sz="4" w:space="0" w:color="auto"/>
              <w:right w:val="single" w:sz="4" w:space="0" w:color="auto"/>
            </w:tcBorders>
          </w:tcPr>
          <w:p w14:paraId="6830497B" w14:textId="77777777" w:rsidR="00A3683A" w:rsidRPr="00AA16A9" w:rsidRDefault="00A3683A" w:rsidP="00C42FF4">
            <w:pPr>
              <w:jc w:val="center"/>
              <w:rPr>
                <w:rFonts w:ascii="Times New Roman" w:hAnsi="Times New Roman" w:cs="Times New Roman"/>
                <w:b/>
                <w:bCs/>
                <w:sz w:val="26"/>
                <w:szCs w:val="26"/>
              </w:rPr>
            </w:pPr>
          </w:p>
        </w:tc>
      </w:tr>
    </w:tbl>
    <w:p w14:paraId="06EAC91C" w14:textId="77777777" w:rsidR="00A3683A" w:rsidRPr="00AA16A9" w:rsidRDefault="00A3683A" w:rsidP="00A3683A">
      <w:pPr>
        <w:spacing w:line="259" w:lineRule="auto"/>
        <w:ind w:firstLine="709"/>
        <w:jc w:val="both"/>
        <w:rPr>
          <w:rFonts w:ascii="Times New Roman" w:eastAsia="Calibri" w:hAnsi="Times New Roman" w:cs="Times New Roman"/>
          <w:i/>
          <w:color w:val="000000"/>
          <w:sz w:val="26"/>
          <w:szCs w:val="26"/>
        </w:rPr>
      </w:pPr>
    </w:p>
    <w:p w14:paraId="7831FE47" w14:textId="1957D476" w:rsidR="00A3683A" w:rsidRPr="00AA16A9" w:rsidRDefault="00A3683A" w:rsidP="00F53743">
      <w:pPr>
        <w:spacing w:after="0" w:line="240" w:lineRule="auto"/>
        <w:ind w:firstLine="709"/>
        <w:jc w:val="both"/>
        <w:rPr>
          <w:rFonts w:ascii="Times New Roman" w:eastAsia="Calibri" w:hAnsi="Times New Roman" w:cs="Times New Roman"/>
          <w:i/>
          <w:color w:val="000000"/>
          <w:sz w:val="24"/>
          <w:szCs w:val="26"/>
        </w:rPr>
      </w:pPr>
      <w:r w:rsidRPr="00AA16A9">
        <w:rPr>
          <w:rFonts w:ascii="Times New Roman" w:eastAsia="Calibri" w:hAnsi="Times New Roman" w:cs="Times New Roman"/>
          <w:i/>
          <w:color w:val="000000"/>
          <w:sz w:val="24"/>
          <w:szCs w:val="26"/>
        </w:rPr>
        <w:t xml:space="preserve">Аналогічними договорами є договори за предметами закупівлі, які згідно </w:t>
      </w:r>
      <w:r w:rsidR="00F53743">
        <w:rPr>
          <w:rFonts w:ascii="Times New Roman" w:eastAsia="Calibri" w:hAnsi="Times New Roman" w:cs="Times New Roman"/>
          <w:i/>
          <w:color w:val="000000"/>
          <w:sz w:val="24"/>
          <w:szCs w:val="26"/>
        </w:rPr>
        <w:br/>
      </w:r>
      <w:r w:rsidRPr="00AA16A9">
        <w:rPr>
          <w:rFonts w:ascii="Times New Roman" w:eastAsia="Calibri" w:hAnsi="Times New Roman" w:cs="Times New Roman"/>
          <w:i/>
          <w:color w:val="000000"/>
          <w:sz w:val="24"/>
          <w:szCs w:val="26"/>
        </w:rPr>
        <w:t xml:space="preserve">з ДК 021:2015 відносяться до класу за показником четвертої цифри четвертої цифри за кодом – ДК 021:2015: 50310000-1 – Технічне обслуговування і ремонт офісної техніки </w:t>
      </w:r>
      <w:r w:rsidR="00F53743">
        <w:rPr>
          <w:rFonts w:ascii="Times New Roman" w:eastAsia="Calibri" w:hAnsi="Times New Roman" w:cs="Times New Roman"/>
          <w:i/>
          <w:color w:val="000000"/>
          <w:sz w:val="24"/>
          <w:szCs w:val="26"/>
        </w:rPr>
        <w:br/>
      </w:r>
      <w:r w:rsidRPr="00AA16A9">
        <w:rPr>
          <w:rFonts w:ascii="Times New Roman" w:eastAsia="Calibri" w:hAnsi="Times New Roman" w:cs="Times New Roman"/>
          <w:i/>
          <w:color w:val="000000"/>
          <w:sz w:val="24"/>
          <w:szCs w:val="26"/>
        </w:rPr>
        <w:t xml:space="preserve"> (ДК 021:2015 50313000-2 – Технічне обслуговування і ремонт копіювально-розмножувальної техніки).</w:t>
      </w:r>
    </w:p>
    <w:p w14:paraId="235857A4" w14:textId="77777777" w:rsidR="00A3683A" w:rsidRPr="00AA16A9" w:rsidRDefault="00A3683A" w:rsidP="00F53743">
      <w:pPr>
        <w:spacing w:after="0" w:line="240" w:lineRule="auto"/>
        <w:ind w:firstLine="709"/>
        <w:jc w:val="both"/>
        <w:rPr>
          <w:rFonts w:ascii="Times New Roman" w:eastAsia="Calibri" w:hAnsi="Times New Roman" w:cs="Times New Roman"/>
          <w:i/>
          <w:color w:val="000000"/>
          <w:sz w:val="26"/>
          <w:szCs w:val="26"/>
        </w:rPr>
      </w:pPr>
    </w:p>
    <w:p w14:paraId="30F4D218"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Для підтвердження інформації наведеної у довідці учасник має надати:</w:t>
      </w:r>
    </w:p>
    <w:p w14:paraId="3B2CB690"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 копію аналогічного договору з усіма додатками до нього та копію документу(ів), що підтверджують його виконання;</w:t>
      </w:r>
    </w:p>
    <w:p w14:paraId="3D6495F8" w14:textId="77777777" w:rsidR="00A3683A" w:rsidRPr="00AA16A9" w:rsidRDefault="00A3683A" w:rsidP="00F53743">
      <w:pPr>
        <w:spacing w:after="0" w:line="240" w:lineRule="auto"/>
        <w:ind w:firstLine="360"/>
        <w:jc w:val="both"/>
        <w:rPr>
          <w:rFonts w:ascii="Times New Roman" w:eastAsia="Calibri" w:hAnsi="Times New Roman" w:cs="Times New Roman"/>
          <w:sz w:val="26"/>
          <w:szCs w:val="26"/>
        </w:rPr>
      </w:pPr>
      <w:r w:rsidRPr="00AA16A9">
        <w:rPr>
          <w:rFonts w:ascii="Times New Roman" w:eastAsia="Calibri" w:hAnsi="Times New Roman" w:cs="Times New Roman"/>
          <w:sz w:val="26"/>
          <w:szCs w:val="26"/>
        </w:rPr>
        <w:t xml:space="preserve">- оригінал відгука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14:paraId="4315E207" w14:textId="77777777" w:rsidR="00AA16A9" w:rsidRDefault="00AA16A9" w:rsidP="00F53743">
      <w:pPr>
        <w:spacing w:after="0" w:line="240" w:lineRule="auto"/>
        <w:ind w:firstLine="360"/>
        <w:jc w:val="both"/>
        <w:rPr>
          <w:rFonts w:ascii="Times New Roman" w:hAnsi="Times New Roman" w:cs="Times New Roman"/>
          <w:i/>
          <w:color w:val="000000"/>
          <w:sz w:val="26"/>
          <w:szCs w:val="26"/>
        </w:rPr>
      </w:pPr>
    </w:p>
    <w:p w14:paraId="0760922D" w14:textId="77777777" w:rsidR="00A3683A" w:rsidRDefault="00A3683A" w:rsidP="00F53743">
      <w:pPr>
        <w:spacing w:after="0" w:line="240" w:lineRule="auto"/>
        <w:ind w:firstLine="360"/>
        <w:jc w:val="both"/>
        <w:rPr>
          <w:rFonts w:ascii="Times New Roman" w:hAnsi="Times New Roman" w:cs="Times New Roman"/>
          <w:color w:val="000000"/>
          <w:sz w:val="26"/>
          <w:szCs w:val="26"/>
        </w:rPr>
      </w:pPr>
      <w:r w:rsidRPr="00AA16A9">
        <w:rPr>
          <w:rFonts w:ascii="Times New Roman" w:hAnsi="Times New Roman" w:cs="Times New Roman"/>
          <w:i/>
          <w:color w:val="000000"/>
          <w:sz w:val="26"/>
          <w:szCs w:val="26"/>
        </w:rPr>
        <w:t>Інформація та документи можуть надаватися про частково виконаний  договір, дія якого не закінчена.</w:t>
      </w:r>
      <w:r w:rsidRPr="00AA16A9">
        <w:rPr>
          <w:rFonts w:ascii="Times New Roman" w:hAnsi="Times New Roman" w:cs="Times New Roman"/>
          <w:color w:val="000000"/>
          <w:sz w:val="26"/>
          <w:szCs w:val="26"/>
        </w:rPr>
        <w:t> </w:t>
      </w:r>
    </w:p>
    <w:p w14:paraId="597E842A" w14:textId="77777777" w:rsidR="00F53743" w:rsidRPr="00AA16A9" w:rsidRDefault="00F53743" w:rsidP="00F53743">
      <w:pPr>
        <w:spacing w:after="0" w:line="240" w:lineRule="auto"/>
        <w:ind w:firstLine="360"/>
        <w:jc w:val="both"/>
        <w:rPr>
          <w:rFonts w:ascii="Times New Roman" w:hAnsi="Times New Roman" w:cs="Times New Roman"/>
          <w:sz w:val="26"/>
          <w:szCs w:val="26"/>
        </w:rPr>
      </w:pPr>
    </w:p>
    <w:p w14:paraId="25F53289" w14:textId="723A76ED" w:rsidR="00A3683A" w:rsidRPr="00F53743" w:rsidRDefault="00A3683A" w:rsidP="00F53743">
      <w:pPr>
        <w:spacing w:after="0" w:line="240" w:lineRule="auto"/>
        <w:jc w:val="both"/>
        <w:rPr>
          <w:i/>
          <w:sz w:val="20"/>
        </w:rPr>
      </w:pPr>
      <w:r w:rsidRPr="00F53743">
        <w:rPr>
          <w:rFonts w:ascii="Times New Roman" w:hAnsi="Times New Roman" w:cs="Times New Roman"/>
          <w:i/>
          <w:sz w:val="24"/>
          <w:szCs w:val="26"/>
          <w:vertAlign w:val="superscript"/>
        </w:rPr>
        <w:t xml:space="preserve">1  </w:t>
      </w:r>
      <w:r w:rsidRPr="00F53743">
        <w:rPr>
          <w:rFonts w:ascii="Times New Roman" w:hAnsi="Times New Roman" w:cs="Times New Roman"/>
          <w:i/>
          <w:sz w:val="24"/>
          <w:szCs w:val="26"/>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CFE6EB0" w14:textId="77777777" w:rsidR="003178B9" w:rsidRDefault="003178B9" w:rsidP="002F170A"/>
    <w:p w14:paraId="57E93060" w14:textId="77777777" w:rsidR="003178B9" w:rsidRDefault="003178B9" w:rsidP="002F170A"/>
    <w:p w14:paraId="27F1B5EF" w14:textId="77777777" w:rsidR="003178B9" w:rsidRDefault="003178B9" w:rsidP="002F170A"/>
    <w:p w14:paraId="109B351B" w14:textId="77777777" w:rsidR="003A24E2" w:rsidRDefault="003A24E2" w:rsidP="002F170A"/>
    <w:p w14:paraId="65A11C2B" w14:textId="77777777" w:rsidR="00F53743" w:rsidRDefault="00F53743" w:rsidP="002F170A"/>
    <w:p w14:paraId="70C28073" w14:textId="77777777" w:rsidR="00F53743" w:rsidRDefault="00F53743" w:rsidP="002F170A"/>
    <w:p w14:paraId="473957C7" w14:textId="77777777" w:rsidR="00781DD8" w:rsidRPr="00037C62" w:rsidRDefault="00781DD8" w:rsidP="00781DD8">
      <w:pPr>
        <w:widowControl w:val="0"/>
        <w:spacing w:before="120" w:after="0" w:line="240" w:lineRule="auto"/>
        <w:ind w:left="6804"/>
        <w:rPr>
          <w:rFonts w:ascii="Times New Roman" w:eastAsia="Times New Roman" w:hAnsi="Times New Roman" w:cs="Times New Roman"/>
          <w:color w:val="000000"/>
          <w:sz w:val="24"/>
          <w:szCs w:val="24"/>
        </w:rPr>
      </w:pPr>
      <w:r w:rsidRPr="003A24E2">
        <w:rPr>
          <w:rFonts w:ascii="Times New Roman" w:eastAsia="Times New Roman" w:hAnsi="Times New Roman" w:cs="Times New Roman"/>
          <w:color w:val="000000"/>
          <w:sz w:val="24"/>
          <w:szCs w:val="24"/>
        </w:rPr>
        <w:t>Додаток №5</w:t>
      </w:r>
      <w:r w:rsidRPr="00037C62">
        <w:rPr>
          <w:rFonts w:ascii="Times New Roman" w:eastAsia="Times New Roman" w:hAnsi="Times New Roman" w:cs="Times New Roman"/>
          <w:b/>
          <w:color w:val="000000"/>
          <w:sz w:val="24"/>
          <w:szCs w:val="24"/>
        </w:rPr>
        <w:t xml:space="preserve"> </w:t>
      </w:r>
      <w:r w:rsidRPr="00037C62">
        <w:rPr>
          <w:rFonts w:ascii="Times New Roman" w:eastAsia="Times New Roman" w:hAnsi="Times New Roman" w:cs="Times New Roman"/>
          <w:b/>
          <w:color w:val="000000"/>
          <w:sz w:val="24"/>
          <w:szCs w:val="24"/>
        </w:rPr>
        <w:br/>
      </w:r>
      <w:r w:rsidRPr="00037C62">
        <w:rPr>
          <w:rFonts w:ascii="Times New Roman" w:eastAsia="Times New Roman" w:hAnsi="Times New Roman" w:cs="Times New Roman"/>
          <w:color w:val="000000"/>
          <w:sz w:val="24"/>
          <w:szCs w:val="24"/>
        </w:rPr>
        <w:t>до тендерної документації</w:t>
      </w:r>
    </w:p>
    <w:p w14:paraId="7DE9591C" w14:textId="77777777" w:rsidR="00781DD8" w:rsidRDefault="00781DD8" w:rsidP="00781DD8">
      <w:pPr>
        <w:jc w:val="center"/>
        <w:rPr>
          <w:rFonts w:ascii="Times New Roman" w:hAnsi="Times New Roman"/>
          <w:b/>
          <w:bCs/>
        </w:rPr>
      </w:pPr>
    </w:p>
    <w:p w14:paraId="7C0C95FB" w14:textId="77777777" w:rsidR="00781DD8" w:rsidRPr="00F53743" w:rsidRDefault="00781DD8" w:rsidP="00781DD8">
      <w:pPr>
        <w:jc w:val="center"/>
        <w:rPr>
          <w:rFonts w:ascii="Times New Roman" w:hAnsi="Times New Roman"/>
          <w:b/>
          <w:bCs/>
          <w:sz w:val="28"/>
        </w:rPr>
      </w:pPr>
      <w:r w:rsidRPr="00F53743">
        <w:rPr>
          <w:rFonts w:ascii="Times New Roman" w:hAnsi="Times New Roman"/>
          <w:b/>
          <w:bCs/>
          <w:sz w:val="28"/>
        </w:rPr>
        <w:t>Підстави для відмови в участі у процедурі закупівлі</w:t>
      </w:r>
    </w:p>
    <w:p w14:paraId="09E2C67B" w14:textId="77777777" w:rsidR="00781DD8" w:rsidRDefault="00781DD8" w:rsidP="00781DD8">
      <w:pPr>
        <w:jc w:val="center"/>
        <w:rPr>
          <w:rFonts w:ascii="Times New Roman" w:hAnsi="Times New Roman"/>
          <w:b/>
          <w:bCs/>
        </w:rPr>
      </w:pPr>
    </w:p>
    <w:tbl>
      <w:tblPr>
        <w:tblW w:w="11138" w:type="dxa"/>
        <w:tblInd w:w="-718" w:type="dxa"/>
        <w:tblCellMar>
          <w:top w:w="15" w:type="dxa"/>
          <w:left w:w="15" w:type="dxa"/>
          <w:bottom w:w="15" w:type="dxa"/>
          <w:right w:w="15" w:type="dxa"/>
        </w:tblCellMar>
        <w:tblLook w:val="04A0" w:firstRow="1" w:lastRow="0" w:firstColumn="1" w:lastColumn="0" w:noHBand="0" w:noVBand="1"/>
      </w:tblPr>
      <w:tblGrid>
        <w:gridCol w:w="684"/>
        <w:gridCol w:w="3466"/>
        <w:gridCol w:w="3066"/>
        <w:gridCol w:w="3922"/>
      </w:tblGrid>
      <w:tr w:rsidR="00781DD8" w:rsidRPr="00AC4F19" w14:paraId="4E84CD6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51FBE"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 п/п</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FABAA"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Підстави для відмови в участі у процедурі закупівлі</w:t>
            </w:r>
          </w:p>
          <w:p w14:paraId="0E698B54" w14:textId="77777777" w:rsidR="00781DD8" w:rsidRPr="00BD54BF" w:rsidRDefault="00781DD8" w:rsidP="00C42FF4">
            <w:pPr>
              <w:rPr>
                <w:rFonts w:ascii="Times New Roman" w:eastAsia="Times New Roman" w:hAnsi="Times New Roman"/>
                <w:lang w:eastAsia="ru-RU"/>
              </w:rPr>
            </w:pPr>
          </w:p>
        </w:tc>
        <w:tc>
          <w:tcPr>
            <w:tcW w:w="3066" w:type="dxa"/>
            <w:tcBorders>
              <w:top w:val="single" w:sz="4" w:space="0" w:color="000000"/>
              <w:left w:val="single" w:sz="4" w:space="0" w:color="000000"/>
              <w:bottom w:val="single" w:sz="4" w:space="0" w:color="000000"/>
              <w:right w:val="single" w:sz="4" w:space="0" w:color="000000"/>
            </w:tcBorders>
            <w:vAlign w:val="center"/>
          </w:tcPr>
          <w:p w14:paraId="0212BEA8" w14:textId="77777777" w:rsidR="00781DD8" w:rsidRPr="00BD54BF" w:rsidRDefault="00781DD8" w:rsidP="00C42FF4">
            <w:pPr>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8DBCB" w14:textId="77777777" w:rsidR="00781DD8" w:rsidRPr="00BD54BF" w:rsidRDefault="00781DD8" w:rsidP="00C42FF4">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eastAsia="ru-RU"/>
              </w:rPr>
              <w:t>, надає замовнику шляхом оприлюднення в електронній системі закупівель:</w:t>
            </w:r>
          </w:p>
        </w:tc>
      </w:tr>
      <w:tr w:rsidR="00781DD8" w:rsidRPr="0026464A" w14:paraId="7AF01B22"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739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F77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464A">
              <w:rPr>
                <w:rFonts w:ascii="Times New Roman" w:eastAsia="Times New Roman" w:hAnsi="Times New Roman"/>
                <w:i/>
                <w:iCs/>
                <w:shd w:val="clear" w:color="auto" w:fill="FFFFFF"/>
                <w:lang w:eastAsia="ru-RU"/>
              </w:rPr>
              <w:t>(</w:t>
            </w:r>
            <w:r w:rsidRPr="0026464A">
              <w:rPr>
                <w:rFonts w:ascii="Times New Roman" w:eastAsia="Times New Roman" w:hAnsi="Times New Roman"/>
                <w:i/>
                <w:iCs/>
                <w:lang w:eastAsia="ru-RU"/>
              </w:rPr>
              <w:t>пункт 1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64F7B7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1A1F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674DB3B8"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D85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2</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17E8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464A">
              <w:rPr>
                <w:rFonts w:ascii="Times New Roman" w:eastAsia="Times New Roman" w:hAnsi="Times New Roman"/>
                <w:lang w:eastAsia="ru-RU"/>
              </w:rPr>
              <w:t>пункт 2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560F398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0183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46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464A">
              <w:rPr>
                <w:rFonts w:ascii="Times New Roman" w:eastAsia="Times New Roman" w:hAnsi="Times New Roman"/>
                <w:lang w:eastAsia="ru-RU"/>
              </w:rPr>
              <w:t>.</w:t>
            </w:r>
          </w:p>
        </w:tc>
      </w:tr>
      <w:tr w:rsidR="00781DD8" w:rsidRPr="0026464A" w14:paraId="29F3A79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48D7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3</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3A5C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464A">
              <w:rPr>
                <w:rFonts w:ascii="Times New Roman" w:eastAsia="Times New Roman" w:hAnsi="Times New Roman"/>
                <w:lang w:eastAsia="ru-RU"/>
              </w:rPr>
              <w:t>пункт 3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725ADEA9"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FBC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646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81DD8" w:rsidRPr="0026464A" w14:paraId="4952FBDA"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0D20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4</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51FCC"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26464A">
                <w:rPr>
                  <w:rFonts w:ascii="Times New Roman" w:eastAsia="Times New Roman" w:hAnsi="Times New Roman"/>
                  <w:shd w:val="clear" w:color="auto" w:fill="FFFFFF"/>
                  <w:lang w:eastAsia="ru-RU"/>
                </w:rPr>
                <w:t>пунктом 1 статті 50</w:t>
              </w:r>
            </w:hyperlink>
            <w:r w:rsidRPr="002646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6464A">
              <w:rPr>
                <w:rFonts w:ascii="Times New Roman" w:eastAsia="Times New Roman" w:hAnsi="Times New Roman"/>
                <w:lang w:eastAsia="ru-RU"/>
              </w:rPr>
              <w:t>пункт 4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31187C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2159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0DBC83D7"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4BB4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5</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2626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464A">
              <w:rPr>
                <w:rFonts w:ascii="Times New Roman" w:eastAsia="Times New Roman" w:hAnsi="Times New Roman"/>
                <w:lang w:eastAsia="ru-RU"/>
              </w:rPr>
              <w:t>пункт 5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22E5AC5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12B7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1DD8" w:rsidRPr="0026464A" w14:paraId="6F0B0F2F"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974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6</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9BC1B"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464A">
              <w:rPr>
                <w:rFonts w:ascii="Times New Roman" w:eastAsia="Times New Roman" w:hAnsi="Times New Roman"/>
                <w:lang w:eastAsia="ru-RU"/>
              </w:rPr>
              <w:t>пункт 6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B223EA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BA87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81DD8" w:rsidRPr="0026464A" w14:paraId="255662CB"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26720"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7</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B039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464A">
              <w:rPr>
                <w:rFonts w:ascii="Times New Roman" w:eastAsia="Times New Roman" w:hAnsi="Times New Roman"/>
                <w:lang w:eastAsia="ru-RU"/>
              </w:rPr>
              <w:t>пункт 7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42D50D2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6304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46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464A">
              <w:rPr>
                <w:rFonts w:ascii="Times New Roman" w:eastAsia="Times New Roman" w:hAnsi="Times New Roman"/>
                <w:lang w:eastAsia="ru-RU"/>
              </w:rPr>
              <w:t>. </w:t>
            </w:r>
          </w:p>
        </w:tc>
      </w:tr>
      <w:tr w:rsidR="00781DD8" w:rsidRPr="0026464A" w14:paraId="420D3A7D"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8C12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8</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75AA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6464A">
              <w:rPr>
                <w:rFonts w:ascii="Times New Roman" w:eastAsia="Times New Roman" w:hAnsi="Times New Roman"/>
                <w:lang w:eastAsia="ru-RU"/>
              </w:rPr>
              <w:t>пункт 8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131E606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7384"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6464A">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81DD8" w:rsidRPr="0026464A" w14:paraId="5AD788C2"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9955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9</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312D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464A">
              <w:rPr>
                <w:rFonts w:ascii="Times New Roman" w:eastAsia="Times New Roman" w:hAnsi="Times New Roman"/>
                <w:lang w:eastAsia="ru-RU"/>
              </w:rPr>
              <w:t>пункт 9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7664242"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89F6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46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26464A">
              <w:rPr>
                <w:rFonts w:ascii="Times New Roman" w:eastAsia="Times New Roman" w:hAnsi="Times New Roman"/>
                <w:lang w:eastAsia="ru-RU"/>
              </w:rPr>
              <w:t>   в який містить інформацію про те, що</w:t>
            </w:r>
            <w:r w:rsidRPr="002646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81DD8" w:rsidRPr="0026464A" w14:paraId="6B0FCA20"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549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10</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8F89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464A">
              <w:rPr>
                <w:rFonts w:ascii="Times New Roman" w:eastAsia="Times New Roman" w:hAnsi="Times New Roman"/>
                <w:lang w:eastAsia="ru-RU"/>
              </w:rPr>
              <w:t>пункт 10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7C353508" w14:textId="77777777" w:rsidR="00781DD8" w:rsidRPr="0026464A" w:rsidRDefault="00781DD8" w:rsidP="00C42FF4">
            <w:pPr>
              <w:spacing w:after="0"/>
              <w:ind w:firstLine="113"/>
              <w:jc w:val="both"/>
              <w:rPr>
                <w:rFonts w:ascii="Times New Roman" w:eastAsia="Times New Roman" w:hAnsi="Times New Roman"/>
                <w:i/>
                <w:iCs/>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464A">
              <w:rPr>
                <w:rFonts w:ascii="Times New Roman" w:eastAsia="Times New Roman" w:hAnsi="Times New Roman"/>
                <w:i/>
                <w:iCs/>
                <w:lang w:eastAsia="ru-RU"/>
              </w:rPr>
              <w:t xml:space="preserve"> </w:t>
            </w:r>
          </w:p>
          <w:p w14:paraId="204069F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22F194D" w14:textId="77777777" w:rsidR="00781DD8" w:rsidRPr="0026464A" w:rsidRDefault="00781DD8" w:rsidP="00C42FF4">
            <w:pPr>
              <w:spacing w:after="0"/>
              <w:ind w:firstLine="113"/>
              <w:jc w:val="both"/>
              <w:rPr>
                <w:rFonts w:ascii="Times New Roman" w:eastAsia="Times New Roman" w:hAnsi="Times New Roman"/>
                <w:lang w:eastAsia="ru-RU"/>
              </w:rPr>
            </w:pP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8B9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17FB14C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658CABF" w14:textId="77777777" w:rsidR="00781DD8" w:rsidRPr="0026464A" w:rsidRDefault="00781DD8" w:rsidP="00C42FF4">
            <w:pPr>
              <w:spacing w:after="0"/>
              <w:ind w:firstLine="113"/>
              <w:rPr>
                <w:rFonts w:ascii="Times New Roman" w:eastAsia="Times New Roman" w:hAnsi="Times New Roman"/>
                <w:lang w:eastAsia="ru-RU"/>
              </w:rPr>
            </w:pPr>
          </w:p>
          <w:p w14:paraId="6766BA8E"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81DD8" w:rsidRPr="0026464A" w14:paraId="5814A945"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A2715"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11</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3B6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464A">
              <w:rPr>
                <w:rFonts w:ascii="Times New Roman" w:eastAsia="Times New Roman" w:hAnsi="Times New Roman"/>
                <w:lang w:eastAsia="ru-RU"/>
              </w:rPr>
              <w:t>пункт 11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17D5B20A"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BF86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781DD8" w:rsidRPr="0026464A" w14:paraId="0BE12207"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EA03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12</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6651B"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464A">
              <w:rPr>
                <w:rFonts w:ascii="Times New Roman" w:eastAsia="Times New Roman" w:hAnsi="Times New Roman"/>
                <w:lang w:eastAsia="ru-RU"/>
              </w:rPr>
              <w:t>пункт 12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58A19CF1"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EA51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1DD8" w:rsidRPr="0026464A" w14:paraId="06D38091"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2DE0"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13</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3C13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64A">
              <w:rPr>
                <w:rFonts w:ascii="Times New Roman" w:eastAsia="Times New Roman" w:hAnsi="Times New Roman"/>
                <w:lang w:eastAsia="ru-RU"/>
              </w:rPr>
              <w:t>пункт 13 частини 1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61F848D3"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не вимагає підтвердження відповідно до пункту 44 Особливостей</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EAB6F"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не вимагає підтвердження відповідно до пункту 44 Особливостей</w:t>
            </w:r>
          </w:p>
        </w:tc>
      </w:tr>
      <w:tr w:rsidR="00781DD8" w:rsidRPr="0026464A" w14:paraId="55AE4E10" w14:textId="77777777" w:rsidTr="00C42FF4">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7F9D6"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14</w:t>
            </w:r>
          </w:p>
        </w:tc>
        <w:tc>
          <w:tcPr>
            <w:tcW w:w="3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88BAB" w14:textId="77777777" w:rsidR="00781DD8" w:rsidRPr="0026464A" w:rsidRDefault="00781DD8" w:rsidP="00C42FF4">
            <w:pPr>
              <w:shd w:val="clear" w:color="auto" w:fill="FFFFFF"/>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252DB97" w14:textId="77777777" w:rsidR="00781DD8" w:rsidRPr="0026464A" w:rsidRDefault="00781DD8" w:rsidP="00C42FF4">
            <w:pPr>
              <w:shd w:val="clear" w:color="auto" w:fill="FFFFFF"/>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66" w:type="dxa"/>
            <w:tcBorders>
              <w:top w:val="single" w:sz="4" w:space="0" w:color="000000"/>
              <w:left w:val="single" w:sz="4" w:space="0" w:color="000000"/>
              <w:bottom w:val="single" w:sz="4" w:space="0" w:color="000000"/>
              <w:right w:val="single" w:sz="4" w:space="0" w:color="000000"/>
            </w:tcBorders>
          </w:tcPr>
          <w:p w14:paraId="0FBEF9BD" w14:textId="77777777" w:rsidR="00781DD8" w:rsidRPr="0026464A" w:rsidRDefault="00781DD8" w:rsidP="00C42FF4">
            <w:pPr>
              <w:spacing w:after="0"/>
              <w:ind w:firstLine="113"/>
              <w:jc w:val="both"/>
              <w:rPr>
                <w:rFonts w:ascii="Times New Roman" w:hAnsi="Times New Roman"/>
              </w:rPr>
            </w:pPr>
            <w:r w:rsidRPr="0026464A">
              <w:rPr>
                <w:rFonts w:ascii="Times New Roman" w:eastAsia="Times New Roman" w:hAnsi="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26464A">
              <w:rPr>
                <w:rFonts w:ascii="Times New Roman" w:hAnsi="Times New Roman"/>
              </w:rPr>
              <w:t>надати:</w:t>
            </w:r>
          </w:p>
          <w:p w14:paraId="2C7F7EE2" w14:textId="77777777" w:rsidR="00781DD8" w:rsidRPr="0026464A" w:rsidRDefault="00781DD8" w:rsidP="00781DD8">
            <w:pPr>
              <w:pStyle w:val="a5"/>
              <w:numPr>
                <w:ilvl w:val="0"/>
                <w:numId w:val="37"/>
              </w:numPr>
              <w:spacing w:after="0" w:line="259" w:lineRule="auto"/>
              <w:ind w:left="0" w:firstLine="113"/>
              <w:jc w:val="both"/>
              <w:rPr>
                <w:rFonts w:ascii="Times New Roman" w:hAnsi="Times New Roman"/>
              </w:rPr>
            </w:pPr>
            <w:r w:rsidRPr="002646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3378EC" w14:textId="77777777" w:rsidR="00781DD8" w:rsidRPr="0026464A" w:rsidRDefault="00781DD8" w:rsidP="00C42FF4">
            <w:pPr>
              <w:spacing w:after="0"/>
              <w:ind w:firstLine="113"/>
              <w:jc w:val="both"/>
              <w:rPr>
                <w:rFonts w:ascii="Times New Roman" w:hAnsi="Times New Roman"/>
              </w:rPr>
            </w:pPr>
            <w:r w:rsidRPr="0026464A">
              <w:rPr>
                <w:rFonts w:ascii="Times New Roman" w:hAnsi="Times New Roman"/>
              </w:rPr>
              <w:t xml:space="preserve">або </w:t>
            </w:r>
          </w:p>
          <w:p w14:paraId="7BB2C0E2" w14:textId="77777777" w:rsidR="00781DD8" w:rsidRPr="0026464A" w:rsidRDefault="00781DD8" w:rsidP="00781DD8">
            <w:pPr>
              <w:pStyle w:val="a5"/>
              <w:numPr>
                <w:ilvl w:val="0"/>
                <w:numId w:val="37"/>
              </w:numPr>
              <w:spacing w:after="0" w:line="259" w:lineRule="auto"/>
              <w:ind w:left="0" w:firstLine="113"/>
              <w:jc w:val="both"/>
              <w:rPr>
                <w:rFonts w:ascii="Times New Roman" w:hAnsi="Times New Roman"/>
              </w:rPr>
            </w:pPr>
            <w:r w:rsidRPr="002646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EA56D"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3CFBDF" w14:textId="77777777" w:rsidR="00781DD8" w:rsidRPr="0026464A" w:rsidRDefault="00781DD8" w:rsidP="00C42FF4">
            <w:pPr>
              <w:spacing w:after="0"/>
              <w:ind w:firstLine="113"/>
              <w:rPr>
                <w:rFonts w:ascii="Times New Roman" w:eastAsia="Times New Roman" w:hAnsi="Times New Roman"/>
                <w:lang w:eastAsia="ru-RU"/>
              </w:rPr>
            </w:pPr>
          </w:p>
          <w:p w14:paraId="66977978"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або</w:t>
            </w:r>
          </w:p>
          <w:p w14:paraId="5C1BDA2B" w14:textId="77777777" w:rsidR="00781DD8" w:rsidRPr="0026464A" w:rsidRDefault="00781DD8" w:rsidP="00C42FF4">
            <w:pPr>
              <w:spacing w:after="0"/>
              <w:ind w:firstLine="113"/>
              <w:rPr>
                <w:rFonts w:ascii="Times New Roman" w:eastAsia="Times New Roman" w:hAnsi="Times New Roman"/>
                <w:lang w:eastAsia="ru-RU"/>
              </w:rPr>
            </w:pPr>
          </w:p>
          <w:p w14:paraId="338D7AD7" w14:textId="77777777" w:rsidR="00781DD8" w:rsidRPr="0026464A" w:rsidRDefault="00781DD8" w:rsidP="00C42FF4">
            <w:pPr>
              <w:spacing w:after="0"/>
              <w:ind w:firstLine="113"/>
              <w:jc w:val="both"/>
              <w:rPr>
                <w:rFonts w:ascii="Times New Roman" w:eastAsia="Times New Roman" w:hAnsi="Times New Roman"/>
                <w:lang w:eastAsia="ru-RU"/>
              </w:rPr>
            </w:pPr>
            <w:r w:rsidRPr="002646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AF5B25A" w14:textId="77777777" w:rsidR="00781DD8" w:rsidRDefault="00781DD8" w:rsidP="00781DD8"/>
    <w:p w14:paraId="5EC7E7CE" w14:textId="77777777" w:rsidR="00781DD8" w:rsidRPr="00BD54BF" w:rsidRDefault="00781DD8" w:rsidP="00781DD8">
      <w:pPr>
        <w:jc w:val="both"/>
        <w:rPr>
          <w:rFonts w:ascii="Times New Roman" w:eastAsia="Times New Roman" w:hAnsi="Times New Roman"/>
          <w:lang w:eastAsia="ru-RU"/>
        </w:rPr>
      </w:pPr>
      <w:r w:rsidRPr="00BD54BF">
        <w:rPr>
          <w:rFonts w:ascii="Times New Roman" w:eastAsia="Times New Roman" w:hAnsi="Times New Roman"/>
          <w:b/>
          <w:bCs/>
          <w:lang w:eastAsia="ru-RU"/>
        </w:rPr>
        <w:t>ВАЖЛИВО!</w:t>
      </w:r>
      <w:r w:rsidRPr="00BD54BF">
        <w:rPr>
          <w:rFonts w:ascii="Times New Roman" w:eastAsia="Times New Roman" w:hAnsi="Times New Roman"/>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eastAsia="ru-RU"/>
        </w:rPr>
        <w:t>це службова (посадова) особа</w:t>
      </w:r>
      <w:r w:rsidRPr="00BD54BF">
        <w:rPr>
          <w:rFonts w:ascii="Times New Roman" w:eastAsia="Times New Roman" w:hAnsi="Times New Roman"/>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eastAsia="ru-RU"/>
        </w:rPr>
        <w:t>це фізична особа</w:t>
      </w:r>
      <w:r w:rsidRPr="00BD54BF">
        <w:rPr>
          <w:rFonts w:ascii="Times New Roman" w:eastAsia="Times New Roman" w:hAnsi="Times New Roman"/>
          <w:lang w:eastAsia="ru-RU"/>
        </w:rPr>
        <w:t xml:space="preserve"> (відповідно до листа Міністерства юстиції України від 03.11.2006 № 22-48-548).</w:t>
      </w:r>
    </w:p>
    <w:p w14:paraId="3614C41F" w14:textId="77777777" w:rsidR="00781DD8" w:rsidRDefault="00781DD8" w:rsidP="00781DD8">
      <w:pPr>
        <w:jc w:val="both"/>
        <w:rPr>
          <w:rFonts w:ascii="Times New Roman" w:hAnsi="Times New Roman"/>
        </w:rPr>
      </w:pPr>
    </w:p>
    <w:p w14:paraId="55B49D85" w14:textId="77777777" w:rsidR="00781DD8" w:rsidRDefault="00781DD8" w:rsidP="00781DD8">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rPr>
        <w:t>.</w:t>
      </w:r>
    </w:p>
    <w:p w14:paraId="0D0BE35E" w14:textId="77777777" w:rsidR="00781DD8" w:rsidRDefault="00781DD8" w:rsidP="00781DD8">
      <w:pPr>
        <w:jc w:val="both"/>
        <w:rPr>
          <w:rFonts w:ascii="Times New Roman" w:hAnsi="Times New Roman"/>
        </w:rPr>
      </w:pPr>
      <w:r w:rsidRPr="007A62A0">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(якщо вартість закупівлі дорівнює чи перевищує 20 мільйонів гривень (у тому числі за лотом)) 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r>
        <w:rPr>
          <w:rFonts w:ascii="Times New Roman" w:hAnsi="Times New Roman"/>
        </w:rPr>
        <w:t>)</w:t>
      </w:r>
      <w:r w:rsidRPr="007A62A0">
        <w:rPr>
          <w:rFonts w:ascii="Times New Roman" w:hAnsi="Times New Roman"/>
        </w:rPr>
        <w:t>.</w:t>
      </w:r>
    </w:p>
    <w:p w14:paraId="7EDD4A3E" w14:textId="77777777" w:rsidR="003178B9" w:rsidRDefault="003178B9" w:rsidP="002F170A"/>
    <w:p w14:paraId="0A76241D" w14:textId="77777777" w:rsidR="003178B9" w:rsidRDefault="003178B9" w:rsidP="002F170A"/>
    <w:p w14:paraId="71541C1D" w14:textId="77777777" w:rsidR="003178B9" w:rsidRDefault="003178B9" w:rsidP="002F170A"/>
    <w:p w14:paraId="42C76B7D" w14:textId="77777777" w:rsidR="003178B9" w:rsidRDefault="003178B9" w:rsidP="002F170A"/>
    <w:p w14:paraId="77736410" w14:textId="77777777" w:rsidR="003178B9" w:rsidRDefault="003178B9" w:rsidP="002F170A"/>
    <w:p w14:paraId="20D2A8DC" w14:textId="77777777" w:rsidR="003178B9" w:rsidRDefault="003178B9" w:rsidP="002F170A"/>
    <w:p w14:paraId="4CA4BAE4" w14:textId="77777777" w:rsidR="003178B9" w:rsidRDefault="003178B9" w:rsidP="002F170A"/>
    <w:p w14:paraId="66A294CB" w14:textId="77777777" w:rsidR="003178B9" w:rsidRDefault="003178B9" w:rsidP="002F170A"/>
    <w:p w14:paraId="2A1E9FAD" w14:textId="77777777" w:rsidR="003178B9" w:rsidRDefault="003178B9" w:rsidP="002F170A"/>
    <w:p w14:paraId="73E085B6" w14:textId="77777777" w:rsidR="003178B9" w:rsidRDefault="003178B9" w:rsidP="002F170A"/>
    <w:p w14:paraId="07769D78" w14:textId="77777777" w:rsidR="003178B9" w:rsidRDefault="003178B9" w:rsidP="002F170A"/>
    <w:p w14:paraId="1C1E3DC8" w14:textId="77777777" w:rsidR="00781DD8" w:rsidRDefault="00781DD8" w:rsidP="002F170A"/>
    <w:p w14:paraId="4F34D0B6" w14:textId="77777777" w:rsidR="00781DD8" w:rsidRDefault="00781DD8" w:rsidP="002F170A"/>
    <w:p w14:paraId="3837B2A8" w14:textId="77777777" w:rsidR="00781DD8" w:rsidRDefault="00781DD8" w:rsidP="002F170A"/>
    <w:p w14:paraId="4BCD9705" w14:textId="77777777" w:rsidR="00781DD8" w:rsidRDefault="00781DD8" w:rsidP="002F170A"/>
    <w:p w14:paraId="2927794D" w14:textId="77777777" w:rsidR="00781DD8" w:rsidRDefault="00781DD8" w:rsidP="002F170A"/>
    <w:p w14:paraId="6A655AAF" w14:textId="77777777" w:rsidR="00781DD8" w:rsidRDefault="00781DD8" w:rsidP="002F170A"/>
    <w:p w14:paraId="4D54D200" w14:textId="77777777" w:rsidR="00781DD8" w:rsidRDefault="00781DD8" w:rsidP="002F170A"/>
    <w:p w14:paraId="4A092F74" w14:textId="77777777" w:rsidR="00781DD8" w:rsidRDefault="00781DD8" w:rsidP="002F170A"/>
    <w:p w14:paraId="5D6E4CBB" w14:textId="77777777" w:rsidR="00781DD8" w:rsidRDefault="00781DD8" w:rsidP="002F170A"/>
    <w:p w14:paraId="6B8288BC" w14:textId="77777777" w:rsidR="00781DD8" w:rsidRDefault="00781DD8" w:rsidP="002F170A"/>
    <w:p w14:paraId="09C4763B" w14:textId="77777777" w:rsidR="00781DD8" w:rsidRDefault="00781DD8" w:rsidP="002F170A"/>
    <w:p w14:paraId="50F8787E" w14:textId="77777777" w:rsidR="00781DD8" w:rsidRDefault="00781DD8" w:rsidP="002F170A"/>
    <w:p w14:paraId="6C83ABEE" w14:textId="77777777" w:rsidR="003178B9" w:rsidRDefault="003178B9" w:rsidP="002F170A"/>
    <w:p w14:paraId="17E83E15" w14:textId="77777777" w:rsidR="003A24E2" w:rsidRPr="00F53743" w:rsidRDefault="003A24E2" w:rsidP="003A24E2">
      <w:pPr>
        <w:spacing w:after="0" w:line="240" w:lineRule="auto"/>
        <w:jc w:val="right"/>
        <w:rPr>
          <w:rFonts w:ascii="Times New Roman" w:hAnsi="Times New Roman" w:cs="Times New Roman"/>
          <w:sz w:val="24"/>
        </w:rPr>
      </w:pPr>
      <w:r w:rsidRPr="00F53743">
        <w:rPr>
          <w:rFonts w:ascii="Times New Roman" w:hAnsi="Times New Roman" w:cs="Times New Roman"/>
          <w:sz w:val="18"/>
          <w:szCs w:val="16"/>
        </w:rPr>
        <w:t xml:space="preserve">      </w:t>
      </w:r>
      <w:r w:rsidRPr="00F53743">
        <w:rPr>
          <w:rFonts w:ascii="Times New Roman" w:hAnsi="Times New Roman" w:cs="Times New Roman"/>
          <w:sz w:val="24"/>
        </w:rPr>
        <w:t>Додаток № 6</w:t>
      </w:r>
    </w:p>
    <w:p w14:paraId="43A27236" w14:textId="77777777" w:rsidR="003A24E2" w:rsidRPr="00F53743" w:rsidRDefault="003A24E2" w:rsidP="003A24E2">
      <w:pPr>
        <w:spacing w:after="0" w:line="240" w:lineRule="auto"/>
        <w:jc w:val="right"/>
        <w:rPr>
          <w:rFonts w:ascii="Times New Roman" w:hAnsi="Times New Roman" w:cs="Times New Roman"/>
          <w:sz w:val="24"/>
        </w:rPr>
      </w:pPr>
      <w:r w:rsidRPr="00F53743">
        <w:rPr>
          <w:rFonts w:ascii="Times New Roman" w:hAnsi="Times New Roman" w:cs="Times New Roman"/>
          <w:sz w:val="24"/>
        </w:rPr>
        <w:t>до тендерної документації</w:t>
      </w:r>
    </w:p>
    <w:p w14:paraId="4A045F81" w14:textId="77777777" w:rsidR="003A24E2" w:rsidRPr="003A24E2" w:rsidRDefault="003A24E2" w:rsidP="00F53743">
      <w:pPr>
        <w:spacing w:after="0" w:line="240" w:lineRule="auto"/>
        <w:ind w:left="7788" w:right="198" w:firstLine="11"/>
        <w:jc w:val="both"/>
        <w:rPr>
          <w:rFonts w:ascii="Times New Roman" w:hAnsi="Times New Roman" w:cs="Times New Roman"/>
        </w:rPr>
      </w:pPr>
    </w:p>
    <w:p w14:paraId="24D0A232" w14:textId="6257A54F" w:rsidR="003A24E2" w:rsidRDefault="003A24E2" w:rsidP="00F53743">
      <w:pPr>
        <w:spacing w:after="0" w:line="240" w:lineRule="auto"/>
        <w:ind w:right="198" w:firstLine="11"/>
        <w:jc w:val="center"/>
        <w:rPr>
          <w:rFonts w:ascii="Times New Roman" w:hAnsi="Times New Roman" w:cs="Times New Roman"/>
          <w:b/>
          <w:sz w:val="27"/>
          <w:szCs w:val="27"/>
        </w:rPr>
      </w:pPr>
      <w:r w:rsidRPr="003A24E2">
        <w:rPr>
          <w:rFonts w:ascii="Times New Roman" w:hAnsi="Times New Roman" w:cs="Times New Roman"/>
          <w:b/>
          <w:sz w:val="27"/>
          <w:szCs w:val="27"/>
        </w:rPr>
        <w:t xml:space="preserve">Інформація про необхідні технічні, якісні та кількісні характеристики предмета закупівлі </w:t>
      </w:r>
    </w:p>
    <w:p w14:paraId="1E219C52" w14:textId="77777777" w:rsidR="00F53743" w:rsidRPr="003A24E2" w:rsidRDefault="00F53743" w:rsidP="00F53743">
      <w:pPr>
        <w:spacing w:after="0" w:line="240" w:lineRule="auto"/>
        <w:ind w:right="198" w:firstLine="11"/>
        <w:jc w:val="center"/>
        <w:rPr>
          <w:rFonts w:ascii="Times New Roman" w:hAnsi="Times New Roman" w:cs="Times New Roman"/>
          <w:b/>
          <w:sz w:val="27"/>
          <w:szCs w:val="27"/>
        </w:rPr>
      </w:pPr>
    </w:p>
    <w:p w14:paraId="0A76AFC0" w14:textId="77777777" w:rsidR="00F53743" w:rsidRDefault="003A24E2" w:rsidP="00F53743">
      <w:pPr>
        <w:pStyle w:val="40"/>
        <w:shd w:val="clear" w:color="auto" w:fill="auto"/>
        <w:spacing w:before="0" w:after="0" w:line="240" w:lineRule="auto"/>
        <w:rPr>
          <w:b w:val="0"/>
          <w:sz w:val="24"/>
          <w:szCs w:val="24"/>
          <w:lang w:val="uk-UA"/>
        </w:rPr>
      </w:pPr>
      <w:proofErr w:type="gramStart"/>
      <w:r w:rsidRPr="003A24E2">
        <w:rPr>
          <w:b w:val="0"/>
          <w:sz w:val="24"/>
          <w:szCs w:val="24"/>
        </w:rPr>
        <w:t>ТЕХН</w:t>
      </w:r>
      <w:proofErr w:type="gramEnd"/>
      <w:r w:rsidRPr="003A24E2">
        <w:rPr>
          <w:b w:val="0"/>
          <w:sz w:val="24"/>
          <w:szCs w:val="24"/>
        </w:rPr>
        <w:t xml:space="preserve">ІЧНІ ВИМОГИ </w:t>
      </w:r>
    </w:p>
    <w:p w14:paraId="3F3E57D6" w14:textId="06410C31" w:rsidR="003A24E2" w:rsidRPr="003A24E2" w:rsidRDefault="003A24E2" w:rsidP="00F53743">
      <w:pPr>
        <w:pStyle w:val="40"/>
        <w:shd w:val="clear" w:color="auto" w:fill="auto"/>
        <w:spacing w:before="0" w:after="0" w:line="240" w:lineRule="auto"/>
        <w:rPr>
          <w:b w:val="0"/>
          <w:color w:val="000000"/>
          <w:sz w:val="24"/>
          <w:szCs w:val="24"/>
          <w:lang w:val="uk-UA"/>
        </w:rPr>
      </w:pPr>
      <w:r w:rsidRPr="003A24E2">
        <w:rPr>
          <w:b w:val="0"/>
          <w:color w:val="000000"/>
          <w:lang w:val="uk-UA"/>
        </w:rPr>
        <w:t>з</w:t>
      </w:r>
      <w:r w:rsidRPr="003A24E2">
        <w:rPr>
          <w:b w:val="0"/>
          <w:color w:val="000000"/>
          <w:sz w:val="24"/>
          <w:szCs w:val="24"/>
        </w:rPr>
        <w:t>а предметом закупівлі</w:t>
      </w:r>
      <w:r w:rsidRPr="003A24E2">
        <w:rPr>
          <w:b w:val="0"/>
          <w:color w:val="000000"/>
          <w:lang w:val="uk-UA"/>
        </w:rPr>
        <w:t>:</w:t>
      </w:r>
    </w:p>
    <w:p w14:paraId="3AAC6903" w14:textId="77777777" w:rsidR="003A24E2" w:rsidRPr="003A24E2" w:rsidRDefault="003A24E2" w:rsidP="00F53743">
      <w:pPr>
        <w:pStyle w:val="ac"/>
        <w:snapToGrid w:val="0"/>
        <w:spacing w:before="0" w:beforeAutospacing="0" w:after="0" w:afterAutospacing="0"/>
        <w:ind w:firstLine="352"/>
        <w:jc w:val="center"/>
        <w:rPr>
          <w:color w:val="000000"/>
        </w:rPr>
      </w:pPr>
      <w:proofErr w:type="spellStart"/>
      <w:r w:rsidRPr="003A24E2">
        <w:rPr>
          <w:color w:val="000000"/>
        </w:rPr>
        <w:t>Послуги</w:t>
      </w:r>
      <w:proofErr w:type="spellEnd"/>
      <w:r w:rsidRPr="003A24E2">
        <w:rPr>
          <w:color w:val="000000"/>
        </w:rPr>
        <w:t xml:space="preserve"> з заправки та відновлення </w:t>
      </w:r>
      <w:proofErr w:type="spellStart"/>
      <w:r w:rsidRPr="003A24E2">
        <w:rPr>
          <w:color w:val="000000"/>
        </w:rPr>
        <w:t>картриджі</w:t>
      </w:r>
      <w:proofErr w:type="gramStart"/>
      <w:r w:rsidRPr="003A24E2">
        <w:rPr>
          <w:color w:val="000000"/>
        </w:rPr>
        <w:t>в</w:t>
      </w:r>
      <w:proofErr w:type="spellEnd"/>
      <w:proofErr w:type="gramEnd"/>
    </w:p>
    <w:p w14:paraId="034562CC" w14:textId="77777777" w:rsidR="003A24E2" w:rsidRPr="003A24E2" w:rsidRDefault="003A24E2" w:rsidP="00F53743">
      <w:pPr>
        <w:pStyle w:val="ac"/>
        <w:snapToGrid w:val="0"/>
        <w:spacing w:before="0" w:beforeAutospacing="0" w:after="0" w:afterAutospacing="0"/>
        <w:ind w:firstLine="352"/>
        <w:jc w:val="center"/>
        <w:rPr>
          <w:color w:val="000000"/>
          <w:lang w:val="uk-UA"/>
        </w:rPr>
      </w:pPr>
      <w:r w:rsidRPr="003A24E2">
        <w:rPr>
          <w:color w:val="000000"/>
        </w:rPr>
        <w:t xml:space="preserve">за кодом ДК 021:2015 50310000-1 – </w:t>
      </w:r>
      <w:proofErr w:type="spellStart"/>
      <w:proofErr w:type="gramStart"/>
      <w:r w:rsidRPr="003A24E2">
        <w:rPr>
          <w:color w:val="000000"/>
        </w:rPr>
        <w:t>Техн</w:t>
      </w:r>
      <w:proofErr w:type="gramEnd"/>
      <w:r w:rsidRPr="003A24E2">
        <w:rPr>
          <w:color w:val="000000"/>
        </w:rPr>
        <w:t>ічне</w:t>
      </w:r>
      <w:proofErr w:type="spellEnd"/>
      <w:r w:rsidRPr="003A24E2">
        <w:rPr>
          <w:color w:val="000000"/>
        </w:rPr>
        <w:t xml:space="preserve"> </w:t>
      </w:r>
      <w:proofErr w:type="spellStart"/>
      <w:r w:rsidRPr="003A24E2">
        <w:rPr>
          <w:color w:val="000000"/>
        </w:rPr>
        <w:t>обслуговування</w:t>
      </w:r>
      <w:proofErr w:type="spellEnd"/>
      <w:r w:rsidRPr="003A24E2">
        <w:rPr>
          <w:color w:val="000000"/>
        </w:rPr>
        <w:t xml:space="preserve"> і ремонт </w:t>
      </w:r>
      <w:proofErr w:type="spellStart"/>
      <w:r w:rsidRPr="003A24E2">
        <w:rPr>
          <w:color w:val="000000"/>
        </w:rPr>
        <w:t>офісної</w:t>
      </w:r>
      <w:proofErr w:type="spellEnd"/>
      <w:r w:rsidRPr="003A24E2">
        <w:rPr>
          <w:color w:val="000000"/>
        </w:rPr>
        <w:t xml:space="preserve"> </w:t>
      </w:r>
      <w:proofErr w:type="spellStart"/>
      <w:r w:rsidRPr="003A24E2">
        <w:rPr>
          <w:color w:val="000000"/>
        </w:rPr>
        <w:t>техніки</w:t>
      </w:r>
      <w:proofErr w:type="spellEnd"/>
      <w:r w:rsidRPr="003A24E2">
        <w:rPr>
          <w:color w:val="000000"/>
        </w:rPr>
        <w:t xml:space="preserve">  (ДК 021:2015 50313000-2 – </w:t>
      </w:r>
      <w:proofErr w:type="spellStart"/>
      <w:r w:rsidRPr="003A24E2">
        <w:rPr>
          <w:color w:val="000000"/>
        </w:rPr>
        <w:t>Технічне</w:t>
      </w:r>
      <w:proofErr w:type="spellEnd"/>
      <w:r w:rsidRPr="003A24E2">
        <w:rPr>
          <w:color w:val="000000"/>
        </w:rPr>
        <w:t xml:space="preserve"> </w:t>
      </w:r>
      <w:proofErr w:type="spellStart"/>
      <w:r w:rsidRPr="003A24E2">
        <w:rPr>
          <w:color w:val="000000"/>
        </w:rPr>
        <w:t>обслуговування</w:t>
      </w:r>
      <w:proofErr w:type="spellEnd"/>
      <w:r w:rsidRPr="003A24E2">
        <w:rPr>
          <w:color w:val="000000"/>
        </w:rPr>
        <w:t xml:space="preserve"> і ремонт </w:t>
      </w:r>
      <w:proofErr w:type="spellStart"/>
      <w:r w:rsidRPr="003A24E2">
        <w:rPr>
          <w:color w:val="000000"/>
        </w:rPr>
        <w:t>копіювально-розмножувальної</w:t>
      </w:r>
      <w:proofErr w:type="spellEnd"/>
      <w:r w:rsidRPr="003A24E2">
        <w:rPr>
          <w:color w:val="000000"/>
        </w:rPr>
        <w:t xml:space="preserve"> </w:t>
      </w:r>
      <w:proofErr w:type="spellStart"/>
      <w:r w:rsidRPr="003A24E2">
        <w:rPr>
          <w:color w:val="000000"/>
        </w:rPr>
        <w:t>техніки</w:t>
      </w:r>
      <w:proofErr w:type="spellEnd"/>
      <w:r w:rsidRPr="003A24E2">
        <w:rPr>
          <w:color w:val="000000"/>
        </w:rPr>
        <w:t>)</w:t>
      </w:r>
    </w:p>
    <w:p w14:paraId="17EBE342" w14:textId="77777777" w:rsidR="003A24E2" w:rsidRPr="003A24E2" w:rsidRDefault="003A24E2" w:rsidP="003A24E2">
      <w:pPr>
        <w:pStyle w:val="8"/>
        <w:shd w:val="clear" w:color="auto" w:fill="auto"/>
        <w:spacing w:before="0" w:after="0" w:line="240" w:lineRule="auto"/>
        <w:ind w:firstLine="6379"/>
        <w:jc w:val="left"/>
        <w:rPr>
          <w:sz w:val="24"/>
          <w:szCs w:val="24"/>
        </w:rPr>
      </w:pPr>
    </w:p>
    <w:p w14:paraId="4F7A28D4" w14:textId="77777777" w:rsidR="003A24E2" w:rsidRPr="003A24E2" w:rsidRDefault="003A24E2" w:rsidP="00F53743">
      <w:pPr>
        <w:widowControl w:val="0"/>
        <w:numPr>
          <w:ilvl w:val="0"/>
          <w:numId w:val="46"/>
        </w:numPr>
        <w:tabs>
          <w:tab w:val="left" w:pos="709"/>
        </w:tabs>
        <w:spacing w:after="0" w:line="240" w:lineRule="auto"/>
        <w:ind w:left="0"/>
        <w:jc w:val="both"/>
        <w:rPr>
          <w:rFonts w:ascii="Times New Roman" w:hAnsi="Times New Roman" w:cs="Times New Roman"/>
          <w:b/>
          <w:bCs/>
          <w:sz w:val="25"/>
          <w:szCs w:val="25"/>
          <w:u w:val="single"/>
        </w:rPr>
      </w:pPr>
      <w:r w:rsidRPr="003A24E2">
        <w:rPr>
          <w:rFonts w:ascii="Times New Roman" w:hAnsi="Times New Roman" w:cs="Times New Roman"/>
          <w:b/>
          <w:bCs/>
          <w:sz w:val="25"/>
          <w:szCs w:val="25"/>
          <w:u w:val="single"/>
        </w:rPr>
        <w:t xml:space="preserve">Заправка </w:t>
      </w:r>
      <w:proofErr w:type="spellStart"/>
      <w:r w:rsidRPr="003A24E2">
        <w:rPr>
          <w:rFonts w:ascii="Times New Roman" w:hAnsi="Times New Roman" w:cs="Times New Roman"/>
          <w:b/>
          <w:bCs/>
          <w:sz w:val="25"/>
          <w:szCs w:val="25"/>
          <w:u w:val="single"/>
        </w:rPr>
        <w:t>тонером</w:t>
      </w:r>
      <w:proofErr w:type="spellEnd"/>
      <w:r w:rsidRPr="003A24E2">
        <w:rPr>
          <w:rFonts w:ascii="Times New Roman" w:hAnsi="Times New Roman" w:cs="Times New Roman"/>
          <w:b/>
          <w:bCs/>
          <w:sz w:val="25"/>
          <w:szCs w:val="25"/>
          <w:u w:val="single"/>
        </w:rPr>
        <w:t>, що включає:</w:t>
      </w:r>
    </w:p>
    <w:p w14:paraId="1C7D334C"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первинне тестування картриджа;</w:t>
      </w:r>
    </w:p>
    <w:p w14:paraId="0A259BC4"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повне розбирання картриджа та очистку від залишків </w:t>
      </w:r>
      <w:proofErr w:type="spellStart"/>
      <w:r w:rsidRPr="003A24E2">
        <w:rPr>
          <w:rFonts w:ascii="Times New Roman" w:hAnsi="Times New Roman"/>
          <w:sz w:val="25"/>
          <w:szCs w:val="25"/>
        </w:rPr>
        <w:t>тонера</w:t>
      </w:r>
      <w:proofErr w:type="spellEnd"/>
      <w:r w:rsidRPr="003A24E2">
        <w:rPr>
          <w:rFonts w:ascii="Times New Roman" w:hAnsi="Times New Roman"/>
          <w:sz w:val="25"/>
          <w:szCs w:val="25"/>
        </w:rPr>
        <w:t>;</w:t>
      </w:r>
    </w:p>
    <w:p w14:paraId="5FD567AC"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повну (об’єм визначається за моделлю картриджа) заправку </w:t>
      </w:r>
      <w:proofErr w:type="spellStart"/>
      <w:r w:rsidRPr="003A24E2">
        <w:rPr>
          <w:rFonts w:ascii="Times New Roman" w:hAnsi="Times New Roman"/>
          <w:sz w:val="25"/>
          <w:szCs w:val="25"/>
        </w:rPr>
        <w:t>тонером</w:t>
      </w:r>
      <w:proofErr w:type="spellEnd"/>
      <w:r w:rsidRPr="003A24E2">
        <w:rPr>
          <w:rFonts w:ascii="Times New Roman" w:hAnsi="Times New Roman"/>
          <w:sz w:val="25"/>
          <w:szCs w:val="25"/>
        </w:rPr>
        <w:t xml:space="preserve">, якість якого відповідає технічним умовам виконання таких послуг; </w:t>
      </w:r>
    </w:p>
    <w:p w14:paraId="18F7178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заміну чипа;</w:t>
      </w:r>
    </w:p>
    <w:p w14:paraId="5A4ECBBE"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тестування заправленого картриджа.</w:t>
      </w:r>
    </w:p>
    <w:p w14:paraId="1BEB2439" w14:textId="77777777" w:rsidR="003A24E2" w:rsidRPr="003A24E2" w:rsidRDefault="003A24E2" w:rsidP="00F53743">
      <w:pPr>
        <w:spacing w:after="0" w:line="240" w:lineRule="auto"/>
        <w:ind w:firstLine="709"/>
        <w:jc w:val="both"/>
        <w:rPr>
          <w:rFonts w:ascii="Times New Roman" w:hAnsi="Times New Roman" w:cs="Times New Roman"/>
          <w:sz w:val="25"/>
          <w:szCs w:val="25"/>
        </w:rPr>
      </w:pPr>
      <w:r w:rsidRPr="003A24E2">
        <w:rPr>
          <w:rFonts w:ascii="Times New Roman" w:hAnsi="Times New Roman" w:cs="Times New Roman"/>
          <w:sz w:val="25"/>
          <w:szCs w:val="25"/>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26D95D46" w14:textId="77777777" w:rsidR="003A24E2" w:rsidRPr="003A24E2" w:rsidRDefault="003A24E2" w:rsidP="00F53743">
      <w:pPr>
        <w:pStyle w:val="a5"/>
        <w:numPr>
          <w:ilvl w:val="0"/>
          <w:numId w:val="46"/>
        </w:numPr>
        <w:spacing w:after="0" w:line="240" w:lineRule="auto"/>
        <w:ind w:left="0" w:firstLine="709"/>
        <w:jc w:val="both"/>
        <w:rPr>
          <w:rFonts w:ascii="Times New Roman" w:hAnsi="Times New Roman"/>
          <w:b/>
          <w:sz w:val="25"/>
          <w:szCs w:val="25"/>
          <w:u w:val="single"/>
        </w:rPr>
      </w:pPr>
      <w:r w:rsidRPr="003A24E2">
        <w:rPr>
          <w:rFonts w:ascii="Times New Roman" w:hAnsi="Times New Roman"/>
          <w:b/>
          <w:sz w:val="25"/>
          <w:szCs w:val="25"/>
          <w:u w:val="single"/>
        </w:rPr>
        <w:t>Відновлення картриджа, що включає:</w:t>
      </w:r>
    </w:p>
    <w:p w14:paraId="7BDC139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первинне тестування картриджа;</w:t>
      </w:r>
    </w:p>
    <w:p w14:paraId="44E8FE98"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повне розбирання та очистку від залишків </w:t>
      </w:r>
      <w:proofErr w:type="spellStart"/>
      <w:r w:rsidRPr="003A24E2">
        <w:rPr>
          <w:rFonts w:ascii="Times New Roman" w:hAnsi="Times New Roman"/>
          <w:sz w:val="25"/>
          <w:szCs w:val="25"/>
        </w:rPr>
        <w:t>тонера</w:t>
      </w:r>
      <w:proofErr w:type="spellEnd"/>
      <w:r w:rsidRPr="003A24E2">
        <w:rPr>
          <w:rFonts w:ascii="Times New Roman" w:hAnsi="Times New Roman"/>
          <w:sz w:val="25"/>
          <w:szCs w:val="25"/>
        </w:rPr>
        <w:t>;</w:t>
      </w:r>
    </w:p>
    <w:p w14:paraId="397BEC9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заміну </w:t>
      </w:r>
      <w:proofErr w:type="spellStart"/>
      <w:r w:rsidRPr="003A24E2">
        <w:rPr>
          <w:rFonts w:ascii="Times New Roman" w:hAnsi="Times New Roman"/>
          <w:sz w:val="25"/>
          <w:szCs w:val="25"/>
        </w:rPr>
        <w:t>фоторецепторного</w:t>
      </w:r>
      <w:proofErr w:type="spellEnd"/>
      <w:r w:rsidRPr="003A24E2">
        <w:rPr>
          <w:rFonts w:ascii="Times New Roman" w:hAnsi="Times New Roman"/>
          <w:sz w:val="25"/>
          <w:szCs w:val="25"/>
        </w:rPr>
        <w:t xml:space="preserve"> барабану, ракельного ножа, валу первинного заряду, магнітного валу, дозуючого леза та інших зношених частин картриджа;</w:t>
      </w:r>
    </w:p>
    <w:p w14:paraId="6230B28D"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нанесення змащувальних матеріалів для зменшення коефіцієнта тертя на очищувальне лезо;</w:t>
      </w:r>
    </w:p>
    <w:p w14:paraId="013EA690"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очищення та змащування струмопровідними мастилами електричних контактів;</w:t>
      </w:r>
    </w:p>
    <w:p w14:paraId="5B88A5E5"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повну (об’єм визначається за моделлю картриджа) заправку </w:t>
      </w:r>
      <w:proofErr w:type="spellStart"/>
      <w:r w:rsidRPr="003A24E2">
        <w:rPr>
          <w:rFonts w:ascii="Times New Roman" w:hAnsi="Times New Roman"/>
          <w:sz w:val="25"/>
          <w:szCs w:val="25"/>
        </w:rPr>
        <w:t>тонером</w:t>
      </w:r>
      <w:proofErr w:type="spellEnd"/>
      <w:r w:rsidRPr="003A24E2">
        <w:rPr>
          <w:rFonts w:ascii="Times New Roman" w:hAnsi="Times New Roman"/>
          <w:sz w:val="25"/>
          <w:szCs w:val="25"/>
        </w:rPr>
        <w:t>, якість якого відповідає технічним умовам виконання таких послуг;</w:t>
      </w:r>
    </w:p>
    <w:p w14:paraId="24513C41"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заміну чипа;</w:t>
      </w:r>
    </w:p>
    <w:p w14:paraId="5B81446E"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тестування відновленого і заправленого картриджа.</w:t>
      </w:r>
    </w:p>
    <w:p w14:paraId="092B205B" w14:textId="77777777" w:rsidR="003A24E2" w:rsidRPr="003A24E2" w:rsidRDefault="003A24E2" w:rsidP="00F53743">
      <w:pPr>
        <w:spacing w:after="0" w:line="240" w:lineRule="auto"/>
        <w:ind w:firstLine="709"/>
        <w:jc w:val="both"/>
        <w:rPr>
          <w:rFonts w:ascii="Times New Roman" w:hAnsi="Times New Roman" w:cs="Times New Roman"/>
          <w:sz w:val="25"/>
          <w:szCs w:val="25"/>
        </w:rPr>
      </w:pPr>
      <w:r w:rsidRPr="003A24E2">
        <w:rPr>
          <w:rFonts w:ascii="Times New Roman" w:hAnsi="Times New Roman" w:cs="Times New Roman"/>
          <w:sz w:val="25"/>
          <w:szCs w:val="25"/>
        </w:rPr>
        <w:t>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56850837"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rPr>
        <w:t>3. Заправка та / 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489918EC"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4. При наданні Послуг мають використовуватися матеріали, які є безпечними для застосування за призначенням – заправки / відновлення </w:t>
      </w:r>
      <w:proofErr w:type="spellStart"/>
      <w:r w:rsidRPr="003A24E2">
        <w:rPr>
          <w:rFonts w:ascii="Times New Roman" w:hAnsi="Times New Roman"/>
          <w:sz w:val="25"/>
          <w:szCs w:val="25"/>
        </w:rPr>
        <w:t>тонерних</w:t>
      </w:r>
      <w:proofErr w:type="spellEnd"/>
      <w:r w:rsidRPr="003A24E2">
        <w:rPr>
          <w:rFonts w:ascii="Times New Roman" w:hAnsi="Times New Roman"/>
          <w:sz w:val="25"/>
          <w:szCs w:val="25"/>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w:t>
      </w:r>
      <w:proofErr w:type="spellStart"/>
      <w:r w:rsidRPr="003A24E2">
        <w:rPr>
          <w:rFonts w:ascii="Times New Roman" w:hAnsi="Times New Roman"/>
          <w:sz w:val="25"/>
          <w:szCs w:val="25"/>
        </w:rPr>
        <w:t>тонер</w:t>
      </w:r>
      <w:proofErr w:type="spellEnd"/>
      <w:r w:rsidRPr="003A24E2">
        <w:rPr>
          <w:rFonts w:ascii="Times New Roman" w:hAnsi="Times New Roman"/>
          <w:sz w:val="25"/>
          <w:szCs w:val="25"/>
        </w:rPr>
        <w:t xml:space="preserve"> та інші основні комплектуючі), дійсні на момент розкриття пропозицій.</w:t>
      </w:r>
    </w:p>
    <w:p w14:paraId="345DE1A3"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lang w:val="ru-RU"/>
        </w:rPr>
        <w:t>5</w:t>
      </w:r>
      <w:r w:rsidRPr="003A24E2">
        <w:rPr>
          <w:rFonts w:ascii="Times New Roman" w:hAnsi="Times New Roman"/>
          <w:sz w:val="25"/>
          <w:szCs w:val="25"/>
        </w:rPr>
        <w:t xml:space="preserve">. Після заправки в картриджах повинен бути стандартний об’єм </w:t>
      </w:r>
      <w:proofErr w:type="spellStart"/>
      <w:r w:rsidRPr="003A24E2">
        <w:rPr>
          <w:rFonts w:ascii="Times New Roman" w:hAnsi="Times New Roman"/>
          <w:sz w:val="25"/>
          <w:szCs w:val="25"/>
        </w:rPr>
        <w:t>тонеру</w:t>
      </w:r>
      <w:proofErr w:type="spellEnd"/>
      <w:r w:rsidRPr="003A24E2">
        <w:rPr>
          <w:rFonts w:ascii="Times New Roman" w:hAnsi="Times New Roman"/>
          <w:sz w:val="25"/>
          <w:szCs w:val="25"/>
        </w:rPr>
        <w:t>, заправка повинна забезпечити контрастний друк, з якісною (без смуг, крапок і рисочок тощо) та чіткою передачею півтонів.</w:t>
      </w:r>
    </w:p>
    <w:p w14:paraId="4FBEAF78" w14:textId="52F9B825" w:rsidR="00BF1967" w:rsidRDefault="003A24E2" w:rsidP="00F53743">
      <w:pPr>
        <w:pStyle w:val="a5"/>
        <w:spacing w:after="0" w:line="240" w:lineRule="auto"/>
        <w:ind w:left="0" w:firstLine="709"/>
        <w:jc w:val="both"/>
        <w:rPr>
          <w:rFonts w:ascii="Times New Roman" w:hAnsi="Times New Roman"/>
          <w:sz w:val="24"/>
        </w:rPr>
      </w:pPr>
      <w:r w:rsidRPr="003A24E2">
        <w:rPr>
          <w:rFonts w:ascii="Times New Roman" w:hAnsi="Times New Roman"/>
          <w:sz w:val="25"/>
          <w:szCs w:val="25"/>
        </w:rPr>
        <w:t>6. Недопустима заміна картриджа, що заправляється, на інший картридж (картридж учасника тощо).</w:t>
      </w:r>
    </w:p>
    <w:p w14:paraId="511A497E" w14:textId="77777777" w:rsidR="00F53743" w:rsidRPr="00F53743" w:rsidRDefault="003A24E2" w:rsidP="00F53743">
      <w:pPr>
        <w:spacing w:after="0" w:line="240" w:lineRule="auto"/>
        <w:jc w:val="right"/>
        <w:rPr>
          <w:rFonts w:ascii="Times New Roman" w:hAnsi="Times New Roman" w:cs="Times New Roman"/>
          <w:sz w:val="24"/>
          <w:szCs w:val="16"/>
        </w:rPr>
      </w:pPr>
      <w:r w:rsidRPr="00F53743">
        <w:rPr>
          <w:rFonts w:ascii="Times New Roman" w:hAnsi="Times New Roman" w:cs="Times New Roman"/>
          <w:sz w:val="24"/>
          <w:szCs w:val="16"/>
        </w:rPr>
        <w:t xml:space="preserve">Додаток № 7 </w:t>
      </w:r>
    </w:p>
    <w:p w14:paraId="6BD0FA01" w14:textId="78824FBF" w:rsidR="003A24E2" w:rsidRPr="00F53743" w:rsidRDefault="003A24E2" w:rsidP="00F53743">
      <w:pPr>
        <w:spacing w:after="0" w:line="240" w:lineRule="auto"/>
        <w:jc w:val="right"/>
        <w:rPr>
          <w:rFonts w:ascii="Times New Roman" w:hAnsi="Times New Roman" w:cs="Times New Roman"/>
          <w:sz w:val="24"/>
          <w:szCs w:val="16"/>
        </w:rPr>
      </w:pPr>
      <w:r w:rsidRPr="00F53743">
        <w:rPr>
          <w:rFonts w:ascii="Times New Roman" w:hAnsi="Times New Roman" w:cs="Times New Roman"/>
          <w:sz w:val="24"/>
          <w:szCs w:val="16"/>
        </w:rPr>
        <w:t>до тендерної документації</w:t>
      </w:r>
    </w:p>
    <w:p w14:paraId="4B13F113" w14:textId="77777777" w:rsidR="003A24E2" w:rsidRPr="003A24E2" w:rsidRDefault="003A24E2" w:rsidP="003A24E2">
      <w:pPr>
        <w:ind w:left="4963" w:firstLine="709"/>
        <w:jc w:val="center"/>
        <w:rPr>
          <w:rFonts w:ascii="Times New Roman" w:hAnsi="Times New Roman" w:cs="Times New Roman"/>
          <w:sz w:val="24"/>
        </w:rPr>
      </w:pPr>
    </w:p>
    <w:p w14:paraId="3CB64687" w14:textId="77777777" w:rsidR="003A24E2" w:rsidRPr="003A24E2" w:rsidRDefault="003A24E2" w:rsidP="003A24E2">
      <w:pPr>
        <w:rPr>
          <w:rFonts w:ascii="Times New Roman" w:hAnsi="Times New Roman" w:cs="Times New Roman"/>
          <w:b/>
          <w:sz w:val="24"/>
        </w:rPr>
      </w:pPr>
      <w:r w:rsidRPr="003A24E2">
        <w:rPr>
          <w:rFonts w:ascii="Times New Roman" w:hAnsi="Times New Roman" w:cs="Times New Roman"/>
          <w:b/>
          <w:sz w:val="24"/>
        </w:rPr>
        <w:t xml:space="preserve">                                                      Довідка про субпідрядника(ів)</w:t>
      </w:r>
    </w:p>
    <w:p w14:paraId="37BC740C" w14:textId="77777777" w:rsidR="003A24E2" w:rsidRPr="003A24E2" w:rsidRDefault="003A24E2" w:rsidP="003A24E2">
      <w:pPr>
        <w:ind w:left="6381" w:firstLine="709"/>
        <w:jc w:val="both"/>
        <w:rPr>
          <w:rFonts w:ascii="Times New Roman" w:hAnsi="Times New Roman" w:cs="Times New Roman"/>
          <w:sz w:val="24"/>
        </w:rPr>
      </w:pPr>
    </w:p>
    <w:tbl>
      <w:tblPr>
        <w:tblW w:w="9220" w:type="dxa"/>
        <w:jc w:val="center"/>
        <w:tblLayout w:type="fixed"/>
        <w:tblCellMar>
          <w:left w:w="40" w:type="dxa"/>
          <w:right w:w="40" w:type="dxa"/>
        </w:tblCellMar>
        <w:tblLook w:val="0000" w:firstRow="0" w:lastRow="0" w:firstColumn="0" w:lastColumn="0" w:noHBand="0" w:noVBand="0"/>
      </w:tblPr>
      <w:tblGrid>
        <w:gridCol w:w="500"/>
        <w:gridCol w:w="8720"/>
      </w:tblGrid>
      <w:tr w:rsidR="003A24E2" w:rsidRPr="003A24E2" w14:paraId="1E5C51DE" w14:textId="77777777" w:rsidTr="00C42FF4">
        <w:trPr>
          <w:trHeight w:hRule="exact" w:val="272"/>
          <w:jc w:val="center"/>
        </w:trPr>
        <w:tc>
          <w:tcPr>
            <w:tcW w:w="500" w:type="dxa"/>
            <w:tcBorders>
              <w:top w:val="single" w:sz="4" w:space="0" w:color="auto"/>
              <w:left w:val="single" w:sz="4" w:space="0" w:color="auto"/>
              <w:bottom w:val="single" w:sz="6" w:space="0" w:color="auto"/>
              <w:right w:val="single" w:sz="6" w:space="0" w:color="auto"/>
            </w:tcBorders>
            <w:shd w:val="clear" w:color="auto" w:fill="FFFFFF"/>
          </w:tcPr>
          <w:p w14:paraId="53BCC361"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tcPr>
          <w:p w14:paraId="0BA043F9"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Повне найменування</w:t>
            </w:r>
          </w:p>
        </w:tc>
      </w:tr>
      <w:tr w:rsidR="003A24E2" w:rsidRPr="003A24E2" w14:paraId="2CF0D1BC" w14:textId="77777777" w:rsidTr="00C42FF4">
        <w:trPr>
          <w:trHeight w:hRule="exact" w:val="29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6BD8425"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3F8358C2"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iCs/>
                <w:sz w:val="24"/>
              </w:rPr>
              <w:t xml:space="preserve">Скорочене найменування </w:t>
            </w:r>
          </w:p>
        </w:tc>
      </w:tr>
      <w:tr w:rsidR="003A24E2" w:rsidRPr="003A24E2" w14:paraId="321646E6" w14:textId="77777777" w:rsidTr="00C42FF4">
        <w:trPr>
          <w:trHeight w:hRule="exact" w:val="30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DAAE92C"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10C0089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Юридична адреса  Учасника</w:t>
            </w:r>
          </w:p>
        </w:tc>
      </w:tr>
      <w:tr w:rsidR="003A24E2" w:rsidRPr="003A24E2" w14:paraId="36D5FDDA" w14:textId="77777777" w:rsidTr="00C42FF4">
        <w:trPr>
          <w:trHeight w:hRule="exact" w:val="31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BAAA851"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D07FF31"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iCs/>
                <w:sz w:val="24"/>
              </w:rPr>
              <w:t>Фактична адреса Учасника</w:t>
            </w:r>
          </w:p>
        </w:tc>
      </w:tr>
      <w:tr w:rsidR="003A24E2" w:rsidRPr="003A24E2" w14:paraId="6DE13C37" w14:textId="77777777" w:rsidTr="00C42FF4">
        <w:trPr>
          <w:trHeight w:hRule="exact" w:val="44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A786232"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75BF561"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iCs/>
                <w:sz w:val="24"/>
              </w:rPr>
            </w:pPr>
            <w:r w:rsidRPr="003A24E2">
              <w:rPr>
                <w:rFonts w:ascii="Times New Roman" w:hAnsi="Times New Roman" w:cs="Times New Roman"/>
                <w:sz w:val="24"/>
              </w:rPr>
              <w:t>Керівництво (прізвище, ім’я по батькові, посада)</w:t>
            </w:r>
          </w:p>
        </w:tc>
      </w:tr>
      <w:tr w:rsidR="003A24E2" w:rsidRPr="003A24E2" w14:paraId="23AEE3F0" w14:textId="77777777" w:rsidTr="00C42FF4">
        <w:trPr>
          <w:trHeight w:hRule="exact" w:val="284"/>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74CFE9BC"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6746D6E4"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iCs/>
                <w:sz w:val="24"/>
              </w:rPr>
              <w:t>Телефон</w:t>
            </w:r>
          </w:p>
        </w:tc>
      </w:tr>
      <w:tr w:rsidR="003A24E2" w:rsidRPr="003A24E2" w14:paraId="3FF8BAF8" w14:textId="77777777" w:rsidTr="00C42FF4">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76B3260"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6784B9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Факс</w:t>
            </w:r>
          </w:p>
        </w:tc>
      </w:tr>
      <w:tr w:rsidR="003A24E2" w:rsidRPr="003A24E2" w14:paraId="04E33F87" w14:textId="77777777" w:rsidTr="00C42FF4">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4299123"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9B1CBC7"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Адреса електронної пошти</w:t>
            </w:r>
          </w:p>
        </w:tc>
      </w:tr>
      <w:tr w:rsidR="003A24E2" w:rsidRPr="003A24E2" w14:paraId="7FD88D40"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1D08D44B"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9</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76C50833"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ЄДРПОУ</w:t>
            </w:r>
          </w:p>
        </w:tc>
      </w:tr>
      <w:tr w:rsidR="003A24E2" w:rsidRPr="003A24E2" w14:paraId="3920F853"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31AFD2DA"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10</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4138BFC0"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Види робіт</w:t>
            </w:r>
          </w:p>
        </w:tc>
      </w:tr>
      <w:tr w:rsidR="003A24E2" w:rsidRPr="003A24E2" w14:paraId="307654C6"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40E35E3F" w14:textId="77777777" w:rsidR="003A24E2" w:rsidRPr="003A24E2" w:rsidRDefault="003A24E2" w:rsidP="00C42FF4">
            <w:pPr>
              <w:widowControl w:val="0"/>
              <w:shd w:val="clear" w:color="auto" w:fill="FFFFFF"/>
              <w:autoSpaceDE w:val="0"/>
              <w:autoSpaceDN w:val="0"/>
              <w:adjustRightInd w:val="0"/>
              <w:jc w:val="center"/>
              <w:rPr>
                <w:rFonts w:ascii="Times New Roman" w:hAnsi="Times New Roman" w:cs="Times New Roman"/>
                <w:sz w:val="24"/>
              </w:rPr>
            </w:pPr>
            <w:r w:rsidRPr="003A24E2">
              <w:rPr>
                <w:rFonts w:ascii="Times New Roman" w:hAnsi="Times New Roman" w:cs="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6DA36569" w14:textId="77777777" w:rsidR="003A24E2" w:rsidRPr="003A24E2" w:rsidRDefault="003A24E2" w:rsidP="00C42FF4">
            <w:pPr>
              <w:widowControl w:val="0"/>
              <w:shd w:val="clear" w:color="auto" w:fill="FFFFFF"/>
              <w:autoSpaceDE w:val="0"/>
              <w:autoSpaceDN w:val="0"/>
              <w:adjustRightInd w:val="0"/>
              <w:rPr>
                <w:rFonts w:ascii="Times New Roman" w:hAnsi="Times New Roman" w:cs="Times New Roman"/>
                <w:sz w:val="24"/>
              </w:rPr>
            </w:pPr>
            <w:r w:rsidRPr="003A24E2">
              <w:rPr>
                <w:rFonts w:ascii="Times New Roman" w:hAnsi="Times New Roman" w:cs="Times New Roman"/>
                <w:sz w:val="24"/>
              </w:rPr>
              <w:t>Частка участі у відсотках</w:t>
            </w:r>
          </w:p>
        </w:tc>
      </w:tr>
    </w:tbl>
    <w:p w14:paraId="469EEB7F" w14:textId="77777777" w:rsidR="003A24E2" w:rsidRPr="003A24E2" w:rsidRDefault="003A24E2" w:rsidP="003A24E2">
      <w:pPr>
        <w:jc w:val="both"/>
        <w:rPr>
          <w:rFonts w:ascii="Times New Roman" w:hAnsi="Times New Roman" w:cs="Times New Roman"/>
          <w:sz w:val="24"/>
          <w:u w:val="single"/>
        </w:rPr>
      </w:pPr>
    </w:p>
    <w:p w14:paraId="59BD507C" w14:textId="1D2E3B73" w:rsidR="003A24E2" w:rsidRPr="003A24E2" w:rsidRDefault="003A24E2" w:rsidP="003A24E2">
      <w:pPr>
        <w:ind w:firstLine="709"/>
        <w:jc w:val="both"/>
        <w:rPr>
          <w:rFonts w:ascii="Times New Roman" w:hAnsi="Times New Roman" w:cs="Times New Roman"/>
          <w:bCs/>
          <w:sz w:val="24"/>
        </w:rPr>
      </w:pPr>
      <w:r w:rsidRPr="003A24E2">
        <w:rPr>
          <w:rFonts w:ascii="Times New Roman" w:hAnsi="Times New Roman" w:cs="Times New Roman"/>
          <w:b/>
          <w:sz w:val="24"/>
        </w:rPr>
        <w:t>Додатково</w:t>
      </w:r>
      <w:r w:rsidR="0049776C">
        <w:rPr>
          <w:rFonts w:ascii="Times New Roman" w:hAnsi="Times New Roman" w:cs="Times New Roman"/>
          <w:b/>
          <w:sz w:val="24"/>
        </w:rPr>
        <w:t xml:space="preserve"> надається:</w:t>
      </w:r>
      <w:r w:rsidRPr="003A24E2">
        <w:rPr>
          <w:rFonts w:ascii="Times New Roman" w:hAnsi="Times New Roman" w:cs="Times New Roman"/>
          <w:b/>
          <w:sz w:val="24"/>
        </w:rPr>
        <w:t xml:space="preserve"> </w:t>
      </w:r>
      <w:r w:rsidRPr="003A24E2">
        <w:rPr>
          <w:rFonts w:ascii="Times New Roman" w:hAnsi="Times New Roman" w:cs="Times New Roman"/>
          <w:bCs/>
          <w:sz w:val="24"/>
        </w:rPr>
        <w:t xml:space="preserve">довідка про виконання аналогічного договору  (за формою </w:t>
      </w:r>
      <w:r>
        <w:rPr>
          <w:rFonts w:ascii="Times New Roman" w:hAnsi="Times New Roman" w:cs="Times New Roman"/>
          <w:bCs/>
          <w:sz w:val="24"/>
        </w:rPr>
        <w:t>згідно з додатком №4</w:t>
      </w:r>
      <w:r w:rsidR="0049776C">
        <w:rPr>
          <w:rFonts w:ascii="Times New Roman" w:hAnsi="Times New Roman" w:cs="Times New Roman"/>
          <w:bCs/>
          <w:sz w:val="24"/>
        </w:rPr>
        <w:t xml:space="preserve"> до тендерної документації</w:t>
      </w:r>
      <w:r>
        <w:rPr>
          <w:rFonts w:ascii="Times New Roman" w:hAnsi="Times New Roman" w:cs="Times New Roman"/>
          <w:bCs/>
          <w:sz w:val="24"/>
        </w:rPr>
        <w:t>)</w:t>
      </w:r>
    </w:p>
    <w:p w14:paraId="4EC58DB9" w14:textId="77777777" w:rsidR="003A24E2" w:rsidRPr="003A24E2" w:rsidRDefault="003A24E2" w:rsidP="003A24E2">
      <w:pPr>
        <w:jc w:val="both"/>
        <w:rPr>
          <w:rFonts w:ascii="Times New Roman" w:hAnsi="Times New Roman" w:cs="Times New Roman"/>
          <w:sz w:val="24"/>
        </w:rPr>
      </w:pPr>
    </w:p>
    <w:p w14:paraId="6265AA74" w14:textId="77777777" w:rsidR="003A24E2" w:rsidRPr="003A24E2" w:rsidRDefault="003A24E2" w:rsidP="003A24E2">
      <w:pPr>
        <w:jc w:val="center"/>
        <w:rPr>
          <w:rFonts w:ascii="Times New Roman" w:hAnsi="Times New Roman" w:cs="Times New Roman"/>
          <w:i/>
          <w:sz w:val="24"/>
        </w:rPr>
      </w:pPr>
      <w:r w:rsidRPr="003A24E2">
        <w:rPr>
          <w:rFonts w:ascii="Times New Roman" w:hAnsi="Times New Roman" w:cs="Times New Roman"/>
          <w:i/>
          <w:sz w:val="24"/>
        </w:rPr>
        <w:t>Підпис керівника або уповноваженої особи Учасника - юридичної особи, фізичної  особи – підприємця</w:t>
      </w:r>
    </w:p>
    <w:p w14:paraId="7149162E" w14:textId="77777777" w:rsidR="003A24E2" w:rsidRPr="003A24E2" w:rsidRDefault="003A24E2" w:rsidP="003A24E2">
      <w:pPr>
        <w:rPr>
          <w:rFonts w:ascii="Times New Roman" w:hAnsi="Times New Roman" w:cs="Times New Roman"/>
          <w:sz w:val="24"/>
        </w:rPr>
      </w:pPr>
    </w:p>
    <w:p w14:paraId="2F045AB8" w14:textId="77777777" w:rsidR="003178B9" w:rsidRPr="003A24E2" w:rsidRDefault="003178B9" w:rsidP="003A24E2">
      <w:pPr>
        <w:spacing w:line="240" w:lineRule="auto"/>
        <w:rPr>
          <w:rFonts w:ascii="Times New Roman" w:hAnsi="Times New Roman" w:cs="Times New Roman"/>
          <w:sz w:val="24"/>
        </w:rPr>
      </w:pPr>
    </w:p>
    <w:p w14:paraId="5519231A" w14:textId="77777777" w:rsidR="003178B9" w:rsidRPr="003A24E2" w:rsidRDefault="003178B9" w:rsidP="002F170A">
      <w:pPr>
        <w:rPr>
          <w:rFonts w:ascii="Times New Roman" w:hAnsi="Times New Roman" w:cs="Times New Roman"/>
          <w:sz w:val="24"/>
        </w:rPr>
      </w:pPr>
    </w:p>
    <w:p w14:paraId="4064899E" w14:textId="77777777" w:rsidR="003178B9" w:rsidRPr="003A24E2" w:rsidRDefault="003178B9" w:rsidP="002F170A">
      <w:pPr>
        <w:rPr>
          <w:rFonts w:ascii="Times New Roman" w:hAnsi="Times New Roman" w:cs="Times New Roman"/>
          <w:sz w:val="24"/>
        </w:rPr>
      </w:pPr>
    </w:p>
    <w:p w14:paraId="06331308" w14:textId="77777777" w:rsidR="003178B9" w:rsidRPr="003A24E2" w:rsidRDefault="003178B9" w:rsidP="002F170A">
      <w:pPr>
        <w:rPr>
          <w:rFonts w:ascii="Times New Roman" w:hAnsi="Times New Roman" w:cs="Times New Roman"/>
          <w:sz w:val="24"/>
        </w:rPr>
      </w:pPr>
    </w:p>
    <w:p w14:paraId="706DC0DE" w14:textId="77777777" w:rsidR="003178B9" w:rsidRPr="003A24E2" w:rsidRDefault="003178B9" w:rsidP="002F170A">
      <w:pPr>
        <w:rPr>
          <w:rFonts w:ascii="Times New Roman" w:hAnsi="Times New Roman" w:cs="Times New Roman"/>
          <w:sz w:val="24"/>
        </w:rPr>
      </w:pPr>
    </w:p>
    <w:p w14:paraId="2D50FFB0" w14:textId="77777777" w:rsidR="003A24E2" w:rsidRPr="003A24E2" w:rsidRDefault="003A24E2" w:rsidP="002F170A">
      <w:pPr>
        <w:rPr>
          <w:rFonts w:ascii="Times New Roman" w:hAnsi="Times New Roman" w:cs="Times New Roman"/>
          <w:sz w:val="24"/>
        </w:rPr>
      </w:pPr>
    </w:p>
    <w:p w14:paraId="176DC33B" w14:textId="77777777" w:rsidR="003A24E2" w:rsidRPr="003A24E2" w:rsidRDefault="003A24E2" w:rsidP="002F170A">
      <w:pPr>
        <w:rPr>
          <w:rFonts w:ascii="Times New Roman" w:hAnsi="Times New Roman" w:cs="Times New Roman"/>
          <w:sz w:val="24"/>
        </w:rPr>
      </w:pPr>
    </w:p>
    <w:p w14:paraId="68E75C10" w14:textId="77777777" w:rsidR="003A24E2" w:rsidRPr="003A24E2" w:rsidRDefault="003A24E2" w:rsidP="002F170A">
      <w:pPr>
        <w:rPr>
          <w:rFonts w:ascii="Times New Roman" w:hAnsi="Times New Roman" w:cs="Times New Roman"/>
          <w:sz w:val="24"/>
        </w:rPr>
      </w:pPr>
    </w:p>
    <w:p w14:paraId="0EC3C368" w14:textId="77777777" w:rsidR="003A24E2" w:rsidRPr="003A24E2" w:rsidRDefault="003A24E2" w:rsidP="002F170A">
      <w:pPr>
        <w:rPr>
          <w:rFonts w:ascii="Times New Roman" w:hAnsi="Times New Roman" w:cs="Times New Roman"/>
          <w:sz w:val="24"/>
        </w:rPr>
      </w:pPr>
    </w:p>
    <w:p w14:paraId="072C2E59" w14:textId="77777777" w:rsidR="003A24E2" w:rsidRDefault="003A24E2" w:rsidP="002F170A">
      <w:pPr>
        <w:rPr>
          <w:rFonts w:ascii="Times New Roman" w:hAnsi="Times New Roman" w:cs="Times New Roman"/>
          <w:sz w:val="24"/>
        </w:rPr>
      </w:pPr>
    </w:p>
    <w:p w14:paraId="11AB612E" w14:textId="77777777" w:rsidR="0049776C" w:rsidRDefault="0049776C" w:rsidP="002F170A">
      <w:pPr>
        <w:rPr>
          <w:rFonts w:ascii="Times New Roman" w:hAnsi="Times New Roman" w:cs="Times New Roman"/>
          <w:sz w:val="24"/>
        </w:rPr>
      </w:pPr>
    </w:p>
    <w:p w14:paraId="4C5C12C7" w14:textId="77777777" w:rsidR="0049776C" w:rsidRPr="003A24E2" w:rsidRDefault="0049776C" w:rsidP="002F170A">
      <w:pPr>
        <w:rPr>
          <w:rFonts w:ascii="Times New Roman" w:hAnsi="Times New Roman" w:cs="Times New Roman"/>
          <w:sz w:val="24"/>
        </w:rPr>
      </w:pPr>
    </w:p>
    <w:p w14:paraId="44FABD56" w14:textId="77777777" w:rsidR="003A24E2" w:rsidRPr="003A24E2" w:rsidRDefault="003A24E2" w:rsidP="002F170A">
      <w:pPr>
        <w:rPr>
          <w:rFonts w:ascii="Times New Roman" w:hAnsi="Times New Roman" w:cs="Times New Roman"/>
          <w:sz w:val="24"/>
        </w:rPr>
      </w:pPr>
    </w:p>
    <w:p w14:paraId="76BBD03D" w14:textId="77777777" w:rsidR="0049776C" w:rsidRDefault="003A24E2" w:rsidP="0049776C">
      <w:pPr>
        <w:spacing w:after="0" w:line="240" w:lineRule="auto"/>
        <w:jc w:val="right"/>
        <w:rPr>
          <w:rFonts w:ascii="Times New Roman" w:hAnsi="Times New Roman" w:cs="Times New Roman"/>
          <w:sz w:val="24"/>
        </w:rPr>
      </w:pPr>
      <w:r w:rsidRPr="003A24E2">
        <w:rPr>
          <w:rFonts w:ascii="Times New Roman" w:hAnsi="Times New Roman" w:cs="Times New Roman"/>
          <w:sz w:val="24"/>
        </w:rPr>
        <w:t xml:space="preserve">Додаток № 8 </w:t>
      </w:r>
    </w:p>
    <w:p w14:paraId="398ED6FA" w14:textId="1E30ACA6" w:rsidR="003A24E2" w:rsidRPr="003A24E2" w:rsidRDefault="003A24E2" w:rsidP="0049776C">
      <w:pPr>
        <w:spacing w:after="0" w:line="240" w:lineRule="auto"/>
        <w:jc w:val="right"/>
        <w:rPr>
          <w:rFonts w:ascii="Times New Roman" w:hAnsi="Times New Roman" w:cs="Times New Roman"/>
          <w:sz w:val="24"/>
        </w:rPr>
      </w:pPr>
      <w:r w:rsidRPr="003A24E2">
        <w:rPr>
          <w:rFonts w:ascii="Times New Roman" w:hAnsi="Times New Roman" w:cs="Times New Roman"/>
          <w:sz w:val="24"/>
        </w:rPr>
        <w:t>до тендерної документації</w:t>
      </w:r>
    </w:p>
    <w:p w14:paraId="37DA1002" w14:textId="77777777" w:rsidR="003A24E2" w:rsidRPr="003A24E2" w:rsidRDefault="003A24E2" w:rsidP="003A24E2">
      <w:pPr>
        <w:jc w:val="both"/>
        <w:rPr>
          <w:rFonts w:ascii="Times New Roman" w:hAnsi="Times New Roman" w:cs="Times New Roman"/>
          <w:sz w:val="24"/>
        </w:rPr>
      </w:pPr>
    </w:p>
    <w:p w14:paraId="2AE74699"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bookmarkStart w:id="4" w:name="_Hlk6316827"/>
      <w:r w:rsidRPr="003A24E2">
        <w:rPr>
          <w:rFonts w:ascii="Times New Roman" w:hAnsi="Times New Roman" w:cs="Times New Roman"/>
          <w:b/>
          <w:sz w:val="26"/>
          <w:szCs w:val="26"/>
        </w:rPr>
        <w:t>Документи, що підтверджують повноваження посадової особи</w:t>
      </w:r>
    </w:p>
    <w:p w14:paraId="058C308E"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r w:rsidRPr="003A24E2">
        <w:rPr>
          <w:rFonts w:ascii="Times New Roman" w:hAnsi="Times New Roman" w:cs="Times New Roman"/>
          <w:b/>
          <w:sz w:val="26"/>
          <w:szCs w:val="26"/>
        </w:rPr>
        <w:t>або представника учасника процедури закупівлі</w:t>
      </w:r>
    </w:p>
    <w:p w14:paraId="2C0E57C7" w14:textId="1FE35791" w:rsidR="003A24E2" w:rsidRPr="003A24E2" w:rsidRDefault="003A24E2" w:rsidP="003A24E2">
      <w:pPr>
        <w:spacing w:after="0" w:line="240" w:lineRule="auto"/>
        <w:ind w:firstLine="567"/>
        <w:jc w:val="center"/>
        <w:rPr>
          <w:rFonts w:ascii="Times New Roman" w:hAnsi="Times New Roman" w:cs="Times New Roman"/>
          <w:b/>
          <w:sz w:val="26"/>
          <w:szCs w:val="26"/>
        </w:rPr>
      </w:pPr>
      <w:r w:rsidRPr="003A24E2">
        <w:rPr>
          <w:rFonts w:ascii="Times New Roman" w:hAnsi="Times New Roman" w:cs="Times New Roman"/>
          <w:b/>
          <w:sz w:val="26"/>
          <w:szCs w:val="26"/>
        </w:rPr>
        <w:t xml:space="preserve">щодо підпису документів тендерної пропозиції та договору на </w:t>
      </w:r>
      <w:bookmarkEnd w:id="4"/>
      <w:r w:rsidRPr="003A24E2">
        <w:rPr>
          <w:rFonts w:ascii="Times New Roman" w:hAnsi="Times New Roman" w:cs="Times New Roman"/>
          <w:b/>
          <w:sz w:val="26"/>
          <w:szCs w:val="26"/>
        </w:rPr>
        <w:t>надання послуг</w:t>
      </w:r>
    </w:p>
    <w:p w14:paraId="37F07C75" w14:textId="77777777" w:rsidR="003A24E2" w:rsidRPr="003A24E2" w:rsidRDefault="003A24E2" w:rsidP="003A24E2">
      <w:pPr>
        <w:spacing w:after="0" w:line="240" w:lineRule="auto"/>
        <w:ind w:firstLine="567"/>
        <w:jc w:val="center"/>
        <w:rPr>
          <w:rFonts w:ascii="Times New Roman" w:hAnsi="Times New Roman" w:cs="Times New Roman"/>
          <w:b/>
          <w:sz w:val="26"/>
          <w:szCs w:val="26"/>
        </w:rPr>
      </w:pPr>
    </w:p>
    <w:p w14:paraId="3D4A4988"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xml:space="preserve">Повноваження посадової особи або представника Учасника процедури закупівлі щодо підпису документів тендерної пропозиції підтверджується протоколом засновників (випискою з протоколу засновників) та наказом про призначення (у разі підписання керівником), довіреністю або дорученням (у разі підписання іншою уповноваженою особою Учасника), </w:t>
      </w:r>
      <w:r w:rsidRPr="003A24E2">
        <w:rPr>
          <w:rFonts w:ascii="Times New Roman" w:hAnsi="Times New Roman" w:cs="Times New Roman"/>
          <w:color w:val="000000"/>
          <w:sz w:val="26"/>
          <w:szCs w:val="26"/>
        </w:rPr>
        <w:t>що підтверджує повноваження посадової особи Учасника на підписання документів</w:t>
      </w:r>
      <w:r w:rsidRPr="003A24E2">
        <w:rPr>
          <w:rFonts w:ascii="Times New Roman" w:hAnsi="Times New Roman" w:cs="Times New Roman"/>
          <w:sz w:val="26"/>
          <w:szCs w:val="26"/>
        </w:rPr>
        <w:t xml:space="preserve"> та копією документу, що посвідчує його особу.</w:t>
      </w:r>
    </w:p>
    <w:p w14:paraId="65F3B0E2"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Повноваження учасника-фізичної особи, у тому числі фізичної особи-підприємця, підтверджуються поданням в складі тендерної пропозиції копії паспорта або іншого документа, що посвідчує його особу, та копії довідки про присвоєння ідентифікаційного номеру.</w:t>
      </w:r>
    </w:p>
    <w:p w14:paraId="32C335C1"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Документи, що підтверджують правомочність на укладення договору про закупівлю, зокрема:</w:t>
      </w:r>
    </w:p>
    <w:p w14:paraId="05F1FB44"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Статутом (витяг зі Статуту Учасника з положеннями про особу, яка має право підпису договорів);</w:t>
      </w:r>
    </w:p>
    <w:p w14:paraId="2F41247D"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 xml:space="preserve">- рішенням засновника (засновників) Учасника про призначення особи, яка має право підпису договорів </w:t>
      </w:r>
      <w:r w:rsidRPr="003A24E2">
        <w:rPr>
          <w:rFonts w:ascii="Times New Roman" w:eastAsia="Arial Unicode MS" w:hAnsi="Times New Roman" w:cs="Times New Roman"/>
          <w:sz w:val="26"/>
          <w:szCs w:val="26"/>
          <w:lang w:eastAsia="uk-UA"/>
        </w:rPr>
        <w:t xml:space="preserve">(у тому числі у разі, якщо договір є значним правочином відповідно до законодавства України та установчих документів </w:t>
      </w:r>
      <w:r w:rsidRPr="003A24E2">
        <w:rPr>
          <w:rFonts w:ascii="Times New Roman" w:hAnsi="Times New Roman" w:cs="Times New Roman"/>
          <w:sz w:val="26"/>
          <w:szCs w:val="26"/>
        </w:rPr>
        <w:t>Учасника</w:t>
      </w:r>
      <w:r w:rsidRPr="003A24E2">
        <w:rPr>
          <w:rFonts w:ascii="Times New Roman" w:eastAsia="Arial Unicode MS" w:hAnsi="Times New Roman" w:cs="Times New Roman"/>
          <w:sz w:val="26"/>
          <w:szCs w:val="26"/>
          <w:lang w:eastAsia="uk-UA"/>
        </w:rPr>
        <w:t>)</w:t>
      </w:r>
      <w:r w:rsidRPr="003A24E2">
        <w:rPr>
          <w:rFonts w:ascii="Times New Roman" w:hAnsi="Times New Roman" w:cs="Times New Roman"/>
          <w:sz w:val="26"/>
          <w:szCs w:val="26"/>
        </w:rPr>
        <w:t>.</w:t>
      </w:r>
    </w:p>
    <w:p w14:paraId="71219F81" w14:textId="77777777" w:rsidR="003A24E2" w:rsidRPr="003A24E2" w:rsidRDefault="003A24E2" w:rsidP="003A24E2">
      <w:pPr>
        <w:ind w:firstLine="567"/>
        <w:jc w:val="both"/>
        <w:rPr>
          <w:rFonts w:ascii="Times New Roman" w:hAnsi="Times New Roman" w:cs="Times New Roman"/>
          <w:sz w:val="26"/>
          <w:szCs w:val="26"/>
        </w:rPr>
      </w:pPr>
      <w:r w:rsidRPr="003A24E2">
        <w:rPr>
          <w:rFonts w:ascii="Times New Roman" w:hAnsi="Times New Roman" w:cs="Times New Roman"/>
          <w:sz w:val="26"/>
          <w:szCs w:val="26"/>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 посади, прізвища, ім’я та по батькові та переліку повноважень передбачених установчими документами/довіреністю.</w:t>
      </w:r>
    </w:p>
    <w:p w14:paraId="31F11EBC" w14:textId="77777777" w:rsidR="003A24E2" w:rsidRPr="003A24E2" w:rsidRDefault="003A24E2" w:rsidP="003A24E2">
      <w:pPr>
        <w:jc w:val="both"/>
        <w:rPr>
          <w:rFonts w:ascii="Times New Roman" w:hAnsi="Times New Roman" w:cs="Times New Roman"/>
          <w:sz w:val="24"/>
        </w:rPr>
      </w:pPr>
    </w:p>
    <w:p w14:paraId="0A34EA57" w14:textId="77777777" w:rsidR="003A24E2" w:rsidRDefault="003A24E2" w:rsidP="003A24E2">
      <w:pPr>
        <w:jc w:val="both"/>
      </w:pPr>
    </w:p>
    <w:p w14:paraId="7F8A5DB6" w14:textId="77777777" w:rsidR="0049776C" w:rsidRDefault="0049776C" w:rsidP="003A24E2">
      <w:pPr>
        <w:jc w:val="both"/>
      </w:pPr>
    </w:p>
    <w:p w14:paraId="7A3A1563" w14:textId="77777777" w:rsidR="0049776C" w:rsidRDefault="0049776C" w:rsidP="003A24E2">
      <w:pPr>
        <w:jc w:val="both"/>
      </w:pPr>
    </w:p>
    <w:p w14:paraId="215363FD" w14:textId="77777777" w:rsidR="0049776C" w:rsidRDefault="0049776C" w:rsidP="003A24E2">
      <w:pPr>
        <w:jc w:val="both"/>
      </w:pPr>
    </w:p>
    <w:p w14:paraId="172F9F7A" w14:textId="77777777" w:rsidR="0049776C" w:rsidRDefault="0049776C" w:rsidP="003A24E2">
      <w:pPr>
        <w:jc w:val="both"/>
      </w:pPr>
    </w:p>
    <w:p w14:paraId="1905D880" w14:textId="77777777" w:rsidR="0049776C" w:rsidRDefault="0049776C" w:rsidP="003A24E2">
      <w:pPr>
        <w:jc w:val="both"/>
      </w:pPr>
    </w:p>
    <w:p w14:paraId="104F5D6D" w14:textId="77777777" w:rsidR="0049776C" w:rsidRDefault="0049776C" w:rsidP="003A24E2">
      <w:pPr>
        <w:jc w:val="both"/>
      </w:pPr>
    </w:p>
    <w:p w14:paraId="4FBFD78B" w14:textId="77777777" w:rsidR="0049776C" w:rsidRDefault="0049776C" w:rsidP="003A24E2">
      <w:pPr>
        <w:jc w:val="both"/>
      </w:pPr>
    </w:p>
    <w:p w14:paraId="0DBCCB23" w14:textId="77777777" w:rsidR="0049776C" w:rsidRPr="0066666C" w:rsidRDefault="0049776C" w:rsidP="003A24E2">
      <w:pPr>
        <w:jc w:val="both"/>
      </w:pPr>
    </w:p>
    <w:p w14:paraId="2B0ECF7E" w14:textId="77777777" w:rsidR="003A24E2" w:rsidRPr="00BF1967" w:rsidRDefault="003A24E2" w:rsidP="00BF1967">
      <w:pPr>
        <w:spacing w:after="0" w:line="240" w:lineRule="auto"/>
        <w:rPr>
          <w:rFonts w:ascii="Times New Roman" w:hAnsi="Times New Roman" w:cs="Times New Roman"/>
        </w:rPr>
      </w:pPr>
    </w:p>
    <w:p w14:paraId="57F220EC" w14:textId="77777777" w:rsidR="00BF1967" w:rsidRPr="00F53743" w:rsidRDefault="00BF1967" w:rsidP="00BF1967">
      <w:pPr>
        <w:spacing w:after="0" w:line="240" w:lineRule="auto"/>
        <w:ind w:firstLine="11"/>
        <w:jc w:val="right"/>
        <w:rPr>
          <w:rFonts w:ascii="Times New Roman" w:hAnsi="Times New Roman" w:cs="Times New Roman"/>
          <w:sz w:val="24"/>
          <w:szCs w:val="24"/>
        </w:rPr>
      </w:pPr>
      <w:r w:rsidRPr="00F53743">
        <w:rPr>
          <w:rFonts w:ascii="Times New Roman" w:hAnsi="Times New Roman" w:cs="Times New Roman"/>
          <w:sz w:val="24"/>
          <w:szCs w:val="24"/>
        </w:rPr>
        <w:t xml:space="preserve">Додаток № 9 </w:t>
      </w:r>
    </w:p>
    <w:p w14:paraId="615E6BCE" w14:textId="7EE5E5CE" w:rsidR="00BF1967" w:rsidRPr="00F53743" w:rsidRDefault="00BF1967" w:rsidP="00BF1967">
      <w:pPr>
        <w:spacing w:after="0" w:line="240" w:lineRule="auto"/>
        <w:ind w:firstLine="11"/>
        <w:jc w:val="right"/>
        <w:rPr>
          <w:rFonts w:ascii="Times New Roman" w:hAnsi="Times New Roman" w:cs="Times New Roman"/>
          <w:sz w:val="24"/>
          <w:szCs w:val="24"/>
        </w:rPr>
      </w:pPr>
      <w:r w:rsidRPr="00F53743">
        <w:rPr>
          <w:rFonts w:ascii="Times New Roman" w:hAnsi="Times New Roman" w:cs="Times New Roman"/>
          <w:sz w:val="24"/>
          <w:szCs w:val="24"/>
        </w:rPr>
        <w:t>до тендерної документації</w:t>
      </w:r>
    </w:p>
    <w:p w14:paraId="54AE1B80" w14:textId="77777777" w:rsidR="00BF1967" w:rsidRPr="00BF1967" w:rsidRDefault="00BF1967" w:rsidP="00BF1967">
      <w:pPr>
        <w:spacing w:after="0" w:line="240" w:lineRule="auto"/>
        <w:ind w:firstLine="11"/>
        <w:jc w:val="right"/>
        <w:rPr>
          <w:rFonts w:ascii="Times New Roman" w:hAnsi="Times New Roman" w:cs="Times New Roman"/>
        </w:rPr>
      </w:pPr>
    </w:p>
    <w:p w14:paraId="7E5A962C" w14:textId="77777777" w:rsidR="00BF1967" w:rsidRPr="00BF1967" w:rsidRDefault="00BF1967" w:rsidP="00BF1967">
      <w:pPr>
        <w:spacing w:after="0" w:line="240" w:lineRule="auto"/>
        <w:ind w:firstLine="11"/>
        <w:jc w:val="both"/>
        <w:rPr>
          <w:rFonts w:ascii="Times New Roman" w:hAnsi="Times New Roman" w:cs="Times New Roman"/>
        </w:rPr>
      </w:pPr>
    </w:p>
    <w:p w14:paraId="74401C1A" w14:textId="77777777" w:rsidR="00BF1967" w:rsidRPr="00F53743" w:rsidRDefault="00BF1967" w:rsidP="00BF1967">
      <w:pPr>
        <w:spacing w:after="0" w:line="240" w:lineRule="auto"/>
        <w:jc w:val="center"/>
        <w:rPr>
          <w:rFonts w:ascii="Times New Roman" w:hAnsi="Times New Roman" w:cs="Times New Roman"/>
          <w:b/>
          <w:sz w:val="26"/>
          <w:szCs w:val="26"/>
        </w:rPr>
      </w:pPr>
      <w:bookmarkStart w:id="5" w:name="_Hlk6316960"/>
      <w:r w:rsidRPr="00F53743">
        <w:rPr>
          <w:rFonts w:ascii="Times New Roman" w:hAnsi="Times New Roman" w:cs="Times New Roman"/>
          <w:b/>
          <w:sz w:val="26"/>
          <w:szCs w:val="26"/>
        </w:rPr>
        <w:t>ІНША ІНФОРМАЦІЯ ТА ДОКУМЕНТИ, ЯКІ УЧАСНИК ПОВИНЕН НАДАТИ У СКЛАДІ СВОЄЇ  ТЕНДЕРНОЇ ПРОПОЗИЦІЇ</w:t>
      </w:r>
      <w:bookmarkEnd w:id="5"/>
    </w:p>
    <w:p w14:paraId="5A83170B" w14:textId="77777777" w:rsidR="00BF1967" w:rsidRPr="00F53743" w:rsidRDefault="00BF1967" w:rsidP="00BF1967">
      <w:pPr>
        <w:spacing w:after="0" w:line="240" w:lineRule="auto"/>
        <w:jc w:val="both"/>
        <w:rPr>
          <w:rFonts w:ascii="Times New Roman" w:hAnsi="Times New Roman" w:cs="Times New Roman"/>
          <w:sz w:val="26"/>
          <w:szCs w:val="26"/>
        </w:rPr>
      </w:pPr>
    </w:p>
    <w:p w14:paraId="7217D5BD" w14:textId="77777777" w:rsidR="00BF1967" w:rsidRPr="00F53743" w:rsidRDefault="00BF1967" w:rsidP="00BF1967">
      <w:pPr>
        <w:spacing w:after="0" w:line="240" w:lineRule="auto"/>
        <w:ind w:firstLine="709"/>
        <w:jc w:val="both"/>
        <w:rPr>
          <w:rFonts w:ascii="Times New Roman" w:hAnsi="Times New Roman" w:cs="Times New Roman"/>
          <w:bCs/>
          <w:sz w:val="26"/>
          <w:szCs w:val="26"/>
        </w:rPr>
      </w:pPr>
      <w:r w:rsidRPr="00F53743">
        <w:rPr>
          <w:rFonts w:ascii="Times New Roman" w:hAnsi="Times New Roman" w:cs="Times New Roman"/>
          <w:bCs/>
          <w:sz w:val="26"/>
          <w:szCs w:val="26"/>
        </w:rPr>
        <w:t>1. Витяг з Єдиного державного реєстру юридичних осіб та фізичних осіб – підприємців з інформацією актуальною на дату подання пропозиції.</w:t>
      </w:r>
    </w:p>
    <w:p w14:paraId="176F9E36" w14:textId="77777777" w:rsidR="00BF1967" w:rsidRPr="00F53743" w:rsidRDefault="00BF1967" w:rsidP="00BF1967">
      <w:pPr>
        <w:spacing w:after="0" w:line="240" w:lineRule="auto"/>
        <w:ind w:firstLine="709"/>
        <w:jc w:val="both"/>
        <w:rPr>
          <w:rFonts w:ascii="Times New Roman" w:hAnsi="Times New Roman" w:cs="Times New Roman"/>
          <w:bCs/>
          <w:sz w:val="26"/>
          <w:szCs w:val="26"/>
        </w:rPr>
      </w:pPr>
    </w:p>
    <w:p w14:paraId="30153C7C"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bCs/>
          <w:sz w:val="26"/>
          <w:szCs w:val="26"/>
        </w:rPr>
        <w:t xml:space="preserve">2. </w:t>
      </w:r>
      <w:r w:rsidRPr="00F53743">
        <w:rPr>
          <w:rFonts w:ascii="Times New Roman" w:hAnsi="Times New Roman" w:cs="Times New Roman"/>
          <w:color w:val="000000"/>
          <w:sz w:val="26"/>
          <w:szCs w:val="26"/>
        </w:rPr>
        <w:t>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39BE23BC"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color w:val="000000"/>
          <w:sz w:val="26"/>
          <w:szCs w:val="26"/>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4E6DB019"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p>
    <w:p w14:paraId="61098FE3"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color w:val="000000"/>
          <w:sz w:val="26"/>
          <w:szCs w:val="26"/>
        </w:rPr>
        <w:t>4. Копія довідки про присвоєння ідентифікаційного коду (для фізичних осіб).</w:t>
      </w:r>
    </w:p>
    <w:p w14:paraId="46E1EB61"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p>
    <w:p w14:paraId="640FC200" w14:textId="77777777" w:rsidR="00BF1967" w:rsidRPr="00F53743" w:rsidRDefault="00BF1967" w:rsidP="00BF1967">
      <w:pPr>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color w:val="000000"/>
          <w:sz w:val="26"/>
          <w:szCs w:val="26"/>
        </w:rPr>
        <w:t>5. Копія паспорту (для фізичних осіб)</w:t>
      </w:r>
    </w:p>
    <w:p w14:paraId="4B926B11" w14:textId="77777777" w:rsidR="00BF1967" w:rsidRPr="00F53743" w:rsidRDefault="00BF1967" w:rsidP="00BF1967">
      <w:pPr>
        <w:spacing w:after="0" w:line="240" w:lineRule="auto"/>
        <w:ind w:firstLine="709"/>
        <w:jc w:val="both"/>
        <w:rPr>
          <w:rFonts w:ascii="Times New Roman" w:hAnsi="Times New Roman" w:cs="Times New Roman"/>
          <w:sz w:val="26"/>
          <w:szCs w:val="26"/>
        </w:rPr>
      </w:pPr>
    </w:p>
    <w:p w14:paraId="4B2248B0"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6.  Довідку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B55C9"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 xml:space="preserve"> </w:t>
      </w:r>
    </w:p>
    <w:p w14:paraId="4E26F5A8" w14:textId="77777777" w:rsidR="00BF1967" w:rsidRPr="00F53743" w:rsidRDefault="00BF1967" w:rsidP="00BF1967">
      <w:pPr>
        <w:spacing w:after="0" w:line="240" w:lineRule="auto"/>
        <w:ind w:firstLine="709"/>
        <w:rPr>
          <w:rFonts w:ascii="Times New Roman" w:hAnsi="Times New Roman" w:cs="Times New Roman"/>
          <w:b/>
          <w:bCs/>
          <w:sz w:val="26"/>
          <w:szCs w:val="26"/>
        </w:rPr>
      </w:pPr>
      <w:r w:rsidRPr="00F53743">
        <w:rPr>
          <w:rFonts w:ascii="Times New Roman" w:hAnsi="Times New Roman" w:cs="Times New Roman"/>
          <w:bCs/>
          <w:sz w:val="26"/>
          <w:szCs w:val="26"/>
        </w:rPr>
        <w:t>7. Лист підтвердження згоди з проектом договору :</w:t>
      </w:r>
      <w:r w:rsidRPr="00F53743">
        <w:rPr>
          <w:rFonts w:ascii="Times New Roman" w:hAnsi="Times New Roman" w:cs="Times New Roman"/>
          <w:b/>
          <w:bCs/>
          <w:sz w:val="26"/>
          <w:szCs w:val="26"/>
        </w:rPr>
        <w:t xml:space="preserve"> </w:t>
      </w:r>
    </w:p>
    <w:p w14:paraId="47AB0EC3" w14:textId="77777777" w:rsidR="00BF1967" w:rsidRPr="00F53743" w:rsidRDefault="00BF1967" w:rsidP="00BF1967">
      <w:pPr>
        <w:spacing w:after="0" w:line="240" w:lineRule="auto"/>
        <w:ind w:firstLine="709"/>
        <w:jc w:val="center"/>
        <w:rPr>
          <w:rFonts w:ascii="Times New Roman" w:hAnsi="Times New Roman" w:cs="Times New Roman"/>
          <w:b/>
          <w:sz w:val="26"/>
          <w:szCs w:val="26"/>
        </w:rPr>
      </w:pPr>
    </w:p>
    <w:p w14:paraId="08623BCA"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r w:rsidRPr="00F53743">
        <w:rPr>
          <w:rFonts w:ascii="Times New Roman" w:hAnsi="Times New Roman" w:cs="Times New Roman"/>
          <w:i/>
          <w:sz w:val="26"/>
          <w:szCs w:val="26"/>
        </w:rPr>
        <w:t>Лист підтвердження</w:t>
      </w:r>
    </w:p>
    <w:p w14:paraId="3B9C6BE8"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r w:rsidRPr="00F53743">
        <w:rPr>
          <w:rFonts w:ascii="Times New Roman" w:hAnsi="Times New Roman" w:cs="Times New Roman"/>
          <w:i/>
          <w:sz w:val="26"/>
          <w:szCs w:val="26"/>
        </w:rPr>
        <w:t>щодо «Проекту договору та зміни договору»</w:t>
      </w:r>
    </w:p>
    <w:p w14:paraId="7AE46D9B"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p>
    <w:p w14:paraId="284DDAB5" w14:textId="77777777" w:rsidR="00BF1967" w:rsidRPr="00F53743" w:rsidRDefault="00BF1967" w:rsidP="00BF1967">
      <w:pPr>
        <w:shd w:val="clear" w:color="auto" w:fill="FFFFFF"/>
        <w:spacing w:after="0" w:line="240" w:lineRule="auto"/>
        <w:ind w:firstLine="709"/>
        <w:jc w:val="both"/>
        <w:textAlignment w:val="baseline"/>
        <w:rPr>
          <w:rFonts w:ascii="Times New Roman" w:hAnsi="Times New Roman" w:cs="Times New Roman"/>
          <w:i/>
          <w:color w:val="000000"/>
          <w:sz w:val="26"/>
          <w:szCs w:val="26"/>
        </w:rPr>
      </w:pPr>
      <w:r w:rsidRPr="00F53743">
        <w:rPr>
          <w:rFonts w:ascii="Times New Roman" w:hAnsi="Times New Roman" w:cs="Times New Roman"/>
          <w:i/>
          <w:sz w:val="26"/>
          <w:szCs w:val="26"/>
        </w:rPr>
        <w:tab/>
        <w:t>Ми ___________________________________ (повне найменування учасника) цим листом повідомляємо про нашу згоду з проектом договору, в тому чисті з його істотними умовами та порядком змін його умов, згідно з тендерною документацією на закупівлю.</w:t>
      </w:r>
    </w:p>
    <w:p w14:paraId="4DCC0DEC"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У разі укладання Договору з нашим підприємством гарантуємо належне виконання взятих зобов’язань.</w:t>
      </w:r>
    </w:p>
    <w:p w14:paraId="283EEB1B" w14:textId="77777777" w:rsidR="00BF1967" w:rsidRPr="00F53743" w:rsidRDefault="00BF1967" w:rsidP="00BF1967">
      <w:pPr>
        <w:spacing w:after="0" w:line="240" w:lineRule="auto"/>
        <w:rPr>
          <w:rFonts w:ascii="Times New Roman" w:hAnsi="Times New Roman" w:cs="Times New Roman"/>
          <w:i/>
          <w:sz w:val="26"/>
          <w:szCs w:val="26"/>
        </w:rPr>
      </w:pPr>
      <w:r w:rsidRPr="00F53743">
        <w:rPr>
          <w:rFonts w:ascii="Times New Roman" w:hAnsi="Times New Roman" w:cs="Times New Roman"/>
          <w:i/>
          <w:sz w:val="26"/>
          <w:szCs w:val="26"/>
        </w:rPr>
        <w:t xml:space="preserve"> _______________________                      ________________        </w:t>
      </w:r>
      <w:r w:rsidRPr="00F53743">
        <w:rPr>
          <w:rFonts w:ascii="Times New Roman" w:hAnsi="Times New Roman" w:cs="Times New Roman"/>
          <w:i/>
          <w:sz w:val="26"/>
          <w:szCs w:val="26"/>
        </w:rPr>
        <w:tab/>
        <w:t>____________________</w:t>
      </w:r>
    </w:p>
    <w:p w14:paraId="10CE3285"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 xml:space="preserve">          Дата                                                  Підпис              </w:t>
      </w:r>
      <w:r w:rsidRPr="00F53743">
        <w:rPr>
          <w:rFonts w:ascii="Times New Roman" w:hAnsi="Times New Roman" w:cs="Times New Roman"/>
          <w:i/>
          <w:sz w:val="26"/>
          <w:szCs w:val="26"/>
        </w:rPr>
        <w:tab/>
        <w:t xml:space="preserve">    Прізвище, ініціали</w:t>
      </w:r>
    </w:p>
    <w:p w14:paraId="5174C546"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 xml:space="preserve">           М.П.*</w:t>
      </w:r>
    </w:p>
    <w:p w14:paraId="07C0E7AC"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0E8471C7" w14:textId="77777777" w:rsidR="00BF1967" w:rsidRPr="00F53743" w:rsidRDefault="00BF1967" w:rsidP="00BF1967">
      <w:pPr>
        <w:spacing w:after="0" w:line="240" w:lineRule="auto"/>
        <w:ind w:firstLine="709"/>
        <w:rPr>
          <w:rFonts w:ascii="Times New Roman" w:hAnsi="Times New Roman" w:cs="Times New Roman"/>
          <w:sz w:val="26"/>
          <w:szCs w:val="26"/>
        </w:rPr>
      </w:pPr>
    </w:p>
    <w:p w14:paraId="0A0D8CEE" w14:textId="77777777" w:rsidR="00BF1967" w:rsidRPr="00F53743" w:rsidRDefault="00BF1967" w:rsidP="00BF1967">
      <w:pPr>
        <w:tabs>
          <w:tab w:val="left" w:pos="709"/>
        </w:tabs>
        <w:spacing w:after="0" w:line="240" w:lineRule="auto"/>
        <w:jc w:val="both"/>
        <w:rPr>
          <w:rFonts w:ascii="Times New Roman" w:hAnsi="Times New Roman" w:cs="Times New Roman"/>
          <w:sz w:val="26"/>
          <w:szCs w:val="26"/>
        </w:rPr>
      </w:pPr>
      <w:r w:rsidRPr="00F53743">
        <w:rPr>
          <w:rFonts w:ascii="Times New Roman" w:hAnsi="Times New Roman" w:cs="Times New Roman"/>
          <w:sz w:val="26"/>
          <w:szCs w:val="26"/>
        </w:rPr>
        <w:tab/>
        <w:t xml:space="preserve">8. Учасник, обраний Переможцем, для підписання договору про закупівлю подає копії всіх реєстраційних документів (довідки з ЄДРПОУ, довідки про реєстрацію платника ПДВ тощо) та копії аналогічних документів субпідрядників, яких Переможець планує залучити до виконання робіт у обсязі не менш ніж 20 % від вартості договору. </w:t>
      </w:r>
    </w:p>
    <w:p w14:paraId="44E42B53"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p>
    <w:p w14:paraId="005EF715" w14:textId="77777777" w:rsidR="00BF1967" w:rsidRPr="00F53743" w:rsidRDefault="00BF1967" w:rsidP="00BF1967">
      <w:pPr>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9. Копія документу про затвердження антикорупційної програми із наданням копії антикорупційної програми юридичної особи*.</w:t>
      </w:r>
    </w:p>
    <w:p w14:paraId="563991A2" w14:textId="77777777" w:rsidR="00BF1967" w:rsidRPr="00F53743" w:rsidRDefault="00BF1967" w:rsidP="00BF1967">
      <w:pPr>
        <w:spacing w:after="0" w:line="240" w:lineRule="auto"/>
        <w:ind w:firstLine="709"/>
        <w:rPr>
          <w:rFonts w:ascii="Times New Roman" w:hAnsi="Times New Roman" w:cs="Times New Roman"/>
          <w:sz w:val="26"/>
          <w:szCs w:val="26"/>
        </w:rPr>
      </w:pPr>
    </w:p>
    <w:p w14:paraId="7994C5BF"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5B732D11" w14:textId="77777777" w:rsidR="00BF1967" w:rsidRPr="00F53743" w:rsidRDefault="00BF1967" w:rsidP="00BF1967">
      <w:pPr>
        <w:spacing w:after="0" w:line="240" w:lineRule="auto"/>
        <w:ind w:firstLine="709"/>
        <w:rPr>
          <w:rFonts w:ascii="Times New Roman" w:hAnsi="Times New Roman" w:cs="Times New Roman"/>
          <w:sz w:val="26"/>
          <w:szCs w:val="26"/>
        </w:rPr>
      </w:pPr>
    </w:p>
    <w:p w14:paraId="6C94C89A" w14:textId="77777777" w:rsidR="00BF1967" w:rsidRPr="00F53743" w:rsidRDefault="00BF1967" w:rsidP="00BF1967">
      <w:pPr>
        <w:spacing w:after="0" w:line="240" w:lineRule="auto"/>
        <w:ind w:firstLine="709"/>
        <w:rPr>
          <w:rFonts w:ascii="Times New Roman" w:hAnsi="Times New Roman" w:cs="Times New Roman"/>
          <w:sz w:val="26"/>
          <w:szCs w:val="26"/>
        </w:rPr>
      </w:pPr>
      <w:r w:rsidRPr="00F53743">
        <w:rPr>
          <w:rFonts w:ascii="Times New Roman" w:hAnsi="Times New Roman" w:cs="Times New Roman"/>
          <w:sz w:val="26"/>
          <w:szCs w:val="26"/>
        </w:rPr>
        <w:t>10. Копія документу про призначення уповноваженого з антикорупційної програми*.</w:t>
      </w:r>
    </w:p>
    <w:p w14:paraId="22E0BD93" w14:textId="77777777" w:rsidR="00BF1967" w:rsidRPr="00F53743" w:rsidRDefault="00BF1967" w:rsidP="00BF1967">
      <w:pPr>
        <w:spacing w:after="0" w:line="240" w:lineRule="auto"/>
        <w:ind w:firstLine="709"/>
        <w:rPr>
          <w:rFonts w:ascii="Times New Roman" w:hAnsi="Times New Roman" w:cs="Times New Roman"/>
          <w:sz w:val="26"/>
          <w:szCs w:val="26"/>
        </w:rPr>
      </w:pPr>
    </w:p>
    <w:p w14:paraId="22D56D2C"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70C9F05F"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0E175FFB" w14:textId="77777777" w:rsidR="00BF1967" w:rsidRPr="00F53743" w:rsidRDefault="00BF1967" w:rsidP="00BF1967">
      <w:pPr>
        <w:spacing w:after="0" w:line="240" w:lineRule="auto"/>
        <w:ind w:firstLine="709"/>
        <w:rPr>
          <w:rFonts w:ascii="Times New Roman" w:hAnsi="Times New Roman" w:cs="Times New Roman"/>
          <w:sz w:val="26"/>
          <w:szCs w:val="26"/>
        </w:rPr>
      </w:pPr>
      <w:r w:rsidRPr="00F53743">
        <w:rPr>
          <w:rFonts w:ascii="Times New Roman" w:hAnsi="Times New Roman" w:cs="Times New Roman"/>
          <w:sz w:val="26"/>
          <w:szCs w:val="26"/>
        </w:rPr>
        <w:t>11. Копія документу про призначення уповноваженого з антикорупційної програми*.</w:t>
      </w:r>
    </w:p>
    <w:p w14:paraId="31C9D037" w14:textId="77777777" w:rsidR="00BF1967" w:rsidRPr="00F53743" w:rsidRDefault="00BF1967" w:rsidP="00BF1967">
      <w:pPr>
        <w:spacing w:after="0" w:line="240" w:lineRule="auto"/>
        <w:ind w:firstLine="709"/>
        <w:rPr>
          <w:rFonts w:ascii="Times New Roman" w:hAnsi="Times New Roman" w:cs="Times New Roman"/>
          <w:sz w:val="26"/>
          <w:szCs w:val="26"/>
        </w:rPr>
      </w:pPr>
    </w:p>
    <w:p w14:paraId="26459204"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55FF7A98"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450EFC93"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6AFC67B2" w14:textId="77777777" w:rsidR="00BF1967" w:rsidRPr="00F53743" w:rsidRDefault="00BF1967" w:rsidP="00BF1967">
      <w:pPr>
        <w:spacing w:after="0" w:line="240" w:lineRule="auto"/>
        <w:rPr>
          <w:rFonts w:ascii="Times New Roman" w:hAnsi="Times New Roman" w:cs="Times New Roman"/>
          <w:b/>
          <w:i/>
          <w:sz w:val="26"/>
          <w:szCs w:val="26"/>
        </w:rPr>
      </w:pPr>
      <w:r w:rsidRPr="00F53743">
        <w:rPr>
          <w:rFonts w:ascii="Times New Roman" w:hAnsi="Times New Roman" w:cs="Times New Roman"/>
          <w:b/>
          <w:i/>
          <w:sz w:val="26"/>
          <w:szCs w:val="26"/>
        </w:rPr>
        <w:t>Примітки:</w:t>
      </w:r>
    </w:p>
    <w:p w14:paraId="7022FEC3" w14:textId="77777777" w:rsidR="00BF1967" w:rsidRPr="00F53743" w:rsidRDefault="00BF1967" w:rsidP="00BF1967">
      <w:pPr>
        <w:spacing w:after="0" w:line="240" w:lineRule="auto"/>
        <w:ind w:firstLine="709"/>
        <w:jc w:val="both"/>
        <w:rPr>
          <w:rFonts w:ascii="Times New Roman" w:hAnsi="Times New Roman" w:cs="Times New Roman"/>
          <w:i/>
          <w:sz w:val="24"/>
          <w:szCs w:val="26"/>
        </w:rPr>
      </w:pPr>
      <w:r w:rsidRPr="00F53743">
        <w:rPr>
          <w:rFonts w:ascii="Times New Roman" w:hAnsi="Times New Roman" w:cs="Times New Roman"/>
          <w:i/>
          <w:sz w:val="24"/>
          <w:szCs w:val="26"/>
        </w:rPr>
        <w:t>а) документи, які не передбачені чинним законодавством для суб'єктів підприємницької діяльності та фізичних осіб, не подаються останніми в складі своєї пропозиції.</w:t>
      </w:r>
    </w:p>
    <w:p w14:paraId="09947CA6" w14:textId="77777777" w:rsidR="00BF1967" w:rsidRPr="00F53743" w:rsidRDefault="00BF1967" w:rsidP="00BF1967">
      <w:pPr>
        <w:spacing w:after="0" w:line="240" w:lineRule="auto"/>
        <w:ind w:firstLine="709"/>
        <w:jc w:val="both"/>
        <w:rPr>
          <w:rFonts w:ascii="Times New Roman" w:hAnsi="Times New Roman" w:cs="Times New Roman"/>
          <w:sz w:val="24"/>
          <w:szCs w:val="26"/>
        </w:rPr>
      </w:pPr>
      <w:r w:rsidRPr="00F53743">
        <w:rPr>
          <w:rFonts w:ascii="Times New Roman" w:hAnsi="Times New Roman" w:cs="Times New Roman"/>
          <w:i/>
          <w:sz w:val="24"/>
          <w:szCs w:val="26"/>
        </w:rPr>
        <w:t>б)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r w:rsidRPr="00F53743">
        <w:rPr>
          <w:rFonts w:ascii="Times New Roman" w:hAnsi="Times New Roman" w:cs="Times New Roman"/>
          <w:sz w:val="24"/>
          <w:szCs w:val="26"/>
        </w:rPr>
        <w:tab/>
      </w:r>
    </w:p>
    <w:p w14:paraId="623E5E23" w14:textId="77777777" w:rsidR="003A24E2" w:rsidRPr="003A24E2" w:rsidRDefault="003A24E2" w:rsidP="002F170A">
      <w:pPr>
        <w:rPr>
          <w:rFonts w:ascii="Times New Roman" w:hAnsi="Times New Roman" w:cs="Times New Roman"/>
          <w:sz w:val="24"/>
        </w:rPr>
      </w:pPr>
    </w:p>
    <w:p w14:paraId="0DAE5303" w14:textId="77777777" w:rsidR="003A24E2" w:rsidRDefault="003A24E2" w:rsidP="002F170A">
      <w:pPr>
        <w:rPr>
          <w:rFonts w:ascii="Times New Roman" w:hAnsi="Times New Roman" w:cs="Times New Roman"/>
          <w:sz w:val="24"/>
        </w:rPr>
      </w:pPr>
    </w:p>
    <w:p w14:paraId="68EA2CA8" w14:textId="77777777" w:rsidR="00173213" w:rsidRDefault="00173213" w:rsidP="002F170A">
      <w:pPr>
        <w:rPr>
          <w:rFonts w:ascii="Times New Roman" w:hAnsi="Times New Roman" w:cs="Times New Roman"/>
          <w:sz w:val="24"/>
        </w:rPr>
      </w:pPr>
    </w:p>
    <w:p w14:paraId="7AC00C28" w14:textId="77777777" w:rsidR="00173213" w:rsidRDefault="00173213" w:rsidP="002F170A">
      <w:pPr>
        <w:rPr>
          <w:rFonts w:ascii="Times New Roman" w:hAnsi="Times New Roman" w:cs="Times New Roman"/>
          <w:sz w:val="24"/>
        </w:rPr>
      </w:pPr>
    </w:p>
    <w:p w14:paraId="349F66A6" w14:textId="77777777" w:rsidR="00173213" w:rsidRDefault="00173213" w:rsidP="002F170A">
      <w:pPr>
        <w:rPr>
          <w:rFonts w:ascii="Times New Roman" w:hAnsi="Times New Roman" w:cs="Times New Roman"/>
          <w:sz w:val="24"/>
        </w:rPr>
      </w:pPr>
    </w:p>
    <w:p w14:paraId="6231BB8E" w14:textId="77777777" w:rsidR="00173213" w:rsidRDefault="00173213" w:rsidP="002F170A">
      <w:pPr>
        <w:rPr>
          <w:rFonts w:ascii="Times New Roman" w:hAnsi="Times New Roman" w:cs="Times New Roman"/>
          <w:sz w:val="24"/>
        </w:rPr>
      </w:pPr>
    </w:p>
    <w:p w14:paraId="28F51AD7" w14:textId="77777777" w:rsidR="00173213" w:rsidRDefault="00173213" w:rsidP="002F170A">
      <w:pPr>
        <w:rPr>
          <w:rFonts w:ascii="Times New Roman" w:hAnsi="Times New Roman" w:cs="Times New Roman"/>
          <w:sz w:val="24"/>
        </w:rPr>
      </w:pPr>
    </w:p>
    <w:p w14:paraId="5E13854B" w14:textId="77777777" w:rsidR="00173213" w:rsidRDefault="00173213" w:rsidP="002F170A">
      <w:pPr>
        <w:rPr>
          <w:rFonts w:ascii="Times New Roman" w:hAnsi="Times New Roman" w:cs="Times New Roman"/>
          <w:sz w:val="24"/>
        </w:rPr>
      </w:pPr>
    </w:p>
    <w:p w14:paraId="2DED6A42" w14:textId="77777777" w:rsidR="00173213" w:rsidRDefault="00173213" w:rsidP="002F170A">
      <w:pPr>
        <w:rPr>
          <w:rFonts w:ascii="Times New Roman" w:hAnsi="Times New Roman" w:cs="Times New Roman"/>
          <w:sz w:val="24"/>
        </w:rPr>
      </w:pPr>
    </w:p>
    <w:p w14:paraId="081241EB" w14:textId="77777777" w:rsidR="00173213" w:rsidRDefault="00173213" w:rsidP="002F170A">
      <w:pPr>
        <w:rPr>
          <w:rFonts w:ascii="Times New Roman" w:hAnsi="Times New Roman" w:cs="Times New Roman"/>
          <w:sz w:val="24"/>
        </w:rPr>
      </w:pPr>
    </w:p>
    <w:p w14:paraId="3F7782FA" w14:textId="77777777" w:rsidR="00173213" w:rsidRDefault="00173213" w:rsidP="002F170A">
      <w:pPr>
        <w:rPr>
          <w:rFonts w:ascii="Times New Roman" w:hAnsi="Times New Roman" w:cs="Times New Roman"/>
          <w:sz w:val="24"/>
        </w:rPr>
      </w:pPr>
    </w:p>
    <w:p w14:paraId="66E889E8" w14:textId="77777777" w:rsidR="00173213" w:rsidRDefault="00173213" w:rsidP="002F170A">
      <w:pPr>
        <w:rPr>
          <w:rFonts w:ascii="Times New Roman" w:hAnsi="Times New Roman" w:cs="Times New Roman"/>
          <w:sz w:val="24"/>
        </w:rPr>
      </w:pPr>
    </w:p>
    <w:p w14:paraId="01FF885D" w14:textId="77777777" w:rsidR="00173213" w:rsidRDefault="00173213" w:rsidP="002F170A">
      <w:pPr>
        <w:rPr>
          <w:rFonts w:ascii="Times New Roman" w:hAnsi="Times New Roman" w:cs="Times New Roman"/>
          <w:sz w:val="24"/>
        </w:rPr>
      </w:pPr>
    </w:p>
    <w:p w14:paraId="431F0DA9" w14:textId="77777777" w:rsidR="00173213" w:rsidRDefault="00173213" w:rsidP="002F170A">
      <w:pPr>
        <w:rPr>
          <w:rFonts w:ascii="Times New Roman" w:hAnsi="Times New Roman" w:cs="Times New Roman"/>
          <w:sz w:val="24"/>
        </w:rPr>
      </w:pPr>
    </w:p>
    <w:p w14:paraId="195BD6E1" w14:textId="77777777" w:rsidR="00173213" w:rsidRDefault="00173213" w:rsidP="002F170A">
      <w:pPr>
        <w:rPr>
          <w:rFonts w:ascii="Times New Roman" w:hAnsi="Times New Roman" w:cs="Times New Roman"/>
          <w:sz w:val="24"/>
        </w:rPr>
      </w:pPr>
    </w:p>
    <w:p w14:paraId="734F2EFB" w14:textId="77777777" w:rsidR="00173213" w:rsidRPr="003A24E2" w:rsidRDefault="00173213" w:rsidP="002F170A">
      <w:pPr>
        <w:rPr>
          <w:rFonts w:ascii="Times New Roman" w:hAnsi="Times New Roman" w:cs="Times New Roman"/>
          <w:sz w:val="24"/>
        </w:rPr>
      </w:pPr>
    </w:p>
    <w:p w14:paraId="73B35BF3" w14:textId="77777777" w:rsidR="003A24E2" w:rsidRPr="00071278" w:rsidRDefault="003A24E2" w:rsidP="00071278">
      <w:pPr>
        <w:spacing w:after="0" w:line="240" w:lineRule="auto"/>
        <w:ind w:firstLine="11"/>
        <w:jc w:val="right"/>
        <w:rPr>
          <w:rFonts w:ascii="Times New Roman" w:hAnsi="Times New Roman" w:cs="Times New Roman"/>
          <w:sz w:val="24"/>
          <w:szCs w:val="24"/>
        </w:rPr>
      </w:pPr>
    </w:p>
    <w:p w14:paraId="23ADAA4F" w14:textId="77777777" w:rsidR="00071278" w:rsidRDefault="00071278" w:rsidP="00071278">
      <w:pPr>
        <w:spacing w:after="0" w:line="240" w:lineRule="auto"/>
        <w:ind w:firstLine="11"/>
        <w:jc w:val="right"/>
        <w:rPr>
          <w:rFonts w:ascii="Times New Roman" w:hAnsi="Times New Roman" w:cs="Times New Roman"/>
          <w:sz w:val="24"/>
          <w:szCs w:val="24"/>
        </w:rPr>
      </w:pPr>
      <w:r w:rsidRPr="00071278">
        <w:rPr>
          <w:rFonts w:ascii="Times New Roman" w:hAnsi="Times New Roman" w:cs="Times New Roman"/>
          <w:sz w:val="24"/>
          <w:szCs w:val="24"/>
        </w:rPr>
        <w:t xml:space="preserve">Додаток № </w:t>
      </w:r>
      <w:r>
        <w:rPr>
          <w:rFonts w:ascii="Times New Roman" w:hAnsi="Times New Roman" w:cs="Times New Roman"/>
          <w:sz w:val="24"/>
          <w:szCs w:val="24"/>
        </w:rPr>
        <w:t>10</w:t>
      </w:r>
    </w:p>
    <w:p w14:paraId="0729EDD2" w14:textId="586B4CD9" w:rsidR="00071278" w:rsidRPr="00071278" w:rsidRDefault="00071278" w:rsidP="00071278">
      <w:pPr>
        <w:spacing w:after="0" w:line="240" w:lineRule="auto"/>
        <w:ind w:firstLine="11"/>
        <w:jc w:val="right"/>
        <w:rPr>
          <w:rFonts w:ascii="Times New Roman" w:hAnsi="Times New Roman" w:cs="Times New Roman"/>
          <w:sz w:val="24"/>
          <w:szCs w:val="24"/>
        </w:rPr>
      </w:pPr>
      <w:r w:rsidRPr="00071278">
        <w:rPr>
          <w:rFonts w:ascii="Times New Roman" w:hAnsi="Times New Roman" w:cs="Times New Roman"/>
          <w:sz w:val="24"/>
          <w:szCs w:val="24"/>
        </w:rPr>
        <w:t xml:space="preserve"> до тендерної документації</w:t>
      </w:r>
    </w:p>
    <w:p w14:paraId="6E953E6E" w14:textId="77777777" w:rsidR="00071278" w:rsidRPr="00B060FF" w:rsidRDefault="00071278" w:rsidP="00071278">
      <w:pPr>
        <w:pStyle w:val="Standard"/>
        <w:widowControl/>
        <w:jc w:val="center"/>
        <w:rPr>
          <w:rFonts w:ascii="Times New Roman" w:eastAsia="Arial" w:hAnsi="Times New Roman" w:cs="Times New Roman"/>
          <w:b/>
          <w:bCs/>
          <w:kern w:val="0"/>
          <w:shd w:val="clear" w:color="auto" w:fill="FFFFFF"/>
          <w:lang w:val="uk-UA" w:eastAsia="ar-SA" w:bidi="ar-SA"/>
        </w:rPr>
      </w:pPr>
    </w:p>
    <w:p w14:paraId="55C73E5C" w14:textId="2AC5B714" w:rsidR="002F170A" w:rsidRDefault="00071278" w:rsidP="00071278">
      <w:pPr>
        <w:pStyle w:val="Standard"/>
        <w:widowControl/>
        <w:jc w:val="center"/>
        <w:rPr>
          <w:rFonts w:ascii="Times New Roman" w:eastAsia="Arial" w:hAnsi="Times New Roman" w:cs="Times New Roman"/>
          <w:b/>
          <w:bCs/>
          <w:kern w:val="0"/>
          <w:sz w:val="28"/>
          <w:shd w:val="clear" w:color="auto" w:fill="FFFFFF"/>
          <w:lang w:val="uk-UA" w:eastAsia="ar-SA" w:bidi="ar-SA"/>
        </w:rPr>
      </w:pPr>
      <w:r w:rsidRPr="00071278">
        <w:rPr>
          <w:rFonts w:ascii="Times New Roman" w:eastAsia="Arial" w:hAnsi="Times New Roman" w:cs="Times New Roman"/>
          <w:b/>
          <w:bCs/>
          <w:kern w:val="0"/>
          <w:sz w:val="28"/>
          <w:shd w:val="clear" w:color="auto" w:fill="FFFFFF"/>
          <w:lang w:val="uk-UA" w:eastAsia="ar-SA" w:bidi="ar-SA"/>
        </w:rPr>
        <w:t>Проєкт договору про закупівлю</w:t>
      </w:r>
    </w:p>
    <w:p w14:paraId="39EDAF92" w14:textId="77777777" w:rsidR="00173213" w:rsidRDefault="00173213" w:rsidP="00071278">
      <w:pPr>
        <w:pStyle w:val="Standard"/>
        <w:widowControl/>
        <w:jc w:val="center"/>
        <w:rPr>
          <w:rFonts w:ascii="Times New Roman" w:eastAsia="Arial" w:hAnsi="Times New Roman" w:cs="Times New Roman"/>
          <w:b/>
          <w:bCs/>
          <w:kern w:val="0"/>
          <w:sz w:val="28"/>
          <w:shd w:val="clear" w:color="auto" w:fill="FFFFFF"/>
          <w:lang w:val="uk-UA" w:eastAsia="ar-SA" w:bidi="ar-SA"/>
        </w:rPr>
      </w:pPr>
    </w:p>
    <w:p w14:paraId="3E0FAB81" w14:textId="77777777" w:rsidR="000509B1" w:rsidRPr="000509B1" w:rsidRDefault="000509B1" w:rsidP="000509B1">
      <w:pPr>
        <w:spacing w:after="0" w:line="240" w:lineRule="auto"/>
        <w:ind w:firstLine="360"/>
        <w:jc w:val="center"/>
        <w:rPr>
          <w:rFonts w:ascii="Times New Roman" w:hAnsi="Times New Roman" w:cs="Times New Roman"/>
          <w:b/>
          <w:bCs/>
          <w:sz w:val="28"/>
          <w:szCs w:val="28"/>
        </w:rPr>
      </w:pPr>
      <w:r w:rsidRPr="000509B1">
        <w:rPr>
          <w:rFonts w:ascii="Times New Roman" w:hAnsi="Times New Roman" w:cs="Times New Roman"/>
          <w:b/>
          <w:bCs/>
          <w:sz w:val="28"/>
          <w:szCs w:val="28"/>
        </w:rPr>
        <w:t>ДОГОВІР</w:t>
      </w:r>
      <w:r w:rsidRPr="000509B1">
        <w:rPr>
          <w:rFonts w:ascii="Times New Roman" w:hAnsi="Times New Roman" w:cs="Times New Roman"/>
          <w:b/>
          <w:sz w:val="28"/>
          <w:szCs w:val="28"/>
        </w:rPr>
        <w:t xml:space="preserve"> №</w:t>
      </w:r>
      <w:r w:rsidRPr="000509B1">
        <w:rPr>
          <w:rFonts w:ascii="Times New Roman" w:hAnsi="Times New Roman" w:cs="Times New Roman"/>
          <w:sz w:val="28"/>
          <w:szCs w:val="28"/>
          <w:u w:val="single"/>
          <w:shd w:val="clear" w:color="auto" w:fill="FFFFFF"/>
        </w:rPr>
        <w:t>_________</w:t>
      </w:r>
    </w:p>
    <w:p w14:paraId="7A3343CF" w14:textId="77777777" w:rsidR="000509B1" w:rsidRPr="000509B1" w:rsidRDefault="000509B1" w:rsidP="000509B1">
      <w:pPr>
        <w:spacing w:after="0" w:line="240" w:lineRule="auto"/>
        <w:ind w:firstLine="567"/>
        <w:rPr>
          <w:rFonts w:ascii="Times New Roman" w:hAnsi="Times New Roman" w:cs="Times New Roman"/>
          <w:sz w:val="28"/>
          <w:szCs w:val="28"/>
        </w:rPr>
      </w:pPr>
    </w:p>
    <w:p w14:paraId="1BBD5523" w14:textId="38E0104C" w:rsidR="000509B1" w:rsidRPr="000509B1" w:rsidRDefault="000509B1" w:rsidP="000509B1">
      <w:pPr>
        <w:widowControl w:val="0"/>
        <w:tabs>
          <w:tab w:val="left" w:pos="24381"/>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м. Київ                                                           </w:t>
      </w:r>
      <w:r>
        <w:rPr>
          <w:rFonts w:ascii="Times New Roman" w:hAnsi="Times New Roman" w:cs="Times New Roman"/>
          <w:sz w:val="28"/>
          <w:szCs w:val="28"/>
          <w:lang w:eastAsia="uk-UA"/>
        </w:rPr>
        <w:t xml:space="preserve">                       </w:t>
      </w:r>
      <w:r w:rsidRPr="000509B1">
        <w:rPr>
          <w:rFonts w:ascii="Times New Roman" w:hAnsi="Times New Roman" w:cs="Times New Roman"/>
          <w:color w:val="000000"/>
          <w:sz w:val="28"/>
          <w:szCs w:val="28"/>
          <w:lang w:eastAsia="uk-UA"/>
        </w:rPr>
        <w:t xml:space="preserve">«___» _________ </w:t>
      </w:r>
      <w:r w:rsidRPr="000509B1">
        <w:rPr>
          <w:rFonts w:ascii="Times New Roman" w:hAnsi="Times New Roman" w:cs="Times New Roman"/>
          <w:sz w:val="28"/>
          <w:szCs w:val="28"/>
          <w:lang w:eastAsia="uk-UA"/>
        </w:rPr>
        <w:t>2022 р.</w:t>
      </w:r>
    </w:p>
    <w:p w14:paraId="4977D9C9" w14:textId="77777777" w:rsidR="000509B1" w:rsidRPr="000509B1" w:rsidRDefault="000509B1" w:rsidP="000509B1">
      <w:pPr>
        <w:widowControl w:val="0"/>
        <w:spacing w:after="0" w:line="240" w:lineRule="auto"/>
        <w:ind w:firstLine="567"/>
        <w:jc w:val="both"/>
        <w:rPr>
          <w:rFonts w:ascii="Times New Roman" w:hAnsi="Times New Roman" w:cs="Times New Roman"/>
          <w:b/>
          <w:bCs/>
          <w:color w:val="000000"/>
          <w:sz w:val="28"/>
          <w:szCs w:val="28"/>
          <w:lang w:eastAsia="uk-UA"/>
        </w:rPr>
      </w:pPr>
    </w:p>
    <w:p w14:paraId="15EAC518" w14:textId="55B0BB9D" w:rsidR="000509B1" w:rsidRPr="000509B1" w:rsidRDefault="000509B1" w:rsidP="000509B1">
      <w:pPr>
        <w:widowControl w:val="0"/>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b/>
          <w:bCs/>
          <w:color w:val="000000"/>
          <w:sz w:val="28"/>
          <w:szCs w:val="28"/>
          <w:lang w:eastAsia="uk-UA"/>
        </w:rPr>
        <w:t xml:space="preserve">Державна митна служба України </w:t>
      </w:r>
      <w:r w:rsidRPr="000509B1">
        <w:rPr>
          <w:rFonts w:ascii="Times New Roman" w:hAnsi="Times New Roman" w:cs="Times New Roman"/>
          <w:sz w:val="28"/>
          <w:szCs w:val="28"/>
          <w:lang w:eastAsia="uk-UA"/>
        </w:rPr>
        <w:t xml:space="preserve">(надалі – Замовник), в особі ______________________________, який діє на підставі ____________________________________, з однієї сторони, та </w:t>
      </w:r>
      <w:r w:rsidRPr="000509B1">
        <w:rPr>
          <w:rFonts w:ascii="Times New Roman" w:hAnsi="Times New Roman" w:cs="Times New Roman"/>
          <w:b/>
          <w:bCs/>
          <w:sz w:val="28"/>
          <w:szCs w:val="28"/>
        </w:rPr>
        <w:t>___________________________________________________________________</w:t>
      </w:r>
      <w:r w:rsidRPr="000509B1">
        <w:rPr>
          <w:rFonts w:ascii="Times New Roman" w:hAnsi="Times New Roman" w:cs="Times New Roman"/>
          <w:bCs/>
          <w:sz w:val="28"/>
          <w:szCs w:val="28"/>
        </w:rPr>
        <w:t xml:space="preserve">,  </w:t>
      </w:r>
      <w:r w:rsidRPr="000509B1">
        <w:rPr>
          <w:rFonts w:ascii="Times New Roman" w:hAnsi="Times New Roman" w:cs="Times New Roman"/>
          <w:sz w:val="28"/>
          <w:szCs w:val="28"/>
          <w:lang w:eastAsia="uk-UA"/>
        </w:rPr>
        <w:t>(надалі – Виконавець), з другої сторони (надалі – Сторони), уклали цей договір (надалі – Договір) про таке:</w:t>
      </w:r>
    </w:p>
    <w:p w14:paraId="6A97F1B9" w14:textId="77777777" w:rsidR="000509B1" w:rsidRPr="000509B1" w:rsidRDefault="000509B1" w:rsidP="000509B1">
      <w:pPr>
        <w:widowControl w:val="0"/>
        <w:spacing w:after="0" w:line="240" w:lineRule="auto"/>
        <w:ind w:firstLine="567"/>
        <w:jc w:val="both"/>
        <w:rPr>
          <w:rFonts w:ascii="Times New Roman" w:hAnsi="Times New Roman" w:cs="Times New Roman"/>
          <w:sz w:val="28"/>
          <w:szCs w:val="28"/>
          <w:lang w:eastAsia="uk-UA"/>
        </w:rPr>
      </w:pPr>
    </w:p>
    <w:p w14:paraId="62213566" w14:textId="77777777" w:rsidR="000509B1" w:rsidRPr="000509B1" w:rsidRDefault="000509B1" w:rsidP="000509B1">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6" w:name="bookmark0"/>
      <w:r w:rsidRPr="000509B1">
        <w:rPr>
          <w:rFonts w:ascii="Times New Roman" w:hAnsi="Times New Roman" w:cs="Times New Roman"/>
          <w:b/>
          <w:bCs/>
          <w:sz w:val="28"/>
          <w:szCs w:val="28"/>
          <w:lang w:eastAsia="uk-UA"/>
        </w:rPr>
        <w:t>1. ПРЕДМЕТ ДОГОВОРУ</w:t>
      </w:r>
      <w:bookmarkEnd w:id="6"/>
    </w:p>
    <w:p w14:paraId="2F0A792D" w14:textId="77777777" w:rsidR="000509B1" w:rsidRPr="000509B1" w:rsidRDefault="000509B1" w:rsidP="000509B1">
      <w:pPr>
        <w:widowControl w:val="0"/>
        <w:numPr>
          <w:ilvl w:val="1"/>
          <w:numId w:val="4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Виконавець зобов'язується надати Замовникові </w:t>
      </w:r>
      <w:r w:rsidRPr="000509B1">
        <w:rPr>
          <w:rFonts w:ascii="Times New Roman" w:hAnsi="Times New Roman" w:cs="Times New Roman"/>
          <w:sz w:val="28"/>
          <w:szCs w:val="28"/>
        </w:rPr>
        <w:t>послуги з заправки та відновлення картриджів – за кодом ДК 021:2015 50310000-1 – Технічне обслуговування і ремонт офісної техніки (ДК 021:2015 50313000-2 – Технічне обслуговування і ремонт копіювально-розмножувальної техніки)</w:t>
      </w:r>
      <w:r w:rsidRPr="000509B1">
        <w:rPr>
          <w:rFonts w:ascii="Times New Roman" w:hAnsi="Times New Roman" w:cs="Times New Roman"/>
          <w:sz w:val="28"/>
          <w:szCs w:val="28"/>
          <w:lang w:eastAsia="zh-CN"/>
        </w:rPr>
        <w:t xml:space="preserve"> відповідно до умов Договору та Технічних вимог надання послуг (Додаток № 2 до Договору), що є невід’ємною частиною Договору (надалі – Послуги), а Замовник зобов’язується своєчасно оплачувати отримані Послуги відповідно до умов, визначених Договором.</w:t>
      </w:r>
    </w:p>
    <w:p w14:paraId="3FD77523" w14:textId="77777777" w:rsidR="000509B1" w:rsidRPr="000509B1" w:rsidRDefault="000509B1" w:rsidP="000509B1">
      <w:pPr>
        <w:widowControl w:val="0"/>
        <w:numPr>
          <w:ilvl w:val="1"/>
          <w:numId w:val="4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zh-CN"/>
        </w:rPr>
      </w:pPr>
      <w:bookmarkStart w:id="7" w:name="bookmark1"/>
      <w:r w:rsidRPr="000509B1">
        <w:rPr>
          <w:rFonts w:ascii="Times New Roman" w:hAnsi="Times New Roman" w:cs="Times New Roman"/>
          <w:sz w:val="28"/>
          <w:szCs w:val="28"/>
          <w:lang w:eastAsia="zh-CN"/>
        </w:rPr>
        <w:t>Повне найменування, кількість багатофункціональних друкуючих пристроїв, наявних у Замовника, вид, кількість та ціна Послуг, загальна вартість Послуг погоджені Сторонами у Специфікації Послуг (Додаток № 1 до Договору),</w:t>
      </w:r>
      <w:r w:rsidRPr="000509B1">
        <w:rPr>
          <w:rFonts w:ascii="Times New Roman" w:hAnsi="Times New Roman" w:cs="Times New Roman"/>
        </w:rPr>
        <w:t xml:space="preserve"> </w:t>
      </w:r>
      <w:r w:rsidRPr="000509B1">
        <w:rPr>
          <w:rFonts w:ascii="Times New Roman" w:hAnsi="Times New Roman" w:cs="Times New Roman"/>
          <w:sz w:val="28"/>
          <w:szCs w:val="28"/>
          <w:lang w:eastAsia="zh-CN"/>
        </w:rPr>
        <w:t xml:space="preserve">що є невід’ємною частиною Договору. </w:t>
      </w:r>
    </w:p>
    <w:p w14:paraId="47B5859F" w14:textId="77777777" w:rsidR="000509B1" w:rsidRPr="000509B1" w:rsidRDefault="000509B1" w:rsidP="000509B1">
      <w:pPr>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Надання Послуг здійснюється за рахунок сил та засобів Виконавця, без залучення до їх надання інших осіб. Виконавець зобов’язується здійснити надання Послуг із повним забезпеченням витратних матеріалів згідно із Специфікацією Послуг.</w:t>
      </w:r>
    </w:p>
    <w:p w14:paraId="19D410A9" w14:textId="77777777" w:rsidR="000509B1" w:rsidRPr="000509B1" w:rsidRDefault="000509B1" w:rsidP="000509B1">
      <w:pPr>
        <w:widowControl w:val="0"/>
        <w:numPr>
          <w:ilvl w:val="1"/>
          <w:numId w:val="48"/>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Обсяги закупівлі можуть бути зменшені Замовником залежно від реального фінансування видатків Замовника з Державного бюджету України на зазначені цілі.</w:t>
      </w:r>
    </w:p>
    <w:p w14:paraId="778FEC72" w14:textId="77777777" w:rsidR="000509B1" w:rsidRPr="000509B1" w:rsidRDefault="000509B1" w:rsidP="000509B1">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lang w:eastAsia="zh-CN"/>
        </w:rPr>
      </w:pPr>
    </w:p>
    <w:p w14:paraId="676ED570" w14:textId="77777777" w:rsidR="000509B1" w:rsidRPr="000509B1" w:rsidRDefault="000509B1" w:rsidP="000509B1">
      <w:pPr>
        <w:keepNext/>
        <w:keepLines/>
        <w:widowControl w:val="0"/>
        <w:tabs>
          <w:tab w:val="center" w:pos="5104"/>
        </w:tabs>
        <w:spacing w:after="0" w:line="240" w:lineRule="auto"/>
        <w:ind w:firstLine="567"/>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ab/>
        <w:t xml:space="preserve">2. ЯКІСТЬ </w:t>
      </w:r>
      <w:bookmarkEnd w:id="7"/>
      <w:r w:rsidRPr="000509B1">
        <w:rPr>
          <w:rFonts w:ascii="Times New Roman" w:hAnsi="Times New Roman" w:cs="Times New Roman"/>
          <w:b/>
          <w:bCs/>
          <w:sz w:val="28"/>
          <w:szCs w:val="28"/>
          <w:lang w:eastAsia="uk-UA"/>
        </w:rPr>
        <w:t>ПОСЛУГ</w:t>
      </w:r>
    </w:p>
    <w:p w14:paraId="21FF05A0"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2.1. Виконавець зобов’язаний надати Замовнику Послуги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нормативно-правовими документами, які встановлюють вимоги до показників якості такого роду / виду послуг, а також відповідно до умов Договору.</w:t>
      </w:r>
    </w:p>
    <w:p w14:paraId="4F87A018" w14:textId="77777777" w:rsidR="000509B1" w:rsidRPr="000509B1" w:rsidRDefault="000509B1" w:rsidP="000509B1">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 xml:space="preserve">2.2. </w:t>
      </w:r>
      <w:r w:rsidRPr="000509B1">
        <w:rPr>
          <w:rFonts w:ascii="Times New Roman" w:hAnsi="Times New Roman" w:cs="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14:paraId="211591D0" w14:textId="77777777" w:rsidR="000509B1" w:rsidRPr="000509B1" w:rsidRDefault="000509B1" w:rsidP="000509B1">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color w:val="000000"/>
          <w:sz w:val="28"/>
          <w:szCs w:val="28"/>
        </w:rPr>
        <w:t xml:space="preserve">2.3. </w:t>
      </w:r>
      <w:r w:rsidRPr="000509B1">
        <w:rPr>
          <w:rFonts w:ascii="Times New Roman" w:hAnsi="Times New Roman" w:cs="Times New Roman"/>
          <w:sz w:val="28"/>
          <w:szCs w:val="28"/>
        </w:rPr>
        <w:tab/>
        <w:t xml:space="preserve">Заправка та відновлення картриджів здійснюється сумісним для даного типу картриджу </w:t>
      </w:r>
      <w:proofErr w:type="spellStart"/>
      <w:r w:rsidRPr="000509B1">
        <w:rPr>
          <w:rFonts w:ascii="Times New Roman" w:hAnsi="Times New Roman" w:cs="Times New Roman"/>
          <w:sz w:val="28"/>
          <w:szCs w:val="28"/>
        </w:rPr>
        <w:t>тонером</w:t>
      </w:r>
      <w:proofErr w:type="spellEnd"/>
      <w:r w:rsidRPr="000509B1">
        <w:rPr>
          <w:rFonts w:ascii="Times New Roman" w:hAnsi="Times New Roman" w:cs="Times New Roman"/>
          <w:sz w:val="28"/>
          <w:szCs w:val="28"/>
        </w:rPr>
        <w:t xml:space="preserve">, відновлення – з використанням сумісних для даного типу картриджу витратних матеріалів та запчастин. </w:t>
      </w:r>
      <w:r w:rsidRPr="000509B1">
        <w:rPr>
          <w:rFonts w:ascii="Times New Roman" w:hAnsi="Times New Roman" w:cs="Times New Roman"/>
          <w:color w:val="000000"/>
          <w:sz w:val="28"/>
          <w:szCs w:val="28"/>
        </w:rPr>
        <w:t>Недопустима заміна картриджа, що заправляється, на інший картридж (картридж Виконавця тощо).</w:t>
      </w:r>
    </w:p>
    <w:p w14:paraId="53878AEA"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2.4.</w:t>
      </w:r>
      <w:r w:rsidRPr="000509B1">
        <w:rPr>
          <w:rFonts w:ascii="Times New Roman" w:hAnsi="Times New Roman" w:cs="Times New Roman"/>
          <w:sz w:val="28"/>
          <w:szCs w:val="28"/>
        </w:rPr>
        <w:tab/>
        <w:t xml:space="preserve">Після заправки в картриджах повинен бути стандартний об’єм </w:t>
      </w:r>
      <w:proofErr w:type="spellStart"/>
      <w:r w:rsidRPr="000509B1">
        <w:rPr>
          <w:rFonts w:ascii="Times New Roman" w:hAnsi="Times New Roman" w:cs="Times New Roman"/>
          <w:sz w:val="28"/>
          <w:szCs w:val="28"/>
        </w:rPr>
        <w:t>тонеру</w:t>
      </w:r>
      <w:proofErr w:type="spellEnd"/>
      <w:r w:rsidRPr="000509B1">
        <w:rPr>
          <w:rFonts w:ascii="Times New Roman" w:hAnsi="Times New Roman" w:cs="Times New Roman"/>
          <w:sz w:val="28"/>
          <w:szCs w:val="28"/>
        </w:rPr>
        <w:t>,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14:paraId="11E90F3F"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2.5.</w:t>
      </w:r>
      <w:r w:rsidRPr="000509B1">
        <w:rPr>
          <w:rFonts w:ascii="Times New Roman" w:hAnsi="Times New Roman" w:cs="Times New Roman"/>
          <w:sz w:val="28"/>
          <w:szCs w:val="28"/>
        </w:rPr>
        <w:tab/>
        <w:t>Якщо Послуги надані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4.12 Договору)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акту протягом 2 (двох) робочих днів, якщо інший строк не встановлений у двосторонньому акті.</w:t>
      </w:r>
    </w:p>
    <w:p w14:paraId="34FAAE5E" w14:textId="77777777" w:rsidR="000509B1" w:rsidRPr="000509B1" w:rsidRDefault="000509B1" w:rsidP="000509B1">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2.6.</w:t>
      </w:r>
      <w:r w:rsidRPr="000509B1">
        <w:rPr>
          <w:rFonts w:ascii="Times New Roman" w:hAnsi="Times New Roman" w:cs="Times New Roman"/>
          <w:sz w:val="28"/>
          <w:szCs w:val="28"/>
        </w:rPr>
        <w:tab/>
        <w:t>Надання Послуг повинно передбачати застосування заходів щодо виконання вимог охорони праці, екології та пожежної безпеки.</w:t>
      </w:r>
    </w:p>
    <w:p w14:paraId="100014C2" w14:textId="77777777" w:rsidR="000509B1" w:rsidRPr="000509B1" w:rsidRDefault="000509B1" w:rsidP="000509B1">
      <w:pPr>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2.7. 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картриджів та надавити гарантію на відремонтоване обладнання не менше 6 (шести) місяців з наступного дня після підписання Сторонами Акту приймання-передачі наданих Послуг (надалі – Акт).</w:t>
      </w:r>
    </w:p>
    <w:p w14:paraId="6E290A53" w14:textId="77777777" w:rsidR="000509B1" w:rsidRPr="000509B1" w:rsidRDefault="000509B1" w:rsidP="000509B1">
      <w:pPr>
        <w:spacing w:after="0" w:line="240" w:lineRule="auto"/>
        <w:ind w:firstLine="567"/>
        <w:rPr>
          <w:rFonts w:ascii="Times New Roman" w:hAnsi="Times New Roman" w:cs="Times New Roman"/>
          <w:sz w:val="28"/>
          <w:szCs w:val="28"/>
        </w:rPr>
      </w:pPr>
    </w:p>
    <w:p w14:paraId="377E06AB" w14:textId="77777777" w:rsidR="000509B1" w:rsidRPr="000509B1" w:rsidRDefault="000509B1" w:rsidP="000509B1">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8" w:name="bookmark2"/>
      <w:r w:rsidRPr="000509B1">
        <w:rPr>
          <w:rFonts w:ascii="Times New Roman" w:hAnsi="Times New Roman" w:cs="Times New Roman"/>
          <w:b/>
          <w:bCs/>
          <w:sz w:val="28"/>
          <w:szCs w:val="28"/>
          <w:lang w:eastAsia="uk-UA"/>
        </w:rPr>
        <w:t>3. ЦІНА ДОГОВОРУ</w:t>
      </w:r>
      <w:bookmarkStart w:id="9" w:name="bookmark3"/>
      <w:bookmarkEnd w:id="8"/>
      <w:r w:rsidRPr="000509B1">
        <w:rPr>
          <w:rFonts w:ascii="Times New Roman" w:hAnsi="Times New Roman" w:cs="Times New Roman"/>
          <w:b/>
          <w:bCs/>
          <w:sz w:val="28"/>
          <w:szCs w:val="28"/>
          <w:lang w:eastAsia="uk-UA"/>
        </w:rPr>
        <w:t xml:space="preserve"> ТА ПОРЯДОК </w:t>
      </w:r>
      <w:bookmarkEnd w:id="9"/>
      <w:r w:rsidRPr="000509B1">
        <w:rPr>
          <w:rFonts w:ascii="Times New Roman" w:hAnsi="Times New Roman" w:cs="Times New Roman"/>
          <w:b/>
          <w:bCs/>
          <w:sz w:val="28"/>
          <w:szCs w:val="28"/>
          <w:lang w:eastAsia="uk-UA"/>
        </w:rPr>
        <w:t>РОЗРАХУНКІВ</w:t>
      </w:r>
    </w:p>
    <w:p w14:paraId="78D292FA" w14:textId="77777777" w:rsidR="000509B1" w:rsidRPr="000509B1" w:rsidRDefault="000509B1" w:rsidP="000509B1">
      <w:pPr>
        <w:widowControl w:val="0"/>
        <w:numPr>
          <w:ilvl w:val="0"/>
          <w:numId w:val="47"/>
        </w:numPr>
        <w:tabs>
          <w:tab w:val="left" w:pos="489"/>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Ціна Договору </w:t>
      </w:r>
      <w:r w:rsidRPr="000509B1">
        <w:rPr>
          <w:rFonts w:ascii="Times New Roman" w:hAnsi="Times New Roman" w:cs="Times New Roman"/>
          <w:sz w:val="28"/>
          <w:szCs w:val="28"/>
        </w:rPr>
        <w:t xml:space="preserve">становить </w:t>
      </w:r>
      <w:r w:rsidRPr="000509B1">
        <w:rPr>
          <w:rFonts w:ascii="Times New Roman" w:hAnsi="Times New Roman" w:cs="Times New Roman"/>
          <w:b/>
          <w:sz w:val="28"/>
          <w:szCs w:val="28"/>
        </w:rPr>
        <w:t>__________________________ гривень __ копійок (________ грн ___ коп.)</w:t>
      </w:r>
      <w:r w:rsidRPr="000509B1">
        <w:rPr>
          <w:rFonts w:ascii="Times New Roman" w:hAnsi="Times New Roman" w:cs="Times New Roman"/>
          <w:sz w:val="28"/>
          <w:szCs w:val="28"/>
          <w:lang w:eastAsia="uk-UA"/>
        </w:rPr>
        <w:t>, відповідно до Специфікації Послуг (Додаток № 1 до Договору).</w:t>
      </w:r>
    </w:p>
    <w:p w14:paraId="415D7E40" w14:textId="77777777" w:rsidR="000509B1" w:rsidRPr="000509B1" w:rsidRDefault="000509B1" w:rsidP="000509B1">
      <w:pPr>
        <w:widowControl w:val="0"/>
        <w:tabs>
          <w:tab w:val="left" w:pos="455"/>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3.2. Джерелом фінансування витрат за Договором є кошти загального фонду Державного бюджету України, КПКВ 3506010, КЕКВ 2240.</w:t>
      </w:r>
    </w:p>
    <w:p w14:paraId="3AC139C9" w14:textId="77777777" w:rsidR="000509B1" w:rsidRPr="000509B1" w:rsidRDefault="000509B1" w:rsidP="000509B1">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uk-UA"/>
        </w:rPr>
      </w:pPr>
      <w:r w:rsidRPr="000509B1">
        <w:rPr>
          <w:rFonts w:ascii="Times New Roman" w:hAnsi="Times New Roman" w:cs="Times New Roman"/>
          <w:sz w:val="28"/>
          <w:szCs w:val="28"/>
          <w:lang w:eastAsia="uk-UA"/>
        </w:rPr>
        <w:t>3.3. Ціна Договору встановлюється в національній валюті України.</w:t>
      </w:r>
    </w:p>
    <w:p w14:paraId="21D2BA60" w14:textId="77777777" w:rsidR="000509B1" w:rsidRPr="000509B1" w:rsidRDefault="000509B1" w:rsidP="000509B1">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3.4. </w:t>
      </w:r>
      <w:r w:rsidRPr="000509B1">
        <w:rPr>
          <w:rFonts w:ascii="Times New Roman" w:hAnsi="Times New Roman" w:cs="Times New Roman"/>
          <w:sz w:val="28"/>
          <w:szCs w:val="28"/>
          <w:lang w:eastAsia="uk-UA"/>
        </w:rPr>
        <w:t xml:space="preserve">Ціна Договору </w:t>
      </w:r>
      <w:r w:rsidRPr="000509B1">
        <w:rPr>
          <w:rFonts w:ascii="Times New Roman" w:eastAsia="Times New Roman" w:hAnsi="Times New Roman" w:cs="Times New Roman"/>
          <w:sz w:val="28"/>
          <w:szCs w:val="28"/>
          <w:lang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w:t>
      </w:r>
    </w:p>
    <w:p w14:paraId="2C44ACFF" w14:textId="77777777" w:rsidR="000509B1" w:rsidRPr="000509B1" w:rsidRDefault="000509B1" w:rsidP="000509B1">
      <w:pPr>
        <w:spacing w:after="0" w:line="240" w:lineRule="auto"/>
        <w:ind w:firstLine="567"/>
        <w:jc w:val="both"/>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У вартість заправки картриджа мають входити витрати на такі витратні матеріали: </w:t>
      </w:r>
      <w:proofErr w:type="spellStart"/>
      <w:r w:rsidRPr="000509B1">
        <w:rPr>
          <w:rFonts w:ascii="Times New Roman" w:eastAsia="Times New Roman" w:hAnsi="Times New Roman" w:cs="Times New Roman"/>
          <w:sz w:val="28"/>
          <w:szCs w:val="28"/>
          <w:lang w:eastAsia="ru-RU"/>
        </w:rPr>
        <w:t>тонер</w:t>
      </w:r>
      <w:proofErr w:type="spellEnd"/>
      <w:r w:rsidRPr="000509B1">
        <w:rPr>
          <w:rFonts w:ascii="Times New Roman" w:eastAsia="Times New Roman" w:hAnsi="Times New Roman" w:cs="Times New Roman"/>
          <w:sz w:val="28"/>
          <w:szCs w:val="28"/>
          <w:lang w:eastAsia="ru-RU"/>
        </w:rPr>
        <w:t xml:space="preserve">,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w:t>
      </w:r>
      <w:proofErr w:type="spellStart"/>
      <w:r w:rsidRPr="000509B1">
        <w:rPr>
          <w:rFonts w:ascii="Times New Roman" w:eastAsia="Times New Roman" w:hAnsi="Times New Roman" w:cs="Times New Roman"/>
          <w:sz w:val="28"/>
          <w:szCs w:val="28"/>
          <w:lang w:eastAsia="ru-RU"/>
        </w:rPr>
        <w:t>тонеру</w:t>
      </w:r>
      <w:proofErr w:type="spellEnd"/>
      <w:r w:rsidRPr="000509B1">
        <w:rPr>
          <w:rFonts w:ascii="Times New Roman" w:eastAsia="Times New Roman" w:hAnsi="Times New Roman" w:cs="Times New Roman"/>
          <w:sz w:val="28"/>
          <w:szCs w:val="28"/>
          <w:lang w:eastAsia="ru-RU"/>
        </w:rPr>
        <w:t xml:space="preserve"> спеціалізованим обладнанням, засипка в картридж нового </w:t>
      </w:r>
      <w:proofErr w:type="spellStart"/>
      <w:r w:rsidRPr="000509B1">
        <w:rPr>
          <w:rFonts w:ascii="Times New Roman" w:eastAsia="Times New Roman" w:hAnsi="Times New Roman" w:cs="Times New Roman"/>
          <w:sz w:val="28"/>
          <w:szCs w:val="28"/>
          <w:lang w:eastAsia="ru-RU"/>
        </w:rPr>
        <w:t>тонера</w:t>
      </w:r>
      <w:proofErr w:type="spellEnd"/>
      <w:r w:rsidRPr="000509B1">
        <w:rPr>
          <w:rFonts w:ascii="Times New Roman" w:eastAsia="Times New Roman" w:hAnsi="Times New Roman" w:cs="Times New Roman"/>
          <w:sz w:val="28"/>
          <w:szCs w:val="28"/>
          <w:lang w:eastAsia="ru-RU"/>
        </w:rPr>
        <w:t>, заміна чи перепрограмування чипа (за необхідністю),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14:paraId="61AD8E59" w14:textId="77777777" w:rsidR="000509B1" w:rsidRPr="000509B1" w:rsidRDefault="000509B1" w:rsidP="000509B1">
      <w:pPr>
        <w:spacing w:after="0" w:line="240" w:lineRule="auto"/>
        <w:ind w:firstLine="567"/>
        <w:jc w:val="both"/>
        <w:rPr>
          <w:rFonts w:ascii="Times New Roman" w:hAnsi="Times New Roman" w:cs="Times New Roman"/>
          <w:sz w:val="28"/>
          <w:szCs w:val="28"/>
        </w:rPr>
      </w:pPr>
      <w:r w:rsidRPr="000509B1">
        <w:rPr>
          <w:rFonts w:ascii="Times New Roman" w:eastAsia="Times New Roman" w:hAnsi="Times New Roman" w:cs="Times New Roman"/>
          <w:sz w:val="28"/>
          <w:szCs w:val="28"/>
          <w:lang w:eastAsia="ru-RU"/>
        </w:rPr>
        <w:t xml:space="preserve">У вартість відновлення картриджа мають входити </w:t>
      </w:r>
      <w:r w:rsidRPr="000509B1">
        <w:rPr>
          <w:rFonts w:ascii="Times New Roman" w:hAnsi="Times New Roman" w:cs="Times New Roman"/>
          <w:sz w:val="28"/>
          <w:szCs w:val="28"/>
        </w:rPr>
        <w:t>витрати на такі</w:t>
      </w:r>
      <w:r w:rsidRPr="000509B1">
        <w:rPr>
          <w:rFonts w:ascii="Times New Roman" w:eastAsia="Times New Roman" w:hAnsi="Times New Roman" w:cs="Times New Roman"/>
          <w:sz w:val="28"/>
          <w:szCs w:val="28"/>
          <w:lang w:eastAsia="ru-RU"/>
        </w:rPr>
        <w:t xml:space="preserve"> витратні матеріали: </w:t>
      </w:r>
      <w:proofErr w:type="spellStart"/>
      <w:r w:rsidRPr="000509B1">
        <w:rPr>
          <w:rFonts w:ascii="Times New Roman" w:eastAsia="Times New Roman" w:hAnsi="Times New Roman" w:cs="Times New Roman"/>
          <w:sz w:val="28"/>
          <w:szCs w:val="28"/>
          <w:lang w:eastAsia="ru-RU"/>
        </w:rPr>
        <w:t>тонер</w:t>
      </w:r>
      <w:proofErr w:type="spellEnd"/>
      <w:r w:rsidRPr="000509B1">
        <w:rPr>
          <w:rFonts w:ascii="Times New Roman" w:eastAsia="Times New Roman" w:hAnsi="Times New Roman" w:cs="Times New Roman"/>
          <w:sz w:val="28"/>
          <w:szCs w:val="28"/>
          <w:lang w:eastAsia="ru-RU"/>
        </w:rPr>
        <w:t xml:space="preserve">, </w:t>
      </w:r>
      <w:proofErr w:type="spellStart"/>
      <w:r w:rsidRPr="000509B1">
        <w:rPr>
          <w:rFonts w:ascii="Times New Roman" w:eastAsia="Times New Roman" w:hAnsi="Times New Roman" w:cs="Times New Roman"/>
          <w:sz w:val="28"/>
          <w:szCs w:val="28"/>
          <w:lang w:eastAsia="ru-RU"/>
        </w:rPr>
        <w:t>фотобарабан</w:t>
      </w:r>
      <w:proofErr w:type="spellEnd"/>
      <w:r w:rsidRPr="000509B1">
        <w:rPr>
          <w:rFonts w:ascii="Times New Roman" w:eastAsia="Times New Roman" w:hAnsi="Times New Roman" w:cs="Times New Roman"/>
          <w:sz w:val="28"/>
          <w:szCs w:val="28"/>
          <w:lang w:eastAsia="ru-RU"/>
        </w:rPr>
        <w:t xml:space="preserve">, лезо очищення </w:t>
      </w:r>
      <w:proofErr w:type="spellStart"/>
      <w:r w:rsidRPr="000509B1">
        <w:rPr>
          <w:rFonts w:ascii="Times New Roman" w:eastAsia="Times New Roman" w:hAnsi="Times New Roman" w:cs="Times New Roman"/>
          <w:sz w:val="28"/>
          <w:szCs w:val="28"/>
          <w:lang w:eastAsia="ru-RU"/>
        </w:rPr>
        <w:t>фотобарабану</w:t>
      </w:r>
      <w:proofErr w:type="spellEnd"/>
      <w:r w:rsidRPr="000509B1">
        <w:rPr>
          <w:rFonts w:ascii="Times New Roman" w:eastAsia="Times New Roman" w:hAnsi="Times New Roman" w:cs="Times New Roman"/>
          <w:sz w:val="28"/>
          <w:szCs w:val="28"/>
          <w:lang w:eastAsia="ru-RU"/>
        </w:rPr>
        <w:t xml:space="preserve">, магнітний вал та вал первинного заряду, а також </w:t>
      </w:r>
      <w:r w:rsidRPr="000509B1">
        <w:rPr>
          <w:rFonts w:ascii="Times New Roman" w:hAnsi="Times New Roman" w:cs="Times New Roman"/>
          <w:sz w:val="28"/>
          <w:szCs w:val="28"/>
        </w:rPr>
        <w:t xml:space="preserve">витрати на </w:t>
      </w:r>
      <w:r w:rsidRPr="000509B1">
        <w:rPr>
          <w:rFonts w:ascii="Times New Roman" w:eastAsia="Times New Roman" w:hAnsi="Times New Roman" w:cs="Times New Roman"/>
          <w:sz w:val="28"/>
          <w:szCs w:val="28"/>
          <w:lang w:eastAsia="ru-RU"/>
        </w:rPr>
        <w:t xml:space="preserve">такі </w:t>
      </w:r>
      <w:r w:rsidRPr="000509B1">
        <w:rPr>
          <w:rFonts w:ascii="Times New Roman" w:hAnsi="Times New Roman" w:cs="Times New Roman"/>
          <w:sz w:val="28"/>
          <w:szCs w:val="28"/>
        </w:rPr>
        <w:t>п</w:t>
      </w:r>
      <w:r w:rsidRPr="000509B1">
        <w:rPr>
          <w:rFonts w:ascii="Times New Roman" w:eastAsia="Times New Roman" w:hAnsi="Times New Roman" w:cs="Times New Roman"/>
          <w:sz w:val="28"/>
          <w:szCs w:val="28"/>
          <w:lang w:eastAsia="ru-RU"/>
        </w:rPr>
        <w:t xml:space="preserve">ослуги: технічне обстеження, чистка картриджа від зайвого </w:t>
      </w:r>
      <w:proofErr w:type="spellStart"/>
      <w:r w:rsidRPr="000509B1">
        <w:rPr>
          <w:rFonts w:ascii="Times New Roman" w:eastAsia="Times New Roman" w:hAnsi="Times New Roman" w:cs="Times New Roman"/>
          <w:sz w:val="28"/>
          <w:szCs w:val="28"/>
          <w:lang w:eastAsia="ru-RU"/>
        </w:rPr>
        <w:t>тонеру</w:t>
      </w:r>
      <w:proofErr w:type="spellEnd"/>
      <w:r w:rsidRPr="000509B1">
        <w:rPr>
          <w:rFonts w:ascii="Times New Roman" w:eastAsia="Times New Roman" w:hAnsi="Times New Roman" w:cs="Times New Roman"/>
          <w:sz w:val="28"/>
          <w:szCs w:val="28"/>
          <w:lang w:eastAsia="ru-RU"/>
        </w:rPr>
        <w:t xml:space="preserve"> спеціалізованим обладнанням, заміна необхідних запчастин, засипка в картридж нового </w:t>
      </w:r>
      <w:proofErr w:type="spellStart"/>
      <w:r w:rsidRPr="000509B1">
        <w:rPr>
          <w:rFonts w:ascii="Times New Roman" w:eastAsia="Times New Roman" w:hAnsi="Times New Roman" w:cs="Times New Roman"/>
          <w:sz w:val="28"/>
          <w:szCs w:val="28"/>
          <w:lang w:eastAsia="ru-RU"/>
        </w:rPr>
        <w:t>тонера</w:t>
      </w:r>
      <w:proofErr w:type="spellEnd"/>
      <w:r w:rsidRPr="000509B1">
        <w:rPr>
          <w:rFonts w:ascii="Times New Roman" w:eastAsia="Times New Roman" w:hAnsi="Times New Roman" w:cs="Times New Roman"/>
          <w:sz w:val="28"/>
          <w:szCs w:val="28"/>
          <w:lang w:eastAsia="ru-RU"/>
        </w:rPr>
        <w:t>,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14:paraId="5A3AD2C2"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3.5. Ціна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1DB441EF"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3.6. Розрахунки за Договором здійснюються у національній валюті шляхом банківського переказу </w:t>
      </w:r>
      <w:r w:rsidRPr="000509B1">
        <w:rPr>
          <w:rFonts w:ascii="Times New Roman" w:hAnsi="Times New Roman" w:cs="Times New Roman"/>
          <w:bCs/>
          <w:sz w:val="28"/>
          <w:szCs w:val="28"/>
          <w:lang w:eastAsia="uk-UA"/>
        </w:rPr>
        <w:t>Замовником</w:t>
      </w:r>
      <w:r w:rsidRPr="000509B1">
        <w:rPr>
          <w:rFonts w:ascii="Times New Roman" w:hAnsi="Times New Roman" w:cs="Times New Roman"/>
          <w:sz w:val="28"/>
          <w:szCs w:val="28"/>
          <w:lang w:eastAsia="uk-UA"/>
        </w:rPr>
        <w:t xml:space="preserve"> грошових коштів на поточний рахунок </w:t>
      </w:r>
      <w:r w:rsidRPr="000509B1">
        <w:rPr>
          <w:rFonts w:ascii="Times New Roman" w:hAnsi="Times New Roman" w:cs="Times New Roman"/>
          <w:bCs/>
          <w:sz w:val="28"/>
          <w:szCs w:val="28"/>
          <w:lang w:eastAsia="uk-UA"/>
        </w:rPr>
        <w:t>Виконавця</w:t>
      </w:r>
      <w:r w:rsidRPr="000509B1">
        <w:rPr>
          <w:rFonts w:ascii="Times New Roman" w:hAnsi="Times New Roman" w:cs="Times New Roman"/>
          <w:sz w:val="28"/>
          <w:szCs w:val="28"/>
          <w:lang w:eastAsia="uk-UA"/>
        </w:rPr>
        <w:t xml:space="preserve"> впродовж 10 (десяти) банківських днів з дати надходження коштів з Державного бюджету України на реєстраційний рахунок </w:t>
      </w:r>
      <w:r w:rsidRPr="000509B1">
        <w:rPr>
          <w:rFonts w:ascii="Times New Roman" w:hAnsi="Times New Roman" w:cs="Times New Roman"/>
          <w:bCs/>
          <w:sz w:val="28"/>
          <w:szCs w:val="28"/>
          <w:lang w:eastAsia="uk-UA"/>
        </w:rPr>
        <w:t>Замовника</w:t>
      </w:r>
      <w:r w:rsidRPr="000509B1">
        <w:rPr>
          <w:rFonts w:ascii="Times New Roman" w:hAnsi="Times New Roman" w:cs="Times New Roman"/>
          <w:sz w:val="28"/>
          <w:szCs w:val="28"/>
          <w:lang w:eastAsia="uk-UA"/>
        </w:rPr>
        <w:t xml:space="preserve"> на зазначені цілі на підставі підписаного Сторонами відповідного Акту та рахунку на оплату.</w:t>
      </w:r>
    </w:p>
    <w:p w14:paraId="27521F0E"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3.7. 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p>
    <w:p w14:paraId="147E1C87"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3.8. Усі розрахунки і платежі за Договором здійснюються між Замовником і Виконавцем у строки, в порядку та на умовах, визначених Договором.</w:t>
      </w:r>
    </w:p>
    <w:p w14:paraId="4519229C"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3.9. Датою оплати вважається дата перерахування грошових коштів Замовника на розрахунковий рахунок Виконавця.</w:t>
      </w:r>
    </w:p>
    <w:p w14:paraId="7051A405" w14:textId="77777777" w:rsidR="000509B1" w:rsidRPr="000509B1" w:rsidRDefault="000509B1" w:rsidP="000509B1">
      <w:pPr>
        <w:widowControl w:val="0"/>
        <w:tabs>
          <w:tab w:val="left" w:pos="0"/>
        </w:tabs>
        <w:spacing w:after="0" w:line="240" w:lineRule="auto"/>
        <w:ind w:firstLine="567"/>
        <w:jc w:val="both"/>
        <w:rPr>
          <w:rFonts w:ascii="Times New Roman" w:hAnsi="Times New Roman" w:cs="Times New Roman"/>
          <w:sz w:val="28"/>
          <w:szCs w:val="28"/>
          <w:lang w:eastAsia="uk-UA"/>
        </w:rPr>
      </w:pPr>
    </w:p>
    <w:p w14:paraId="070E3C7F" w14:textId="77777777" w:rsidR="000509B1" w:rsidRPr="000509B1" w:rsidRDefault="000509B1" w:rsidP="000509B1">
      <w:pPr>
        <w:keepNext/>
        <w:keepLines/>
        <w:widowControl w:val="0"/>
        <w:tabs>
          <w:tab w:val="left" w:pos="0"/>
        </w:tabs>
        <w:spacing w:after="0" w:line="240" w:lineRule="auto"/>
        <w:ind w:firstLine="567"/>
        <w:jc w:val="center"/>
        <w:outlineLvl w:val="0"/>
        <w:rPr>
          <w:rFonts w:ascii="Times New Roman" w:hAnsi="Times New Roman" w:cs="Times New Roman"/>
          <w:b/>
          <w:bCs/>
          <w:sz w:val="28"/>
          <w:szCs w:val="28"/>
          <w:lang w:eastAsia="uk-UA"/>
        </w:rPr>
      </w:pPr>
      <w:r w:rsidRPr="000509B1">
        <w:rPr>
          <w:rFonts w:ascii="Times New Roman" w:hAnsi="Times New Roman" w:cs="Times New Roman"/>
          <w:b/>
          <w:sz w:val="28"/>
          <w:szCs w:val="28"/>
          <w:lang w:eastAsia="uk-UA"/>
        </w:rPr>
        <w:t>4. ПОРЯДОК НАДАННЯ ПОСЛУГ</w:t>
      </w:r>
    </w:p>
    <w:p w14:paraId="48337E2C"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 Заправка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що включає:</w:t>
      </w:r>
    </w:p>
    <w:p w14:paraId="7A7C3400"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4.1.1. первинне тестування картриджа;</w:t>
      </w:r>
    </w:p>
    <w:p w14:paraId="09E3D1EC"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4.1.2. повне розбирання картриджа та очистка від залишків </w:t>
      </w:r>
      <w:proofErr w:type="spellStart"/>
      <w:r w:rsidRPr="000509B1">
        <w:rPr>
          <w:rFonts w:ascii="Times New Roman" w:hAnsi="Times New Roman" w:cs="Times New Roman"/>
          <w:sz w:val="28"/>
          <w:szCs w:val="28"/>
          <w:lang w:eastAsia="zh-CN"/>
        </w:rPr>
        <w:t>тонера</w:t>
      </w:r>
      <w:proofErr w:type="spellEnd"/>
      <w:r w:rsidRPr="000509B1">
        <w:rPr>
          <w:rFonts w:ascii="Times New Roman" w:hAnsi="Times New Roman" w:cs="Times New Roman"/>
          <w:sz w:val="28"/>
          <w:szCs w:val="28"/>
          <w:lang w:eastAsia="zh-CN"/>
        </w:rPr>
        <w:t>;</w:t>
      </w:r>
    </w:p>
    <w:p w14:paraId="03F91032"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4.1.3. повну (об’єм визначається за моделлю картриджа) заправку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xml:space="preserve">, якість якого відповідає технічним умовам виконання таких послуг; </w:t>
      </w:r>
    </w:p>
    <w:p w14:paraId="04EF1041"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4.1.4. заміну чипа;</w:t>
      </w:r>
    </w:p>
    <w:p w14:paraId="624F4908"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4.1.5. тестування заправленого картриджа.</w:t>
      </w:r>
    </w:p>
    <w:p w14:paraId="16B19352" w14:textId="77777777" w:rsidR="000509B1" w:rsidRPr="000509B1" w:rsidRDefault="000509B1" w:rsidP="000509B1">
      <w:pPr>
        <w:widowControl w:val="0"/>
        <w:numPr>
          <w:ilvl w:val="1"/>
          <w:numId w:val="4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Відновлення картриджа, що включає:</w:t>
      </w:r>
    </w:p>
    <w:p w14:paraId="356D7B58" w14:textId="77777777" w:rsidR="000509B1" w:rsidRPr="000509B1" w:rsidRDefault="000509B1" w:rsidP="000509B1">
      <w:pPr>
        <w:widowControl w:val="0"/>
        <w:tabs>
          <w:tab w:val="left" w:pos="1134"/>
        </w:tabs>
        <w:autoSpaceDE w:val="0"/>
        <w:autoSpaceDN w:val="0"/>
        <w:adjustRightInd w:val="0"/>
        <w:spacing w:after="0" w:line="240" w:lineRule="auto"/>
        <w:ind w:left="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4.2.1. первинне тестування картриджа;</w:t>
      </w:r>
    </w:p>
    <w:p w14:paraId="4421AE8B" w14:textId="77777777" w:rsidR="000509B1" w:rsidRPr="000509B1" w:rsidRDefault="000509B1" w:rsidP="000509B1">
      <w:pPr>
        <w:widowControl w:val="0"/>
        <w:tabs>
          <w:tab w:val="left" w:pos="1134"/>
        </w:tabs>
        <w:autoSpaceDE w:val="0"/>
        <w:autoSpaceDN w:val="0"/>
        <w:adjustRightInd w:val="0"/>
        <w:spacing w:after="0" w:line="240" w:lineRule="auto"/>
        <w:ind w:left="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4.2.2. повне розбирання та очистка від залишків </w:t>
      </w:r>
      <w:proofErr w:type="spellStart"/>
      <w:r w:rsidRPr="000509B1">
        <w:rPr>
          <w:rFonts w:ascii="Times New Roman" w:hAnsi="Times New Roman" w:cs="Times New Roman"/>
          <w:sz w:val="28"/>
          <w:szCs w:val="28"/>
          <w:lang w:eastAsia="zh-CN"/>
        </w:rPr>
        <w:t>тонера</w:t>
      </w:r>
      <w:proofErr w:type="spellEnd"/>
      <w:r w:rsidRPr="000509B1">
        <w:rPr>
          <w:rFonts w:ascii="Times New Roman" w:hAnsi="Times New Roman" w:cs="Times New Roman"/>
          <w:sz w:val="28"/>
          <w:szCs w:val="28"/>
          <w:lang w:eastAsia="zh-CN"/>
        </w:rPr>
        <w:t>;</w:t>
      </w:r>
    </w:p>
    <w:p w14:paraId="5B31E096"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4.2.3. заміну </w:t>
      </w:r>
      <w:proofErr w:type="spellStart"/>
      <w:r w:rsidRPr="000509B1">
        <w:rPr>
          <w:rFonts w:ascii="Times New Roman" w:hAnsi="Times New Roman" w:cs="Times New Roman"/>
          <w:sz w:val="28"/>
          <w:szCs w:val="28"/>
          <w:lang w:eastAsia="zh-CN"/>
        </w:rPr>
        <w:t>фоторецепторного</w:t>
      </w:r>
      <w:proofErr w:type="spellEnd"/>
      <w:r w:rsidRPr="000509B1">
        <w:rPr>
          <w:rFonts w:ascii="Times New Roman" w:hAnsi="Times New Roman" w:cs="Times New Roman"/>
          <w:sz w:val="28"/>
          <w:szCs w:val="28"/>
          <w:lang w:eastAsia="zh-CN"/>
        </w:rPr>
        <w:t xml:space="preserve"> барабану, ракельного ножа, валу первинного заряду, магнітного валу, дозуючого леза та інших зношених частин картриджа;</w:t>
      </w:r>
    </w:p>
    <w:p w14:paraId="2381CF62"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4.2.4. нанесення змащувальних матеріалів для зменшення коефіцієнта тертя на очищувальне лезо;</w:t>
      </w:r>
    </w:p>
    <w:p w14:paraId="45FDA3DD"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4.2.5. очищення та змащування струмопровідними мастилами електричних контактів;</w:t>
      </w:r>
    </w:p>
    <w:p w14:paraId="2E843725"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4.2.6. повну (об’єм визначається за моделлю картриджа) заправку </w:t>
      </w:r>
      <w:proofErr w:type="spellStart"/>
      <w:r w:rsidRPr="000509B1">
        <w:rPr>
          <w:rFonts w:ascii="Times New Roman" w:hAnsi="Times New Roman" w:cs="Times New Roman"/>
          <w:sz w:val="28"/>
          <w:szCs w:val="28"/>
          <w:lang w:eastAsia="zh-CN"/>
        </w:rPr>
        <w:t>тонером</w:t>
      </w:r>
      <w:proofErr w:type="spellEnd"/>
      <w:r w:rsidRPr="000509B1">
        <w:rPr>
          <w:rFonts w:ascii="Times New Roman" w:hAnsi="Times New Roman" w:cs="Times New Roman"/>
          <w:sz w:val="28"/>
          <w:szCs w:val="28"/>
          <w:lang w:eastAsia="zh-CN"/>
        </w:rPr>
        <w:t>, якість якого відповідає технічним умовам виконання таких послуг;</w:t>
      </w:r>
    </w:p>
    <w:p w14:paraId="21444276"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4.2.7. заміну чипа;</w:t>
      </w:r>
    </w:p>
    <w:p w14:paraId="52B66F4D" w14:textId="77777777" w:rsidR="000509B1" w:rsidRPr="000509B1" w:rsidRDefault="000509B1" w:rsidP="000509B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4.2.8. тестування відновленого і заправленого картриджа.</w:t>
      </w:r>
    </w:p>
    <w:p w14:paraId="3BD8ACEC"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4.3. Строк надання Послуг – </w:t>
      </w:r>
      <w:r w:rsidRPr="000509B1">
        <w:rPr>
          <w:rFonts w:ascii="Times New Roman" w:hAnsi="Times New Roman" w:cs="Times New Roman"/>
          <w:b/>
          <w:bCs/>
          <w:sz w:val="28"/>
          <w:szCs w:val="28"/>
          <w:lang w:eastAsia="uk-UA"/>
        </w:rPr>
        <w:t>не пізніше 23 грудня 2022 року.</w:t>
      </w:r>
    </w:p>
    <w:p w14:paraId="026EAC4F"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4.4. Картриджі передаються Замовником та повертаються Виконавцем за адресою: 04119, м. Київ, вул. Дегтярівська, 11Г.</w:t>
      </w:r>
    </w:p>
    <w:p w14:paraId="6AD50C9E"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FF0000"/>
          <w:sz w:val="28"/>
          <w:szCs w:val="28"/>
          <w:lang w:eastAsia="uk-UA"/>
        </w:rPr>
      </w:pPr>
      <w:r w:rsidRPr="000509B1">
        <w:rPr>
          <w:rFonts w:ascii="Times New Roman" w:hAnsi="Times New Roman" w:cs="Times New Roman"/>
          <w:color w:val="000000"/>
          <w:sz w:val="28"/>
          <w:szCs w:val="28"/>
        </w:rPr>
        <w:t xml:space="preserve">4.5. Після укладання Договору Замовник </w:t>
      </w:r>
      <w:r w:rsidRPr="000509B1">
        <w:rPr>
          <w:rFonts w:ascii="Times New Roman" w:hAnsi="Times New Roman" w:cs="Times New Roman"/>
          <w:sz w:val="28"/>
          <w:szCs w:val="28"/>
        </w:rPr>
        <w:t xml:space="preserve">в залежності від поточних потреб </w:t>
      </w:r>
      <w:r w:rsidRPr="000509B1">
        <w:rPr>
          <w:rFonts w:ascii="Times New Roman" w:hAnsi="Times New Roman" w:cs="Times New Roman"/>
          <w:color w:val="000000"/>
          <w:sz w:val="28"/>
          <w:szCs w:val="28"/>
        </w:rPr>
        <w:t xml:space="preserve">передає картриджі партіями по 5-15 штук для надання Послуг </w:t>
      </w:r>
      <w:r w:rsidRPr="000509B1">
        <w:rPr>
          <w:rFonts w:ascii="Times New Roman" w:hAnsi="Times New Roman" w:cs="Times New Roman"/>
          <w:sz w:val="28"/>
          <w:szCs w:val="28"/>
        </w:rPr>
        <w:t>виключно у сервісному центрі Виконавця</w:t>
      </w:r>
      <w:r w:rsidRPr="000509B1">
        <w:rPr>
          <w:rFonts w:ascii="Times New Roman" w:hAnsi="Times New Roman" w:cs="Times New Roman"/>
          <w:color w:val="000000"/>
          <w:sz w:val="28"/>
          <w:szCs w:val="28"/>
        </w:rPr>
        <w:t xml:space="preserve"> згідно з Актом приймання-передачі картриджів</w:t>
      </w:r>
      <w:r w:rsidRPr="000509B1">
        <w:rPr>
          <w:rFonts w:ascii="Times New Roman" w:hAnsi="Times New Roman" w:cs="Times New Roman"/>
          <w:color w:val="FF0000"/>
          <w:sz w:val="28"/>
          <w:szCs w:val="28"/>
          <w:lang w:eastAsia="uk-UA"/>
        </w:rPr>
        <w:t>.</w:t>
      </w:r>
    </w:p>
    <w:p w14:paraId="0A51F2E7"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4.6. Приймання на заправку та відновлення картриджів, їх доставка Замовнику та розвантаження здійснюються власними засобами, силами та за власний рахунок Виконавця.</w:t>
      </w:r>
    </w:p>
    <w:p w14:paraId="04E048E2"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4.7. </w:t>
      </w:r>
      <w:r w:rsidRPr="000509B1">
        <w:rPr>
          <w:rFonts w:ascii="Times New Roman" w:hAnsi="Times New Roman" w:cs="Times New Roman"/>
          <w:sz w:val="28"/>
          <w:szCs w:val="28"/>
        </w:rPr>
        <w:t xml:space="preserve">Картриджі передаються Замовником у світлозахисній упаковці і маркуються стікерами із зазначенням дати їх передачі Виконавцеві. </w:t>
      </w:r>
    </w:p>
    <w:p w14:paraId="2B58CC16"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rPr>
        <w:t xml:space="preserve">4.8. Картриджі повертаються Виконавцем у світлозахисній упаковці, маркуються стікерами із зазначенням дати надання Послуги. </w:t>
      </w:r>
      <w:r w:rsidRPr="000509B1">
        <w:rPr>
          <w:rFonts w:ascii="Times New Roman" w:hAnsi="Times New Roman" w:cs="Times New Roman"/>
          <w:sz w:val="28"/>
          <w:szCs w:val="28"/>
          <w:lang w:eastAsia="zh-CN"/>
        </w:rPr>
        <w:t xml:space="preserve">Після здійснення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w:t>
      </w:r>
      <w:r w:rsidRPr="000509B1">
        <w:rPr>
          <w:rFonts w:ascii="Times New Roman" w:hAnsi="Times New Roman" w:cs="Times New Roman"/>
          <w:sz w:val="28"/>
          <w:szCs w:val="28"/>
        </w:rPr>
        <w:t>Разом з картриджем надається тестова сторінка, надрукована з використанням цього картриджа.</w:t>
      </w:r>
    </w:p>
    <w:p w14:paraId="089A347F"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4.9.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14:paraId="1EDCB113"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rPr>
        <w:t xml:space="preserve">4.10. Виконавець зобов’язаний надати Послуги протягом 48 годин з моменту замовлення Послуг та отримання від Замовника картриджів на обслуговування.                                                                                                                                                                                                                                                                                                                                                                                                                                                                                                                                                                                                                                                                                                                                                                                                                                                                                                                                                                                                                                                                                                                                                                                                                                                                                                                                                                                                                                                                                                                                                                                                                                                                                                                                                                                                                                                                                                                                                                                                                                                                                                                                                                                                                                                                                                                                                                                                                                                                                                                                                                                                                                                                                                                                                                                                                                                                                                                                                                                                                                                                                                                                                                                                                                                                                             </w:t>
      </w:r>
    </w:p>
    <w:p w14:paraId="1381DD94" w14:textId="77777777" w:rsidR="000509B1" w:rsidRPr="000509B1" w:rsidRDefault="000509B1" w:rsidP="000509B1">
      <w:pPr>
        <w:widowControl w:val="0"/>
        <w:tabs>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4.11. Замовлення Послуги здійснюється шляхом надання Замовником заявки Виконавцю на телефони _________________ або на адресу електронної пошти: </w:t>
      </w:r>
      <w:r w:rsidRPr="000509B1">
        <w:rPr>
          <w:rFonts w:ascii="Times New Roman" w:hAnsi="Times New Roman" w:cs="Times New Roman"/>
          <w:sz w:val="28"/>
          <w:szCs w:val="28"/>
        </w:rPr>
        <w:t xml:space="preserve">______________ </w:t>
      </w:r>
      <w:r w:rsidRPr="000509B1">
        <w:rPr>
          <w:rFonts w:ascii="Times New Roman" w:hAnsi="Times New Roman" w:cs="Times New Roman"/>
          <w:color w:val="000000"/>
          <w:sz w:val="28"/>
          <w:szCs w:val="28"/>
        </w:rPr>
        <w:t xml:space="preserve">(у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 В заявці Замовник визначає дату та час, в які Виконавець повинен прийняти на заправку та / або відновлення картриджі. </w:t>
      </w:r>
    </w:p>
    <w:p w14:paraId="781E28AA"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4.12. Приймання-передача наданих Послуг здійснюється на підставі Акту, який надається Виконавцем Замовнику у двох примірниках разом із картриджами, що повертаються після надання Послуг. Замовник протягом 5 (п’яти) робочих днів з наступного дня після отримання 2 (двох) примірників Акту, підписаних уповноваженим представником Виконавця, оглядає Послуги, перевіряє їх на відповідність умовам Договору, розглядає Акт, погоджує їх та підписує Акт, повертає 1 (один) примірник Акту Виконавцю.</w:t>
      </w:r>
    </w:p>
    <w:p w14:paraId="380B00E9"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За погодженням Сторін Акт може бути оформлений та підписаний ними відразу після надання Послуг (окремих Послуг). </w:t>
      </w:r>
    </w:p>
    <w:p w14:paraId="192ECDED" w14:textId="77777777" w:rsidR="000509B1" w:rsidRPr="000509B1" w:rsidRDefault="000509B1" w:rsidP="000509B1">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У разі невідповідності виконаних Послуг умовам Договору Замовник має право не приймати такі Послуги та письмово повідомити про це Виконавця на адресу електронної пошти: </w:t>
      </w:r>
      <w:r w:rsidRPr="000509B1">
        <w:rPr>
          <w:rFonts w:ascii="Times New Roman" w:hAnsi="Times New Roman" w:cs="Times New Roman"/>
          <w:sz w:val="28"/>
          <w:szCs w:val="28"/>
        </w:rPr>
        <w:t>_______________________</w:t>
      </w:r>
      <w:r w:rsidRPr="000509B1">
        <w:rPr>
          <w:rFonts w:ascii="Times New Roman" w:hAnsi="Times New Roman" w:cs="Times New Roman"/>
          <w:color w:val="000000"/>
          <w:sz w:val="28"/>
          <w:szCs w:val="28"/>
        </w:rPr>
        <w:t xml:space="preserve">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Держмитслужби) або в інший спосіб.</w:t>
      </w:r>
    </w:p>
    <w:p w14:paraId="339ECA6D" w14:textId="77777777" w:rsidR="000509B1" w:rsidRPr="000509B1" w:rsidRDefault="000509B1" w:rsidP="000509B1">
      <w:pPr>
        <w:widowControl w:val="0"/>
        <w:tabs>
          <w:tab w:val="left" w:pos="442"/>
        </w:tabs>
        <w:spacing w:after="0" w:line="240" w:lineRule="auto"/>
        <w:ind w:firstLine="709"/>
        <w:jc w:val="both"/>
        <w:rPr>
          <w:rFonts w:ascii="Times New Roman" w:eastAsia="Times New Roman" w:hAnsi="Times New Roman" w:cs="Times New Roman"/>
          <w:spacing w:val="-1"/>
          <w:sz w:val="28"/>
          <w:szCs w:val="28"/>
          <w:shd w:val="clear" w:color="auto" w:fill="FFFFFF"/>
        </w:rPr>
      </w:pPr>
      <w:r w:rsidRPr="000509B1">
        <w:rPr>
          <w:rFonts w:ascii="Times New Roman" w:hAnsi="Times New Roman" w:cs="Times New Roman"/>
          <w:color w:val="000000"/>
          <w:sz w:val="28"/>
          <w:szCs w:val="28"/>
        </w:rPr>
        <w:t xml:space="preserve"> </w:t>
      </w:r>
    </w:p>
    <w:p w14:paraId="6DC87C74"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10" w:name="bookmark5"/>
      <w:r w:rsidRPr="000509B1">
        <w:rPr>
          <w:rFonts w:ascii="Times New Roman" w:hAnsi="Times New Roman" w:cs="Times New Roman"/>
          <w:b/>
          <w:bCs/>
          <w:sz w:val="28"/>
          <w:szCs w:val="28"/>
          <w:lang w:eastAsia="uk-UA"/>
        </w:rPr>
        <w:t>5. ПРАВА ТА ОБОВ’ЯЗКИ СТОРІН</w:t>
      </w:r>
      <w:bookmarkEnd w:id="10"/>
    </w:p>
    <w:p w14:paraId="3F5B6B92"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5.1. Замовник зобов’язаний:</w:t>
      </w:r>
    </w:p>
    <w:p w14:paraId="313A9C94" w14:textId="77777777" w:rsidR="000509B1" w:rsidRPr="000509B1" w:rsidRDefault="000509B1" w:rsidP="000509B1">
      <w:pPr>
        <w:widowControl w:val="0"/>
        <w:tabs>
          <w:tab w:val="left" w:pos="6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5.1.1. Своєчасно та в повному обсязі сплатити за надані Послуги. </w:t>
      </w:r>
    </w:p>
    <w:p w14:paraId="309599C1" w14:textId="77777777" w:rsidR="000509B1" w:rsidRPr="000509B1" w:rsidRDefault="000509B1" w:rsidP="000509B1">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sz w:val="28"/>
          <w:szCs w:val="28"/>
        </w:rPr>
        <w:t>5.1.2. Приймати надані Послуги згідно з Актом.</w:t>
      </w:r>
    </w:p>
    <w:p w14:paraId="76385F98" w14:textId="77777777" w:rsidR="000509B1" w:rsidRPr="000509B1" w:rsidRDefault="000509B1" w:rsidP="000509B1">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color w:val="000000"/>
          <w:sz w:val="28"/>
          <w:szCs w:val="28"/>
        </w:rPr>
        <w:t>5.1.3. Виконувати обов’язки, передбачені Договором і чинним законодавством України.</w:t>
      </w:r>
    </w:p>
    <w:p w14:paraId="6BB84C4B"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5.2. Замовник має право:</w:t>
      </w:r>
    </w:p>
    <w:p w14:paraId="1853BFAD"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5.2.1. На своєчасне та якісне отримання Послуг.</w:t>
      </w:r>
    </w:p>
    <w:p w14:paraId="5FED0F03"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5.2.2.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розірвання Договору, з-поміж іншого, але не обмежуючись, у разі:</w:t>
      </w:r>
    </w:p>
    <w:p w14:paraId="2465C4A7"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невідповідності Послуг умовам, встановленим у Договорі;</w:t>
      </w:r>
    </w:p>
    <w:p w14:paraId="6F35F6FC"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045103DB"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істотного порушення умов Договору Виконавцем, зокрема передбачених у розділі 7 Договору.</w:t>
      </w:r>
    </w:p>
    <w:p w14:paraId="330DA806" w14:textId="77777777" w:rsidR="000509B1" w:rsidRPr="000509B1" w:rsidRDefault="000509B1" w:rsidP="000509B1">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5.2.3. Контролювати своєчасність надання Послуг, встановлених Договором.</w:t>
      </w:r>
    </w:p>
    <w:p w14:paraId="2DF3C240" w14:textId="77777777" w:rsidR="000509B1" w:rsidRPr="000509B1" w:rsidRDefault="000509B1" w:rsidP="000509B1">
      <w:pPr>
        <w:widowControl w:val="0"/>
        <w:tabs>
          <w:tab w:val="left" w:pos="630"/>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5.2.4. Повернути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14:paraId="7B6FE371"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5.3. Виконавець зобов'язаний:</w:t>
      </w:r>
    </w:p>
    <w:p w14:paraId="0E757039" w14:textId="77777777" w:rsidR="000509B1" w:rsidRPr="000509B1" w:rsidRDefault="000509B1" w:rsidP="000509B1">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5.3.1. Забезпечити надання Послуг у строки, встановлені Договором.</w:t>
      </w:r>
    </w:p>
    <w:p w14:paraId="4A5EEC16" w14:textId="77777777" w:rsidR="000509B1" w:rsidRPr="000509B1" w:rsidRDefault="000509B1" w:rsidP="000509B1">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5.3.2. Забезпечити надання Послуг, якість яких відповідає умовам Договору та додаткам до нього.</w:t>
      </w:r>
    </w:p>
    <w:p w14:paraId="3693D65E" w14:textId="77777777" w:rsidR="000509B1" w:rsidRPr="000509B1" w:rsidRDefault="000509B1" w:rsidP="000509B1">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5.4. Виконавець має право:</w:t>
      </w:r>
    </w:p>
    <w:p w14:paraId="6093ADD6" w14:textId="77777777" w:rsidR="000509B1" w:rsidRPr="000509B1" w:rsidRDefault="000509B1" w:rsidP="000509B1">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5.4.1. У разі істотного порушення умов Договору Замовником, достроково розірвати цей Договір, письмово повідомивши про це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за 15 (п’ятнадцять) календарних днів до дати розірвання Договору.</w:t>
      </w:r>
    </w:p>
    <w:p w14:paraId="1C80D4D8" w14:textId="77777777" w:rsidR="000509B1" w:rsidRPr="000509B1" w:rsidRDefault="000509B1" w:rsidP="000509B1">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5.4.2. 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15721DBD" w14:textId="77777777" w:rsidR="000509B1" w:rsidRPr="000509B1" w:rsidRDefault="000509B1" w:rsidP="000509B1">
      <w:pPr>
        <w:widowControl w:val="0"/>
        <w:tabs>
          <w:tab w:val="left" w:pos="-4962"/>
        </w:tabs>
        <w:spacing w:after="0" w:line="240" w:lineRule="auto"/>
        <w:ind w:firstLine="567"/>
        <w:jc w:val="both"/>
        <w:rPr>
          <w:rFonts w:ascii="Times New Roman" w:hAnsi="Times New Roman" w:cs="Times New Roman"/>
          <w:sz w:val="28"/>
          <w:szCs w:val="28"/>
          <w:lang w:eastAsia="uk-UA"/>
        </w:rPr>
      </w:pPr>
    </w:p>
    <w:p w14:paraId="55EBA923"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11" w:name="bookmark7"/>
      <w:r w:rsidRPr="000509B1">
        <w:rPr>
          <w:rFonts w:ascii="Times New Roman" w:hAnsi="Times New Roman" w:cs="Times New Roman"/>
          <w:b/>
          <w:bCs/>
          <w:sz w:val="28"/>
          <w:szCs w:val="28"/>
          <w:lang w:eastAsia="uk-UA"/>
        </w:rPr>
        <w:t>6. ВІДПОВІДАЛЬНІСТЬ СТОРІН</w:t>
      </w:r>
      <w:bookmarkEnd w:id="11"/>
    </w:p>
    <w:p w14:paraId="4CC47683" w14:textId="77777777" w:rsidR="000509B1" w:rsidRPr="000509B1" w:rsidRDefault="000509B1" w:rsidP="000509B1">
      <w:pPr>
        <w:widowControl w:val="0"/>
        <w:tabs>
          <w:tab w:val="left" w:pos="-16302"/>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28034E6B"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6.2.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14:paraId="21E415A5"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6.3. Сплата пені, штрафу або збитків не звільняє Сторони від виконання подальших зобов’язань за цим Договором.</w:t>
      </w:r>
    </w:p>
    <w:p w14:paraId="461F2C50"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rPr>
      </w:pPr>
      <w:r w:rsidRPr="000509B1">
        <w:rPr>
          <w:rFonts w:ascii="Times New Roman" w:hAnsi="Times New Roman" w:cs="Times New Roman"/>
          <w:sz w:val="28"/>
          <w:szCs w:val="28"/>
        </w:rPr>
        <w:t>6.4. Виконавець несе матеріальну відповідальність за втрату, знищення або пошкодження устаткування, прийнятого на обслуговування чи ремонт.</w:t>
      </w:r>
    </w:p>
    <w:p w14:paraId="34F3DCF1" w14:textId="77777777" w:rsidR="000509B1" w:rsidRPr="000509B1" w:rsidRDefault="000509B1" w:rsidP="000509B1">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rPr>
        <w:t xml:space="preserve">6.5. </w:t>
      </w:r>
      <w:r w:rsidRPr="000509B1">
        <w:rPr>
          <w:rFonts w:ascii="Times New Roman" w:hAnsi="Times New Roman" w:cs="Times New Roman"/>
          <w:sz w:val="28"/>
          <w:szCs w:val="28"/>
          <w:lang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 / або тимчасове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A6FE844" w14:textId="77777777" w:rsidR="000509B1" w:rsidRPr="000509B1" w:rsidRDefault="000509B1" w:rsidP="000509B1">
      <w:pPr>
        <w:widowControl w:val="0"/>
        <w:spacing w:after="0" w:line="240" w:lineRule="auto"/>
        <w:jc w:val="both"/>
        <w:rPr>
          <w:rFonts w:ascii="Times New Roman" w:hAnsi="Times New Roman" w:cs="Times New Roman"/>
          <w:sz w:val="28"/>
          <w:szCs w:val="28"/>
          <w:lang w:eastAsia="uk-UA"/>
        </w:rPr>
      </w:pPr>
    </w:p>
    <w:p w14:paraId="022E1C99" w14:textId="77777777" w:rsidR="000509B1" w:rsidRPr="000509B1" w:rsidRDefault="000509B1" w:rsidP="000509B1">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12" w:name="bookmark8"/>
      <w:r w:rsidRPr="000509B1">
        <w:rPr>
          <w:rFonts w:ascii="Times New Roman" w:hAnsi="Times New Roman" w:cs="Times New Roman"/>
          <w:b/>
          <w:bCs/>
          <w:sz w:val="28"/>
          <w:szCs w:val="28"/>
          <w:lang w:eastAsia="uk-UA"/>
        </w:rPr>
        <w:t>7. АНТИКОРУПЦІЙНЕ ТА САНКЦІЙНЕ ЗАСТЕРЕЖЕННЯ</w:t>
      </w:r>
    </w:p>
    <w:p w14:paraId="3E0BCD48"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7.1</w:t>
      </w:r>
      <w:r w:rsidRPr="000509B1">
        <w:rPr>
          <w:rFonts w:ascii="Times New Roman" w:hAnsi="Times New Roman" w:cs="Times New Roman"/>
          <w:sz w:val="28"/>
          <w:szCs w:val="28"/>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5CF29BC"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7.2</w:t>
      </w:r>
      <w:r w:rsidRPr="000509B1">
        <w:rPr>
          <w:rFonts w:ascii="Times New Roman" w:hAnsi="Times New Roman" w:cs="Times New Roman"/>
          <w:sz w:val="28"/>
          <w:szCs w:val="28"/>
          <w:lang w:eastAsia="uk-UA"/>
        </w:rPr>
        <w:tab/>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5780F553"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7.3.</w:t>
      </w:r>
      <w:r w:rsidRPr="000509B1">
        <w:rPr>
          <w:rFonts w:ascii="Times New Roman" w:hAnsi="Times New Roman" w:cs="Times New Roman"/>
          <w:sz w:val="28"/>
          <w:szCs w:val="28"/>
          <w:lang w:eastAsia="uk-UA"/>
        </w:rPr>
        <w:tab/>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0509B1">
        <w:rPr>
          <w:rFonts w:ascii="Times New Roman" w:hAnsi="Times New Roman" w:cs="Times New Roman"/>
          <w:sz w:val="28"/>
          <w:szCs w:val="28"/>
        </w:rPr>
        <w:t xml:space="preserve"> </w:t>
      </w:r>
      <w:r w:rsidRPr="000509B1">
        <w:rPr>
          <w:rFonts w:ascii="Times New Roman" w:hAnsi="Times New Roman" w:cs="Times New Roman"/>
          <w:sz w:val="28"/>
          <w:szCs w:val="28"/>
          <w:lang w:eastAsia="uk-UA"/>
        </w:rPr>
        <w:t>Замовника</w:t>
      </w:r>
      <w:r w:rsidRPr="000509B1">
        <w:rPr>
          <w:rFonts w:ascii="Times New Roman" w:hAnsi="Times New Roman" w:cs="Times New Roman"/>
          <w:sz w:val="28"/>
          <w:szCs w:val="28"/>
        </w:rPr>
        <w:t>.</w:t>
      </w:r>
    </w:p>
    <w:p w14:paraId="09505DCD"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7.4.</w:t>
      </w:r>
      <w:r w:rsidRPr="000509B1">
        <w:rPr>
          <w:rFonts w:ascii="Times New Roman" w:hAnsi="Times New Roman" w:cs="Times New Roman"/>
          <w:sz w:val="28"/>
          <w:szCs w:val="28"/>
          <w:lang w:eastAsia="uk-UA"/>
        </w:rPr>
        <w:tab/>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6B2B437B"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7.5.</w:t>
      </w:r>
      <w:r w:rsidRPr="000509B1">
        <w:rPr>
          <w:rFonts w:ascii="Times New Roman" w:hAnsi="Times New Roman" w:cs="Times New Roman"/>
          <w:sz w:val="28"/>
          <w:szCs w:val="28"/>
          <w:lang w:eastAsia="uk-UA"/>
        </w:rPr>
        <w:tab/>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14:paraId="75C8C6DB" w14:textId="77777777" w:rsidR="000509B1" w:rsidRPr="000509B1" w:rsidRDefault="000509B1" w:rsidP="000509B1">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7.6.</w:t>
      </w:r>
      <w:r w:rsidRPr="000509B1">
        <w:rPr>
          <w:rFonts w:ascii="Times New Roman" w:hAnsi="Times New Roman" w:cs="Times New Roman"/>
          <w:sz w:val="28"/>
          <w:szCs w:val="28"/>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3281C575" w14:textId="77777777" w:rsidR="000509B1" w:rsidRPr="000509B1" w:rsidRDefault="000509B1" w:rsidP="000509B1">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7.7. Виконавець запевняє, що до нього, його керівника та бенефіціара (бенефіціарів),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14:paraId="3780E3C2" w14:textId="77777777" w:rsidR="000509B1" w:rsidRPr="000509B1" w:rsidRDefault="000509B1" w:rsidP="000509B1">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7.8.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509B1">
        <w:rPr>
          <w:rFonts w:ascii="Times New Roman" w:hAnsi="Times New Roman" w:cs="Times New Roman"/>
          <w:sz w:val="28"/>
          <w:szCs w:val="28"/>
          <w:lang w:eastAsia="uk-UA"/>
        </w:rPr>
        <w:t>бенефіціарним</w:t>
      </w:r>
      <w:proofErr w:type="spellEnd"/>
      <w:r w:rsidRPr="000509B1">
        <w:rPr>
          <w:rFonts w:ascii="Times New Roman" w:hAnsi="Times New Roman" w:cs="Times New Roman"/>
          <w:sz w:val="28"/>
          <w:szCs w:val="28"/>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AE638A" w14:textId="77777777" w:rsidR="000509B1" w:rsidRPr="000509B1" w:rsidRDefault="000509B1" w:rsidP="000509B1">
      <w:pPr>
        <w:keepNext/>
        <w:keepLines/>
        <w:widowControl w:val="0"/>
        <w:spacing w:after="0" w:line="240" w:lineRule="auto"/>
        <w:jc w:val="both"/>
        <w:outlineLvl w:val="0"/>
        <w:rPr>
          <w:rFonts w:ascii="Times New Roman" w:hAnsi="Times New Roman" w:cs="Times New Roman"/>
          <w:sz w:val="28"/>
          <w:szCs w:val="28"/>
          <w:lang w:eastAsia="uk-UA"/>
        </w:rPr>
      </w:pPr>
    </w:p>
    <w:p w14:paraId="4B2D8BB6"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8. ОБСТАВИНИ НЕПЕРЕБОРНОЇ СИЛИ</w:t>
      </w:r>
      <w:bookmarkEnd w:id="12"/>
    </w:p>
    <w:p w14:paraId="2D559225" w14:textId="77777777" w:rsidR="000509B1" w:rsidRPr="000509B1" w:rsidRDefault="000509B1" w:rsidP="000509B1">
      <w:pPr>
        <w:widowControl w:val="0"/>
        <w:tabs>
          <w:tab w:val="left" w:pos="5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D464CA" w14:textId="77777777" w:rsidR="000509B1" w:rsidRPr="000509B1" w:rsidRDefault="000509B1" w:rsidP="000509B1">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права посилатися на них.</w:t>
      </w:r>
    </w:p>
    <w:p w14:paraId="5D2B80EF" w14:textId="77777777" w:rsidR="000509B1" w:rsidRPr="000509B1" w:rsidRDefault="000509B1" w:rsidP="000509B1">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припинення Договору. При цьому збитки, заподіяні припиненням дії Договору, не відшкодовуються та штрафні санкції не сплачуються.</w:t>
      </w:r>
    </w:p>
    <w:p w14:paraId="68FE2BB6"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 </w:t>
      </w:r>
    </w:p>
    <w:p w14:paraId="79DFCB9E" w14:textId="77777777" w:rsidR="000509B1" w:rsidRPr="000509B1" w:rsidRDefault="000509B1" w:rsidP="000509B1">
      <w:pPr>
        <w:widowControl w:val="0"/>
        <w:tabs>
          <w:tab w:val="left" w:pos="452"/>
        </w:tabs>
        <w:spacing w:after="0" w:line="240" w:lineRule="auto"/>
        <w:jc w:val="both"/>
        <w:rPr>
          <w:rFonts w:ascii="Times New Roman" w:hAnsi="Times New Roman" w:cs="Times New Roman"/>
          <w:sz w:val="28"/>
          <w:szCs w:val="28"/>
          <w:lang w:eastAsia="uk-UA"/>
        </w:rPr>
      </w:pPr>
    </w:p>
    <w:p w14:paraId="199358D3"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bookmarkStart w:id="13" w:name="bookmark9"/>
      <w:r w:rsidRPr="000509B1">
        <w:rPr>
          <w:rFonts w:ascii="Times New Roman" w:hAnsi="Times New Roman" w:cs="Times New Roman"/>
          <w:b/>
          <w:bCs/>
          <w:sz w:val="28"/>
          <w:szCs w:val="28"/>
          <w:lang w:eastAsia="uk-UA"/>
        </w:rPr>
        <w:t>9. ВИРІШЕННЯ СПОРІВ</w:t>
      </w:r>
      <w:bookmarkEnd w:id="13"/>
    </w:p>
    <w:p w14:paraId="44C343D6"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120E3087"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9.2. У разі недосягнення Сторонами згоди спори (розбіжності) вирішуються у судовому порядку відповідно до вимог чинного законодавства.</w:t>
      </w:r>
    </w:p>
    <w:p w14:paraId="45685EF8"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p>
    <w:p w14:paraId="50102536" w14:textId="77777777" w:rsidR="000509B1" w:rsidRPr="000509B1" w:rsidRDefault="000509B1" w:rsidP="000509B1">
      <w:pPr>
        <w:keepNext/>
        <w:keepLines/>
        <w:widowControl w:val="0"/>
        <w:spacing w:after="0" w:line="240" w:lineRule="auto"/>
        <w:jc w:val="center"/>
        <w:outlineLvl w:val="0"/>
        <w:rPr>
          <w:rFonts w:ascii="Times New Roman" w:hAnsi="Times New Roman" w:cs="Times New Roman"/>
          <w:b/>
          <w:bCs/>
          <w:sz w:val="28"/>
          <w:szCs w:val="28"/>
          <w:lang w:eastAsia="uk-UA"/>
        </w:rPr>
      </w:pPr>
      <w:bookmarkStart w:id="14" w:name="bookmark10"/>
      <w:r w:rsidRPr="000509B1">
        <w:rPr>
          <w:rFonts w:ascii="Times New Roman" w:hAnsi="Times New Roman" w:cs="Times New Roman"/>
          <w:b/>
          <w:bCs/>
          <w:sz w:val="28"/>
          <w:szCs w:val="28"/>
          <w:lang w:eastAsia="uk-UA"/>
        </w:rPr>
        <w:t>10. СТРОК ДІЇ ДОГОВОРУ</w:t>
      </w:r>
      <w:bookmarkEnd w:id="14"/>
    </w:p>
    <w:p w14:paraId="16706FA5"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14:paraId="7277DD69"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10.2. Договір набирає дати з моменту його укладання Сторонами (датою укладення Договору Сторонами вважається дата, зазначена у правому верхньому куті першої сторінки Договору) та діє по 31.12.2022, а в частині проведення розрахунків – до повного виконання.</w:t>
      </w:r>
    </w:p>
    <w:p w14:paraId="7B76087E"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b/>
          <w:bCs/>
          <w:sz w:val="28"/>
          <w:szCs w:val="28"/>
          <w:lang w:eastAsia="uk-UA"/>
        </w:rPr>
      </w:pPr>
    </w:p>
    <w:p w14:paraId="7A30B3A5" w14:textId="77777777" w:rsidR="000509B1" w:rsidRPr="000509B1" w:rsidRDefault="000509B1" w:rsidP="000509B1">
      <w:pPr>
        <w:keepNext/>
        <w:keepLines/>
        <w:widowControl w:val="0"/>
        <w:tabs>
          <w:tab w:val="left" w:pos="494"/>
        </w:tabs>
        <w:spacing w:after="0" w:line="240" w:lineRule="auto"/>
        <w:jc w:val="center"/>
        <w:outlineLvl w:val="0"/>
        <w:rPr>
          <w:rFonts w:ascii="Times New Roman" w:hAnsi="Times New Roman" w:cs="Times New Roman"/>
          <w:sz w:val="28"/>
          <w:szCs w:val="28"/>
          <w:lang w:eastAsia="uk-UA"/>
        </w:rPr>
      </w:pPr>
      <w:r w:rsidRPr="000509B1">
        <w:rPr>
          <w:rFonts w:ascii="Times New Roman" w:hAnsi="Times New Roman" w:cs="Times New Roman"/>
          <w:b/>
          <w:bCs/>
          <w:sz w:val="28"/>
          <w:szCs w:val="28"/>
          <w:lang w:eastAsia="uk-UA"/>
        </w:rPr>
        <w:t>11. ІНШІ УМОВИ ДОГОВОРУ</w:t>
      </w:r>
    </w:p>
    <w:p w14:paraId="3968B41B"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11.1. 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14:paraId="00D250B2"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1F6E6AD2" w14:textId="089F233E"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11.3. Істотні умови Договору (предмет (найменування, кількість, якість), ціна та строк дії Договору) не можуть змінюватися після його підписання до виконання зобов’язань Сторонами в повному обсязі, крім випадків: </w:t>
      </w:r>
      <w:r>
        <w:rPr>
          <w:rFonts w:ascii="Times New Roman" w:hAnsi="Times New Roman" w:cs="Times New Roman"/>
          <w:sz w:val="28"/>
          <w:szCs w:val="28"/>
          <w:lang w:eastAsia="uk-UA"/>
        </w:rPr>
        <w:br/>
      </w:r>
      <w:r w:rsidRPr="000509B1">
        <w:rPr>
          <w:rFonts w:ascii="Times New Roman" w:hAnsi="Times New Roman" w:cs="Times New Roman"/>
          <w:sz w:val="28"/>
          <w:szCs w:val="28"/>
          <w:lang w:eastAsia="uk-UA"/>
        </w:rPr>
        <w:t>1) зменшення обсягів закупівлі, зокрема з урахуванням фактичного обсягу видатків Замовника;</w:t>
      </w:r>
      <w:r>
        <w:rPr>
          <w:rFonts w:ascii="Times New Roman" w:hAnsi="Times New Roman" w:cs="Times New Roman"/>
          <w:sz w:val="28"/>
          <w:szCs w:val="28"/>
          <w:lang w:eastAsia="uk-UA"/>
        </w:rPr>
        <w:t xml:space="preserve"> </w:t>
      </w:r>
      <w:r w:rsidRPr="000509B1">
        <w:rPr>
          <w:rFonts w:ascii="Times New Roman" w:hAnsi="Times New Roman" w:cs="Times New Roman"/>
          <w:sz w:val="28"/>
          <w:szCs w:val="28"/>
          <w:lang w:eastAsia="uk-UA"/>
        </w:rPr>
        <w:t xml:space="preserve">2) покращення якості предмета закупівлі за умови, що таке покращення не призведе до збільшення суми, визначеної в Договорі; 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4) погодження зміни ціни в Договорі в бік зменшення (без зміни кількості (обсягу) та якості послуг); 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09B1">
        <w:rPr>
          <w:rFonts w:ascii="Times New Roman" w:hAnsi="Times New Roman" w:cs="Times New Roman"/>
          <w:sz w:val="28"/>
          <w:szCs w:val="28"/>
          <w:lang w:eastAsia="uk-UA"/>
        </w:rPr>
        <w:t>Platts</w:t>
      </w:r>
      <w:proofErr w:type="spellEnd"/>
      <w:r w:rsidRPr="000509B1">
        <w:rPr>
          <w:rFonts w:ascii="Times New Roman" w:hAnsi="Times New Roman" w:cs="Times New Roman"/>
          <w:sz w:val="28"/>
          <w:szCs w:val="28"/>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04CFEE"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11.4. У випадках, не передбачених Договором, Сторони керуються чинним законодавством України.</w:t>
      </w:r>
    </w:p>
    <w:p w14:paraId="55A9DA67" w14:textId="77777777"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11.5. 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r w:rsidRPr="000509B1">
        <w:rPr>
          <w:rFonts w:ascii="Times New Roman" w:hAnsi="Times New Roman" w:cs="Times New Roman"/>
        </w:rPr>
        <w:t xml:space="preserve"> </w:t>
      </w:r>
      <w:r w:rsidRPr="000509B1">
        <w:rPr>
          <w:rFonts w:ascii="Times New Roman" w:hAnsi="Times New Roman" w:cs="Times New Roman"/>
          <w:sz w:val="28"/>
          <w:szCs w:val="28"/>
          <w:lang w:eastAsia="uk-UA"/>
        </w:rPr>
        <w:t>та дотримання вимог Закону України «Про публічні закупівлі».</w:t>
      </w:r>
    </w:p>
    <w:p w14:paraId="702C8A04" w14:textId="15B56518"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6</w:t>
      </w:r>
      <w:r w:rsidRPr="000509B1">
        <w:rPr>
          <w:rFonts w:ascii="Times New Roman" w:hAnsi="Times New Roman" w:cs="Times New Roman"/>
          <w:sz w:val="28"/>
          <w:szCs w:val="28"/>
          <w:lang w:eastAsia="uk-UA"/>
        </w:rPr>
        <w:t>.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77B7AB2B" w14:textId="3158A9E4" w:rsidR="000509B1" w:rsidRPr="000509B1" w:rsidRDefault="000509B1" w:rsidP="000509B1">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7</w:t>
      </w:r>
      <w:r w:rsidRPr="000509B1">
        <w:rPr>
          <w:rFonts w:ascii="Times New Roman" w:hAnsi="Times New Roman" w:cs="Times New Roman"/>
          <w:sz w:val="28"/>
          <w:szCs w:val="28"/>
          <w:lang w:eastAsia="uk-UA"/>
        </w:rPr>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на адресу електронної пошти, вказану в розділі 12 Договору. </w:t>
      </w:r>
    </w:p>
    <w:p w14:paraId="5C2E8A3A" w14:textId="25881D8A" w:rsidR="000509B1" w:rsidRPr="000509B1" w:rsidRDefault="000509B1" w:rsidP="000509B1">
      <w:pPr>
        <w:widowControl w:val="0"/>
        <w:tabs>
          <w:tab w:val="left" w:pos="606"/>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r>
      <w:r>
        <w:rPr>
          <w:rFonts w:ascii="Times New Roman" w:hAnsi="Times New Roman" w:cs="Times New Roman"/>
          <w:sz w:val="28"/>
          <w:szCs w:val="28"/>
          <w:lang w:eastAsia="uk-UA"/>
        </w:rPr>
        <w:tab/>
      </w: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8</w:t>
      </w:r>
      <w:r w:rsidRPr="000509B1">
        <w:rPr>
          <w:rFonts w:ascii="Times New Roman" w:hAnsi="Times New Roman" w:cs="Times New Roman"/>
          <w:sz w:val="28"/>
          <w:szCs w:val="28"/>
          <w:lang w:eastAsia="uk-UA"/>
        </w:rPr>
        <w:t xml:space="preserve">.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12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 </w:t>
      </w:r>
    </w:p>
    <w:p w14:paraId="0079CBC9" w14:textId="77777777" w:rsidR="000509B1" w:rsidRPr="000509B1" w:rsidRDefault="000509B1" w:rsidP="000509B1">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14:paraId="5B8B8308" w14:textId="77777777" w:rsidR="000509B1" w:rsidRPr="000509B1" w:rsidRDefault="000509B1" w:rsidP="000509B1">
      <w:pPr>
        <w:widowControl w:val="0"/>
        <w:tabs>
          <w:tab w:val="left" w:pos="606"/>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Обмін оригіналами документів здійснюється рекомендованими листами з повідомленням.</w:t>
      </w:r>
    </w:p>
    <w:p w14:paraId="122EBFC6" w14:textId="77777777"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У разі, якщо представник оператора поштового зв’язку не може вручити Виконавцю документи, передбачені умовами Договору (надалі – документи) через відсутність за місцезнаходженням 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14:paraId="267FC328" w14:textId="0577438A"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 Невід’ємною частиною Договору є:</w:t>
      </w:r>
    </w:p>
    <w:p w14:paraId="0E6EA02A" w14:textId="3DB6D680" w:rsidR="000509B1" w:rsidRPr="000509B1" w:rsidRDefault="000509B1" w:rsidP="000509B1">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.1. Додаток № 1 – Специфікація Послуг.</w:t>
      </w:r>
    </w:p>
    <w:p w14:paraId="45031B70" w14:textId="51F74396" w:rsidR="000509B1" w:rsidRPr="000509B1" w:rsidRDefault="000509B1" w:rsidP="000509B1">
      <w:pPr>
        <w:spacing w:after="0" w:line="240" w:lineRule="auto"/>
        <w:ind w:firstLine="720"/>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.2. Додаток № 2 – Технічні вимоги надання Послуг.</w:t>
      </w:r>
    </w:p>
    <w:p w14:paraId="234069A9" w14:textId="77777777" w:rsidR="000509B1" w:rsidRPr="000509B1" w:rsidRDefault="000509B1" w:rsidP="000509B1">
      <w:pPr>
        <w:widowControl w:val="0"/>
        <w:tabs>
          <w:tab w:val="left" w:pos="606"/>
        </w:tabs>
        <w:spacing w:after="0" w:line="240" w:lineRule="auto"/>
        <w:ind w:firstLine="720"/>
        <w:jc w:val="both"/>
        <w:rPr>
          <w:rFonts w:ascii="Times New Roman" w:hAnsi="Times New Roman" w:cs="Times New Roman"/>
          <w:sz w:val="28"/>
          <w:szCs w:val="28"/>
          <w:lang w:eastAsia="uk-UA"/>
        </w:rPr>
      </w:pPr>
    </w:p>
    <w:p w14:paraId="7922474A" w14:textId="77777777" w:rsidR="000509B1" w:rsidRPr="000509B1" w:rsidRDefault="000509B1" w:rsidP="000509B1">
      <w:pPr>
        <w:widowControl w:val="0"/>
        <w:spacing w:after="0" w:line="240" w:lineRule="auto"/>
        <w:ind w:left="567"/>
        <w:jc w:val="center"/>
        <w:rPr>
          <w:rFonts w:ascii="Times New Roman" w:hAnsi="Times New Roman" w:cs="Times New Roman"/>
          <w:b/>
          <w:bCs/>
          <w:sz w:val="27"/>
          <w:szCs w:val="27"/>
          <w:lang w:eastAsia="uk-UA"/>
        </w:rPr>
      </w:pPr>
      <w:r w:rsidRPr="000509B1">
        <w:rPr>
          <w:rFonts w:ascii="Times New Roman" w:hAnsi="Times New Roman" w:cs="Times New Roman"/>
          <w:b/>
          <w:bCs/>
          <w:sz w:val="27"/>
          <w:szCs w:val="27"/>
          <w:lang w:eastAsia="uk-UA"/>
        </w:rPr>
        <w:t>12. МІСЦЕЗНАХОДЖЕННЯ ТА БАНКІВСЬКІ РЕКВІЗИТИ СТОРІН</w:t>
      </w:r>
    </w:p>
    <w:p w14:paraId="3315EC5A" w14:textId="77777777" w:rsidR="000509B1" w:rsidRPr="000509B1" w:rsidRDefault="000509B1" w:rsidP="000509B1">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t xml:space="preserve">                  </w:t>
      </w:r>
    </w:p>
    <w:p w14:paraId="6B1905F2" w14:textId="77777777" w:rsidR="000509B1" w:rsidRPr="000509B1" w:rsidRDefault="000509B1" w:rsidP="000509B1">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t xml:space="preserve">      ЗАМОВНИК:                                                   ВИКОНАВЕЦЬ:</w:t>
      </w:r>
    </w:p>
    <w:tbl>
      <w:tblPr>
        <w:tblW w:w="0" w:type="auto"/>
        <w:tblInd w:w="108" w:type="dxa"/>
        <w:tblLook w:val="04A0" w:firstRow="1" w:lastRow="0" w:firstColumn="1" w:lastColumn="0" w:noHBand="0" w:noVBand="1"/>
      </w:tblPr>
      <w:tblGrid>
        <w:gridCol w:w="4967"/>
        <w:gridCol w:w="4780"/>
      </w:tblGrid>
      <w:tr w:rsidR="000509B1" w:rsidRPr="000509B1" w14:paraId="3832FAE2" w14:textId="77777777" w:rsidTr="00CE05BF">
        <w:tc>
          <w:tcPr>
            <w:tcW w:w="5056" w:type="dxa"/>
            <w:shd w:val="clear" w:color="auto" w:fill="auto"/>
          </w:tcPr>
          <w:p w14:paraId="3A05F92B" w14:textId="77777777" w:rsidR="000509B1" w:rsidRPr="000509B1" w:rsidRDefault="000509B1" w:rsidP="00CE05BF">
            <w:pPr>
              <w:spacing w:after="0" w:line="240" w:lineRule="auto"/>
              <w:rPr>
                <w:rFonts w:ascii="Times New Roman" w:hAnsi="Times New Roman" w:cs="Times New Roman"/>
                <w:b/>
                <w:bCs/>
                <w:color w:val="000000"/>
                <w:sz w:val="28"/>
                <w:szCs w:val="28"/>
                <w:lang w:eastAsia="uk-UA"/>
              </w:rPr>
            </w:pPr>
          </w:p>
          <w:p w14:paraId="1234C1F6"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b/>
                <w:bCs/>
                <w:color w:val="000000"/>
                <w:sz w:val="28"/>
                <w:szCs w:val="28"/>
                <w:lang w:eastAsia="uk-UA"/>
              </w:rPr>
              <w:t>Державна митна служба України</w:t>
            </w:r>
          </w:p>
          <w:p w14:paraId="0D01BDF5"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 xml:space="preserve">Адреса: 04119, м. Київ, </w:t>
            </w:r>
          </w:p>
          <w:p w14:paraId="16E10D57"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вул. Дегтярівська, 11г</w:t>
            </w:r>
          </w:p>
          <w:p w14:paraId="52C971F6"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ЄДРПОУ 43115923</w:t>
            </w:r>
          </w:p>
          <w:p w14:paraId="1525BC6B"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IBAN:UA 86820172034310000101079</w:t>
            </w:r>
          </w:p>
          <w:p w14:paraId="63BA0460"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в Державній казначейській службі України,</w:t>
            </w:r>
          </w:p>
          <w:p w14:paraId="7246B6DB"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МФО 820172</w:t>
            </w:r>
          </w:p>
          <w:p w14:paraId="1DE1E38D" w14:textId="77777777" w:rsidR="000509B1" w:rsidRPr="000509B1" w:rsidRDefault="000509B1" w:rsidP="00CE05BF">
            <w:pPr>
              <w:spacing w:after="0" w:line="240" w:lineRule="auto"/>
              <w:rPr>
                <w:rFonts w:ascii="Times New Roman" w:hAnsi="Times New Roman" w:cs="Times New Roman"/>
                <w:sz w:val="28"/>
                <w:szCs w:val="28"/>
              </w:rPr>
            </w:pPr>
            <w:r w:rsidRPr="000509B1">
              <w:rPr>
                <w:rFonts w:ascii="Times New Roman" w:hAnsi="Times New Roman" w:cs="Times New Roman"/>
                <w:sz w:val="28"/>
                <w:szCs w:val="28"/>
              </w:rPr>
              <w:t>тел. (044) 481-2070</w:t>
            </w:r>
          </w:p>
          <w:p w14:paraId="7DE35297" w14:textId="77777777" w:rsidR="000509B1" w:rsidRPr="000509B1" w:rsidRDefault="000509B1" w:rsidP="00CE05BF">
            <w:pPr>
              <w:pStyle w:val="af0"/>
              <w:rPr>
                <w:rFonts w:ascii="Times New Roman" w:hAnsi="Times New Roman"/>
                <w:sz w:val="28"/>
                <w:szCs w:val="28"/>
                <w:lang w:val="en-US"/>
              </w:rPr>
            </w:pPr>
            <w:r w:rsidRPr="000509B1">
              <w:rPr>
                <w:rFonts w:ascii="Times New Roman" w:hAnsi="Times New Roman"/>
                <w:sz w:val="28"/>
                <w:szCs w:val="28"/>
                <w:lang w:val="en-US"/>
              </w:rPr>
              <w:t xml:space="preserve">E-mail: </w:t>
            </w:r>
            <w:hyperlink r:id="rId9" w:history="1">
              <w:r w:rsidRPr="000509B1">
                <w:rPr>
                  <w:rStyle w:val="a4"/>
                  <w:rFonts w:ascii="Times New Roman" w:hAnsi="Times New Roman"/>
                  <w:sz w:val="28"/>
                  <w:szCs w:val="28"/>
                  <w:lang w:val="en-US"/>
                </w:rPr>
                <w:t>post@customs.gov.ua</w:t>
              </w:r>
            </w:hyperlink>
          </w:p>
          <w:p w14:paraId="14E457CE" w14:textId="77777777" w:rsidR="000509B1" w:rsidRPr="000509B1" w:rsidRDefault="000509B1" w:rsidP="00CE05BF">
            <w:pPr>
              <w:spacing w:after="0" w:line="240" w:lineRule="auto"/>
              <w:rPr>
                <w:rFonts w:ascii="Times New Roman" w:hAnsi="Times New Roman" w:cs="Times New Roman"/>
                <w:b/>
                <w:sz w:val="28"/>
                <w:szCs w:val="28"/>
                <w:lang w:val="en-US"/>
              </w:rPr>
            </w:pPr>
          </w:p>
          <w:p w14:paraId="17093183"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p w14:paraId="56BD207E"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p w14:paraId="30945A91"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p w14:paraId="46632984"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p w14:paraId="653C99AC"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sz w:val="28"/>
                <w:szCs w:val="28"/>
              </w:rPr>
              <w:t>__________</w:t>
            </w:r>
          </w:p>
          <w:p w14:paraId="60E04AD3"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p w14:paraId="17A37DB6" w14:textId="77777777" w:rsidR="000509B1" w:rsidRPr="000509B1" w:rsidRDefault="000509B1" w:rsidP="00CE05BF">
            <w:pPr>
              <w:widowControl w:val="0"/>
              <w:spacing w:after="0" w:line="240" w:lineRule="auto"/>
              <w:rPr>
                <w:rFonts w:ascii="Times New Roman" w:hAnsi="Times New Roman" w:cs="Times New Roman"/>
                <w:b/>
                <w:bCs/>
                <w:sz w:val="28"/>
                <w:szCs w:val="28"/>
                <w:lang w:eastAsia="uk-UA"/>
              </w:rPr>
            </w:pPr>
          </w:p>
        </w:tc>
        <w:tc>
          <w:tcPr>
            <w:tcW w:w="4801" w:type="dxa"/>
            <w:shd w:val="clear" w:color="auto" w:fill="auto"/>
          </w:tcPr>
          <w:p w14:paraId="761A68A9" w14:textId="77777777" w:rsidR="000509B1" w:rsidRPr="000509B1" w:rsidRDefault="000509B1" w:rsidP="00CE05BF">
            <w:pPr>
              <w:spacing w:after="0" w:line="240" w:lineRule="auto"/>
              <w:rPr>
                <w:rFonts w:ascii="Times New Roman" w:hAnsi="Times New Roman" w:cs="Times New Roman"/>
                <w:b/>
                <w:sz w:val="28"/>
                <w:szCs w:val="28"/>
              </w:rPr>
            </w:pPr>
          </w:p>
          <w:p w14:paraId="6E2E086A"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7705AF6F"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302828F1" w14:textId="77777777" w:rsidR="000509B1" w:rsidRPr="000509B1" w:rsidRDefault="000509B1" w:rsidP="00CE05BF">
            <w:pPr>
              <w:spacing w:after="0" w:line="240" w:lineRule="auto"/>
              <w:rPr>
                <w:rFonts w:ascii="Times New Roman" w:hAnsi="Times New Roman" w:cs="Times New Roman"/>
                <w:b/>
                <w:sz w:val="28"/>
                <w:szCs w:val="28"/>
              </w:rPr>
            </w:pPr>
          </w:p>
          <w:p w14:paraId="0FB76385"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0971A11D"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673E8710"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64D04D1F"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262B9613"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71291B62"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14:paraId="510C7F8D" w14:textId="77777777" w:rsidR="000509B1" w:rsidRPr="000509B1" w:rsidRDefault="000509B1" w:rsidP="00CE05BF">
            <w:pPr>
              <w:spacing w:after="0" w:line="240" w:lineRule="auto"/>
              <w:rPr>
                <w:rFonts w:ascii="Times New Roman" w:hAnsi="Times New Roman" w:cs="Times New Roman"/>
                <w:b/>
                <w:bCs/>
                <w:sz w:val="28"/>
                <w:szCs w:val="28"/>
              </w:rPr>
            </w:pPr>
          </w:p>
          <w:p w14:paraId="6786354A" w14:textId="77777777" w:rsidR="000509B1" w:rsidRPr="000509B1" w:rsidRDefault="000509B1" w:rsidP="00CE05BF">
            <w:pPr>
              <w:spacing w:after="0" w:line="240" w:lineRule="auto"/>
              <w:rPr>
                <w:rFonts w:ascii="Times New Roman" w:hAnsi="Times New Roman" w:cs="Times New Roman"/>
                <w:sz w:val="28"/>
                <w:szCs w:val="28"/>
              </w:rPr>
            </w:pPr>
          </w:p>
          <w:p w14:paraId="22B73565" w14:textId="77777777" w:rsidR="000509B1" w:rsidRPr="000509B1" w:rsidRDefault="000509B1" w:rsidP="00CE05BF">
            <w:pPr>
              <w:spacing w:after="0" w:line="240" w:lineRule="auto"/>
              <w:rPr>
                <w:rFonts w:ascii="Times New Roman" w:hAnsi="Times New Roman" w:cs="Times New Roman"/>
                <w:b/>
                <w:sz w:val="28"/>
                <w:szCs w:val="28"/>
              </w:rPr>
            </w:pPr>
          </w:p>
          <w:p w14:paraId="6988318A" w14:textId="77777777" w:rsidR="000509B1" w:rsidRPr="000509B1" w:rsidRDefault="000509B1" w:rsidP="00CE05BF">
            <w:pPr>
              <w:spacing w:after="0" w:line="240" w:lineRule="auto"/>
              <w:rPr>
                <w:rFonts w:ascii="Times New Roman" w:hAnsi="Times New Roman" w:cs="Times New Roman"/>
                <w:b/>
                <w:sz w:val="28"/>
                <w:szCs w:val="28"/>
              </w:rPr>
            </w:pPr>
          </w:p>
          <w:p w14:paraId="28E170C6" w14:textId="77777777" w:rsidR="000509B1" w:rsidRPr="000509B1" w:rsidRDefault="000509B1" w:rsidP="00CE05BF">
            <w:pPr>
              <w:spacing w:after="0" w:line="240" w:lineRule="auto"/>
              <w:rPr>
                <w:rFonts w:ascii="Times New Roman" w:hAnsi="Times New Roman" w:cs="Times New Roman"/>
                <w:b/>
                <w:sz w:val="28"/>
                <w:szCs w:val="28"/>
              </w:rPr>
            </w:pPr>
          </w:p>
          <w:p w14:paraId="6BB01626" w14:textId="77777777" w:rsidR="000509B1" w:rsidRPr="000509B1" w:rsidRDefault="000509B1" w:rsidP="00CE05BF">
            <w:pPr>
              <w:spacing w:after="0" w:line="240" w:lineRule="auto"/>
              <w:rPr>
                <w:rFonts w:ascii="Times New Roman" w:hAnsi="Times New Roman" w:cs="Times New Roman"/>
                <w:sz w:val="24"/>
                <w:szCs w:val="24"/>
              </w:rPr>
            </w:pPr>
          </w:p>
          <w:p w14:paraId="5D4E8ED0" w14:textId="77777777" w:rsidR="000509B1" w:rsidRPr="000509B1" w:rsidRDefault="000509B1" w:rsidP="00CE05BF">
            <w:pPr>
              <w:spacing w:after="0" w:line="240" w:lineRule="auto"/>
              <w:rPr>
                <w:rFonts w:ascii="Times New Roman" w:hAnsi="Times New Roman" w:cs="Times New Roman"/>
                <w:sz w:val="2"/>
                <w:szCs w:val="2"/>
              </w:rPr>
            </w:pPr>
          </w:p>
          <w:p w14:paraId="29C9A7B1" w14:textId="77777777" w:rsidR="000509B1" w:rsidRPr="000509B1" w:rsidRDefault="000509B1" w:rsidP="00CE05BF">
            <w:pPr>
              <w:spacing w:after="0" w:line="240" w:lineRule="auto"/>
              <w:rPr>
                <w:rFonts w:ascii="Times New Roman" w:hAnsi="Times New Roman" w:cs="Times New Roman"/>
                <w:b/>
                <w:bCs/>
                <w:sz w:val="28"/>
                <w:szCs w:val="28"/>
                <w:lang w:eastAsia="uk-UA"/>
              </w:rPr>
            </w:pPr>
            <w:r w:rsidRPr="000509B1">
              <w:rPr>
                <w:rFonts w:ascii="Times New Roman" w:hAnsi="Times New Roman" w:cs="Times New Roman"/>
                <w:b/>
                <w:sz w:val="28"/>
                <w:szCs w:val="28"/>
              </w:rPr>
              <w:t>______    ____________________</w:t>
            </w:r>
          </w:p>
        </w:tc>
      </w:tr>
    </w:tbl>
    <w:p w14:paraId="16CF71D1"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2F4E1DDE"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62DC974D"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43A55404" w14:textId="77777777" w:rsidR="000509B1" w:rsidRPr="000509B1" w:rsidRDefault="000509B1" w:rsidP="000509B1">
      <w:pPr>
        <w:widowControl w:val="0"/>
        <w:spacing w:after="0" w:line="240" w:lineRule="auto"/>
        <w:ind w:left="567"/>
        <w:rPr>
          <w:rFonts w:ascii="Times New Roman" w:hAnsi="Times New Roman" w:cs="Times New Roman"/>
          <w:b/>
          <w:bCs/>
          <w:sz w:val="27"/>
          <w:szCs w:val="27"/>
          <w:lang w:eastAsia="uk-UA"/>
        </w:rPr>
      </w:pPr>
    </w:p>
    <w:p w14:paraId="3894FEA3"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46F97D3E"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6C469F0B"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br w:type="page"/>
      </w:r>
    </w:p>
    <w:p w14:paraId="6C505BEF" w14:textId="77777777" w:rsidR="000509B1" w:rsidRPr="000509B1" w:rsidRDefault="000509B1" w:rsidP="000509B1">
      <w:pPr>
        <w:spacing w:after="0" w:line="259" w:lineRule="auto"/>
        <w:ind w:left="557"/>
        <w:jc w:val="center"/>
        <w:rPr>
          <w:rFonts w:ascii="Times New Roman" w:eastAsia="Times New Roman" w:hAnsi="Times New Roman" w:cs="Times New Roman"/>
          <w:sz w:val="28"/>
          <w:szCs w:val="24"/>
          <w:lang w:eastAsia="uk-UA"/>
        </w:rPr>
      </w:pPr>
    </w:p>
    <w:p w14:paraId="4A2CA1A1" w14:textId="77777777" w:rsidR="00EC7EC0" w:rsidRPr="00E551D7" w:rsidRDefault="000509B1" w:rsidP="00EC7EC0">
      <w:pPr>
        <w:spacing w:after="0" w:line="259" w:lineRule="auto"/>
        <w:ind w:left="557"/>
        <w:jc w:val="center"/>
        <w:rPr>
          <w:rFonts w:ascii="Times New Roman" w:eastAsia="Times New Roman" w:hAnsi="Times New Roman"/>
          <w:sz w:val="24"/>
          <w:szCs w:val="24"/>
          <w:shd w:val="clear" w:color="auto" w:fill="FFFFFF"/>
          <w:lang w:eastAsia="uk-UA"/>
        </w:rPr>
      </w:pPr>
      <w:r w:rsidRPr="000509B1">
        <w:rPr>
          <w:rFonts w:ascii="Times New Roman" w:eastAsia="Times New Roman" w:hAnsi="Times New Roman" w:cs="Times New Roman"/>
          <w:sz w:val="24"/>
          <w:szCs w:val="24"/>
          <w:shd w:val="clear" w:color="auto" w:fill="FFFFFF"/>
          <w:lang w:eastAsia="uk-UA"/>
        </w:rPr>
        <w:t xml:space="preserve">                                                                 </w:t>
      </w:r>
      <w:r w:rsidR="00EC7EC0" w:rsidRPr="00E551D7">
        <w:rPr>
          <w:rFonts w:ascii="Times New Roman" w:eastAsia="Times New Roman" w:hAnsi="Times New Roman"/>
          <w:sz w:val="24"/>
          <w:szCs w:val="24"/>
          <w:shd w:val="clear" w:color="auto" w:fill="FFFFFF"/>
          <w:lang w:eastAsia="uk-UA"/>
        </w:rPr>
        <w:t>Додаток № 1</w:t>
      </w:r>
    </w:p>
    <w:p w14:paraId="2D416BB7" w14:textId="77777777" w:rsidR="00EC7EC0" w:rsidRPr="00E551D7" w:rsidRDefault="00EC7EC0" w:rsidP="00EC7EC0">
      <w:pPr>
        <w:pStyle w:val="8"/>
        <w:shd w:val="clear" w:color="auto" w:fill="auto"/>
        <w:spacing w:before="0" w:after="0" w:line="240" w:lineRule="auto"/>
        <w:ind w:firstLine="6663"/>
        <w:jc w:val="left"/>
        <w:rPr>
          <w:rStyle w:val="14"/>
          <w:sz w:val="24"/>
          <w:szCs w:val="24"/>
        </w:rPr>
      </w:pPr>
      <w:proofErr w:type="gramStart"/>
      <w:r w:rsidRPr="00E551D7">
        <w:rPr>
          <w:sz w:val="24"/>
          <w:szCs w:val="24"/>
        </w:rPr>
        <w:t>до</w:t>
      </w:r>
      <w:proofErr w:type="gramEnd"/>
      <w:r w:rsidRPr="00E551D7">
        <w:rPr>
          <w:sz w:val="24"/>
          <w:szCs w:val="24"/>
        </w:rPr>
        <w:t xml:space="preserve">  Договору № </w:t>
      </w:r>
      <w:r w:rsidRPr="00E551D7">
        <w:rPr>
          <w:rStyle w:val="31"/>
          <w:sz w:val="24"/>
          <w:szCs w:val="24"/>
        </w:rPr>
        <w:t>____</w:t>
      </w:r>
      <w:r w:rsidRPr="00E551D7">
        <w:rPr>
          <w:rStyle w:val="14"/>
          <w:sz w:val="24"/>
          <w:szCs w:val="24"/>
        </w:rPr>
        <w:t xml:space="preserve"> </w:t>
      </w:r>
    </w:p>
    <w:p w14:paraId="41CE173C" w14:textId="77777777" w:rsidR="00EC7EC0" w:rsidRPr="00E551D7" w:rsidRDefault="00EC7EC0" w:rsidP="00EC7EC0">
      <w:pPr>
        <w:pStyle w:val="8"/>
        <w:shd w:val="clear" w:color="auto" w:fill="auto"/>
        <w:spacing w:before="0" w:after="0" w:line="240" w:lineRule="auto"/>
        <w:ind w:firstLine="6663"/>
        <w:jc w:val="left"/>
      </w:pPr>
      <w:r w:rsidRPr="00E551D7">
        <w:rPr>
          <w:sz w:val="24"/>
          <w:szCs w:val="24"/>
        </w:rPr>
        <w:t xml:space="preserve">від «__»__________ </w:t>
      </w:r>
      <w:r w:rsidRPr="00E551D7">
        <w:rPr>
          <w:rStyle w:val="31"/>
          <w:sz w:val="24"/>
          <w:szCs w:val="24"/>
        </w:rPr>
        <w:t>2022</w:t>
      </w:r>
      <w:r w:rsidRPr="00E551D7">
        <w:rPr>
          <w:sz w:val="24"/>
          <w:szCs w:val="24"/>
        </w:rPr>
        <w:t xml:space="preserve"> р.</w:t>
      </w:r>
    </w:p>
    <w:p w14:paraId="1A5E24C7" w14:textId="77777777" w:rsidR="00EC7EC0" w:rsidRPr="00E551D7" w:rsidRDefault="00EC7EC0" w:rsidP="00EC7EC0">
      <w:pPr>
        <w:pStyle w:val="8"/>
        <w:shd w:val="clear" w:color="auto" w:fill="auto"/>
        <w:spacing w:before="0" w:after="0" w:line="240" w:lineRule="auto"/>
        <w:ind w:firstLine="567"/>
        <w:jc w:val="left"/>
        <w:rPr>
          <w:sz w:val="24"/>
          <w:szCs w:val="24"/>
        </w:rPr>
      </w:pPr>
    </w:p>
    <w:p w14:paraId="28B5A0D0" w14:textId="77777777" w:rsidR="00EC7EC0" w:rsidRPr="00E551D7" w:rsidRDefault="00EC7EC0" w:rsidP="00EC7EC0">
      <w:pPr>
        <w:pStyle w:val="40"/>
        <w:shd w:val="clear" w:color="auto" w:fill="auto"/>
        <w:spacing w:before="0" w:after="0" w:line="240" w:lineRule="auto"/>
        <w:ind w:firstLine="567"/>
        <w:rPr>
          <w:sz w:val="24"/>
          <w:szCs w:val="24"/>
        </w:rPr>
      </w:pPr>
      <w:r w:rsidRPr="00E551D7">
        <w:rPr>
          <w:sz w:val="24"/>
          <w:szCs w:val="24"/>
        </w:rPr>
        <w:t>СПЕЦИФІКАЦІЯ ПОСЛУГ</w:t>
      </w:r>
    </w:p>
    <w:tbl>
      <w:tblPr>
        <w:tblW w:w="9720" w:type="dxa"/>
        <w:tblInd w:w="108" w:type="dxa"/>
        <w:tblLook w:val="04A0" w:firstRow="1" w:lastRow="0" w:firstColumn="1" w:lastColumn="0" w:noHBand="0" w:noVBand="1"/>
      </w:tblPr>
      <w:tblGrid>
        <w:gridCol w:w="960"/>
        <w:gridCol w:w="1339"/>
        <w:gridCol w:w="1334"/>
        <w:gridCol w:w="2760"/>
        <w:gridCol w:w="1170"/>
        <w:gridCol w:w="1099"/>
        <w:gridCol w:w="1058"/>
      </w:tblGrid>
      <w:tr w:rsidR="00EC7EC0" w:rsidRPr="00E551D7" w14:paraId="6E6694D5" w14:textId="77777777" w:rsidTr="00CE05BF">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2015"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з\п</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FC69B45"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Обладнання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13F9782"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xml:space="preserve">Загальна кількість обладнання, </w:t>
            </w:r>
            <w:proofErr w:type="spellStart"/>
            <w:r w:rsidRPr="00E551D7">
              <w:rPr>
                <w:rFonts w:ascii="Times New Roman" w:eastAsia="Times New Roman" w:hAnsi="Times New Roman"/>
                <w:b/>
                <w:bCs/>
                <w:color w:val="000000"/>
                <w:sz w:val="20"/>
                <w:szCs w:val="20"/>
                <w:lang w:eastAsia="uk-UA"/>
              </w:rPr>
              <w:t>шт</w:t>
            </w:r>
            <w:proofErr w:type="spellEnd"/>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FA4305D"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Вид послуг</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8E04D56"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Ціна послуг за одиницю, грн</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0037EF0"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 xml:space="preserve">Кількість послуг, </w:t>
            </w:r>
            <w:proofErr w:type="spellStart"/>
            <w:r w:rsidRPr="00E551D7">
              <w:rPr>
                <w:rFonts w:ascii="Times New Roman" w:eastAsia="Times New Roman" w:hAnsi="Times New Roman"/>
                <w:b/>
                <w:bCs/>
                <w:color w:val="000000"/>
                <w:sz w:val="20"/>
                <w:szCs w:val="20"/>
                <w:lang w:eastAsia="uk-UA"/>
              </w:rPr>
              <w:t>шт</w:t>
            </w:r>
            <w:proofErr w:type="spellEnd"/>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4129747C" w14:textId="77777777" w:rsidR="00EC7EC0" w:rsidRPr="00E551D7" w:rsidRDefault="00EC7EC0" w:rsidP="00CE05BF">
            <w:pPr>
              <w:spacing w:after="0" w:line="240" w:lineRule="auto"/>
              <w:jc w:val="center"/>
              <w:rPr>
                <w:rFonts w:ascii="Times New Roman" w:eastAsia="Times New Roman" w:hAnsi="Times New Roman"/>
                <w:b/>
                <w:bCs/>
                <w:color w:val="000000"/>
                <w:sz w:val="20"/>
                <w:szCs w:val="20"/>
                <w:lang w:eastAsia="uk-UA"/>
              </w:rPr>
            </w:pPr>
            <w:r w:rsidRPr="00E551D7">
              <w:rPr>
                <w:rFonts w:ascii="Times New Roman" w:eastAsia="Times New Roman" w:hAnsi="Times New Roman"/>
                <w:b/>
                <w:bCs/>
                <w:color w:val="000000"/>
                <w:sz w:val="20"/>
                <w:szCs w:val="20"/>
                <w:lang w:eastAsia="uk-UA"/>
              </w:rPr>
              <w:t>Вартість, грн</w:t>
            </w:r>
          </w:p>
        </w:tc>
      </w:tr>
      <w:tr w:rsidR="000B66D4" w:rsidRPr="000B66D4" w14:paraId="3EDE1E35" w14:textId="77777777" w:rsidTr="00CE05BF">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0689CC6"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1</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78533942"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proofErr w:type="spellStart"/>
            <w:r w:rsidRPr="000B66D4">
              <w:rPr>
                <w:rFonts w:ascii="Times New Roman" w:eastAsia="Times New Roman" w:hAnsi="Times New Roman"/>
                <w:b/>
                <w:bCs/>
                <w:color w:val="FF0000"/>
                <w:sz w:val="20"/>
                <w:szCs w:val="20"/>
                <w:lang w:eastAsia="uk-UA"/>
              </w:rPr>
              <w:t>Samsung</w:t>
            </w:r>
            <w:proofErr w:type="spellEnd"/>
            <w:r w:rsidRPr="000B66D4">
              <w:rPr>
                <w:rFonts w:ascii="Times New Roman" w:eastAsia="Times New Roman" w:hAnsi="Times New Roman"/>
                <w:b/>
                <w:bCs/>
                <w:color w:val="FF0000"/>
                <w:sz w:val="20"/>
                <w:szCs w:val="20"/>
                <w:lang w:eastAsia="uk-UA"/>
              </w:rPr>
              <w:t xml:space="preserve"> SL-M3870FD</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2BC89762"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62</w:t>
            </w:r>
          </w:p>
        </w:tc>
        <w:tc>
          <w:tcPr>
            <w:tcW w:w="2760" w:type="dxa"/>
            <w:tcBorders>
              <w:top w:val="nil"/>
              <w:left w:val="nil"/>
              <w:bottom w:val="single" w:sz="4" w:space="0" w:color="auto"/>
              <w:right w:val="single" w:sz="4" w:space="0" w:color="auto"/>
            </w:tcBorders>
            <w:shd w:val="clear" w:color="auto" w:fill="auto"/>
            <w:vAlign w:val="center"/>
            <w:hideMark/>
          </w:tcPr>
          <w:p w14:paraId="49644E90"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Заправка картриджа (MLT-D203U)</w:t>
            </w:r>
          </w:p>
        </w:tc>
        <w:tc>
          <w:tcPr>
            <w:tcW w:w="1170" w:type="dxa"/>
            <w:tcBorders>
              <w:top w:val="nil"/>
              <w:left w:val="nil"/>
              <w:bottom w:val="single" w:sz="4" w:space="0" w:color="auto"/>
              <w:right w:val="single" w:sz="4" w:space="0" w:color="auto"/>
            </w:tcBorders>
            <w:shd w:val="clear" w:color="auto" w:fill="auto"/>
            <w:vAlign w:val="center"/>
          </w:tcPr>
          <w:p w14:paraId="2826BA7D"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70CD0E85"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18</w:t>
            </w:r>
          </w:p>
        </w:tc>
        <w:tc>
          <w:tcPr>
            <w:tcW w:w="1058" w:type="dxa"/>
            <w:tcBorders>
              <w:top w:val="nil"/>
              <w:left w:val="nil"/>
              <w:bottom w:val="single" w:sz="4" w:space="0" w:color="auto"/>
              <w:right w:val="single" w:sz="4" w:space="0" w:color="auto"/>
            </w:tcBorders>
            <w:shd w:val="clear" w:color="auto" w:fill="auto"/>
            <w:vAlign w:val="center"/>
          </w:tcPr>
          <w:p w14:paraId="05B2FE9A"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62D9680F" w14:textId="77777777" w:rsidTr="00CE05BF">
        <w:trPr>
          <w:trHeight w:val="528"/>
        </w:trPr>
        <w:tc>
          <w:tcPr>
            <w:tcW w:w="960" w:type="dxa"/>
            <w:vMerge/>
            <w:tcBorders>
              <w:top w:val="nil"/>
              <w:left w:val="single" w:sz="4" w:space="0" w:color="auto"/>
              <w:bottom w:val="single" w:sz="4" w:space="0" w:color="auto"/>
              <w:right w:val="single" w:sz="4" w:space="0" w:color="auto"/>
            </w:tcBorders>
            <w:vAlign w:val="center"/>
            <w:hideMark/>
          </w:tcPr>
          <w:p w14:paraId="6A399CEF"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3F467A2E"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0DCA0C22"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1B402A87"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Відновлення картриджа (MLT-D203U)</w:t>
            </w:r>
          </w:p>
        </w:tc>
        <w:tc>
          <w:tcPr>
            <w:tcW w:w="1170" w:type="dxa"/>
            <w:tcBorders>
              <w:top w:val="nil"/>
              <w:left w:val="nil"/>
              <w:bottom w:val="single" w:sz="4" w:space="0" w:color="auto"/>
              <w:right w:val="single" w:sz="4" w:space="0" w:color="auto"/>
            </w:tcBorders>
            <w:shd w:val="clear" w:color="auto" w:fill="auto"/>
            <w:vAlign w:val="center"/>
          </w:tcPr>
          <w:p w14:paraId="07AC3D09"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75AE3A63"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10</w:t>
            </w:r>
          </w:p>
        </w:tc>
        <w:tc>
          <w:tcPr>
            <w:tcW w:w="1058" w:type="dxa"/>
            <w:tcBorders>
              <w:top w:val="nil"/>
              <w:left w:val="nil"/>
              <w:bottom w:val="single" w:sz="4" w:space="0" w:color="auto"/>
              <w:right w:val="single" w:sz="4" w:space="0" w:color="auto"/>
            </w:tcBorders>
            <w:shd w:val="clear" w:color="auto" w:fill="auto"/>
            <w:vAlign w:val="center"/>
          </w:tcPr>
          <w:p w14:paraId="3802EA0B"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6EF3318E" w14:textId="77777777" w:rsidTr="00CE05BF">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979ECE7"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2</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65823182"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proofErr w:type="spellStart"/>
            <w:r w:rsidRPr="000B66D4">
              <w:rPr>
                <w:rFonts w:ascii="Times New Roman" w:eastAsia="Times New Roman" w:hAnsi="Times New Roman"/>
                <w:b/>
                <w:bCs/>
                <w:color w:val="FF0000"/>
                <w:sz w:val="20"/>
                <w:szCs w:val="20"/>
                <w:lang w:eastAsia="uk-UA"/>
              </w:rPr>
              <w:t>Xerox</w:t>
            </w:r>
            <w:proofErr w:type="spellEnd"/>
            <w:r w:rsidRPr="000B66D4">
              <w:rPr>
                <w:rFonts w:ascii="Times New Roman" w:eastAsia="Times New Roman" w:hAnsi="Times New Roman"/>
                <w:b/>
                <w:bCs/>
                <w:color w:val="FF0000"/>
                <w:sz w:val="20"/>
                <w:szCs w:val="20"/>
                <w:lang w:eastAsia="uk-UA"/>
              </w:rPr>
              <w:t xml:space="preserve"> WC 3225 DNI</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4EB22F07"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21</w:t>
            </w:r>
          </w:p>
        </w:tc>
        <w:tc>
          <w:tcPr>
            <w:tcW w:w="2760" w:type="dxa"/>
            <w:tcBorders>
              <w:top w:val="nil"/>
              <w:left w:val="nil"/>
              <w:bottom w:val="single" w:sz="4" w:space="0" w:color="auto"/>
              <w:right w:val="single" w:sz="4" w:space="0" w:color="auto"/>
            </w:tcBorders>
            <w:shd w:val="clear" w:color="auto" w:fill="auto"/>
            <w:vAlign w:val="center"/>
            <w:hideMark/>
          </w:tcPr>
          <w:p w14:paraId="24C3017A"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 xml:space="preserve">Заправка </w:t>
            </w:r>
            <w:proofErr w:type="spellStart"/>
            <w:r w:rsidRPr="000B66D4">
              <w:rPr>
                <w:rFonts w:ascii="Times New Roman" w:eastAsia="Times New Roman" w:hAnsi="Times New Roman"/>
                <w:b/>
                <w:bCs/>
                <w:color w:val="FF0000"/>
                <w:sz w:val="20"/>
                <w:szCs w:val="20"/>
                <w:lang w:eastAsia="uk-UA"/>
              </w:rPr>
              <w:t>тонер</w:t>
            </w:r>
            <w:proofErr w:type="spellEnd"/>
            <w:r w:rsidRPr="000B66D4">
              <w:rPr>
                <w:rFonts w:ascii="Times New Roman" w:eastAsia="Times New Roman" w:hAnsi="Times New Roman"/>
                <w:b/>
                <w:bCs/>
                <w:color w:val="FF0000"/>
                <w:sz w:val="20"/>
                <w:szCs w:val="20"/>
                <w:lang w:eastAsia="uk-UA"/>
              </w:rPr>
              <w:t>-картриджа (106R02778)</w:t>
            </w:r>
          </w:p>
        </w:tc>
        <w:tc>
          <w:tcPr>
            <w:tcW w:w="1170" w:type="dxa"/>
            <w:tcBorders>
              <w:top w:val="nil"/>
              <w:left w:val="nil"/>
              <w:bottom w:val="single" w:sz="4" w:space="0" w:color="auto"/>
              <w:right w:val="single" w:sz="4" w:space="0" w:color="auto"/>
            </w:tcBorders>
            <w:shd w:val="clear" w:color="auto" w:fill="auto"/>
            <w:vAlign w:val="center"/>
          </w:tcPr>
          <w:p w14:paraId="681C684E"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24DA6103"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5</w:t>
            </w:r>
          </w:p>
        </w:tc>
        <w:tc>
          <w:tcPr>
            <w:tcW w:w="1058" w:type="dxa"/>
            <w:tcBorders>
              <w:top w:val="nil"/>
              <w:left w:val="nil"/>
              <w:bottom w:val="single" w:sz="4" w:space="0" w:color="auto"/>
              <w:right w:val="single" w:sz="4" w:space="0" w:color="auto"/>
            </w:tcBorders>
            <w:shd w:val="clear" w:color="auto" w:fill="auto"/>
            <w:vAlign w:val="center"/>
          </w:tcPr>
          <w:p w14:paraId="68C88069"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66AA542C" w14:textId="77777777" w:rsidTr="00CE05BF">
        <w:trPr>
          <w:trHeight w:val="528"/>
        </w:trPr>
        <w:tc>
          <w:tcPr>
            <w:tcW w:w="960" w:type="dxa"/>
            <w:vMerge/>
            <w:tcBorders>
              <w:top w:val="nil"/>
              <w:left w:val="single" w:sz="4" w:space="0" w:color="auto"/>
              <w:bottom w:val="single" w:sz="4" w:space="0" w:color="auto"/>
              <w:right w:val="single" w:sz="4" w:space="0" w:color="auto"/>
            </w:tcBorders>
            <w:vAlign w:val="center"/>
            <w:hideMark/>
          </w:tcPr>
          <w:p w14:paraId="02C106A2"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422813A6"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168693E3"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43E42802"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Відновлення драм-картриджа (101R00474)</w:t>
            </w:r>
          </w:p>
        </w:tc>
        <w:tc>
          <w:tcPr>
            <w:tcW w:w="1170" w:type="dxa"/>
            <w:tcBorders>
              <w:top w:val="nil"/>
              <w:left w:val="nil"/>
              <w:bottom w:val="single" w:sz="4" w:space="0" w:color="auto"/>
              <w:right w:val="single" w:sz="4" w:space="0" w:color="auto"/>
            </w:tcBorders>
            <w:shd w:val="clear" w:color="auto" w:fill="auto"/>
            <w:vAlign w:val="center"/>
          </w:tcPr>
          <w:p w14:paraId="22DFA594"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78DFD1DD"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4</w:t>
            </w:r>
          </w:p>
        </w:tc>
        <w:tc>
          <w:tcPr>
            <w:tcW w:w="1058" w:type="dxa"/>
            <w:tcBorders>
              <w:top w:val="nil"/>
              <w:left w:val="nil"/>
              <w:bottom w:val="single" w:sz="4" w:space="0" w:color="auto"/>
              <w:right w:val="single" w:sz="4" w:space="0" w:color="auto"/>
            </w:tcBorders>
            <w:shd w:val="clear" w:color="auto" w:fill="auto"/>
            <w:vAlign w:val="center"/>
          </w:tcPr>
          <w:p w14:paraId="3D8306D8"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602D8908" w14:textId="77777777" w:rsidTr="00CE05BF">
        <w:trPr>
          <w:trHeight w:val="528"/>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6C15AB"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3</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14:paraId="60881A5C"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proofErr w:type="spellStart"/>
            <w:r w:rsidRPr="000B66D4">
              <w:rPr>
                <w:rFonts w:ascii="Times New Roman" w:eastAsia="Times New Roman" w:hAnsi="Times New Roman"/>
                <w:b/>
                <w:bCs/>
                <w:color w:val="FF0000"/>
                <w:sz w:val="20"/>
                <w:szCs w:val="20"/>
                <w:lang w:eastAsia="uk-UA"/>
              </w:rPr>
              <w:t>Xerox</w:t>
            </w:r>
            <w:proofErr w:type="spellEnd"/>
            <w:r w:rsidRPr="000B66D4">
              <w:rPr>
                <w:rFonts w:ascii="Times New Roman" w:eastAsia="Times New Roman" w:hAnsi="Times New Roman"/>
                <w:b/>
                <w:bCs/>
                <w:color w:val="FF0000"/>
                <w:sz w:val="20"/>
                <w:szCs w:val="20"/>
                <w:lang w:eastAsia="uk-UA"/>
              </w:rPr>
              <w:t xml:space="preserve"> </w:t>
            </w:r>
            <w:proofErr w:type="spellStart"/>
            <w:r w:rsidRPr="000B66D4">
              <w:rPr>
                <w:rFonts w:ascii="Times New Roman" w:eastAsia="Times New Roman" w:hAnsi="Times New Roman"/>
                <w:b/>
                <w:bCs/>
                <w:color w:val="FF0000"/>
                <w:sz w:val="20"/>
                <w:szCs w:val="20"/>
                <w:lang w:eastAsia="uk-UA"/>
              </w:rPr>
              <w:t>WorkCentre</w:t>
            </w:r>
            <w:proofErr w:type="spellEnd"/>
            <w:r w:rsidRPr="000B66D4">
              <w:rPr>
                <w:rFonts w:ascii="Times New Roman" w:eastAsia="Times New Roman" w:hAnsi="Times New Roman"/>
                <w:b/>
                <w:bCs/>
                <w:color w:val="FF0000"/>
                <w:sz w:val="20"/>
                <w:szCs w:val="20"/>
                <w:lang w:eastAsia="uk-UA"/>
              </w:rPr>
              <w:t xml:space="preserve"> 3345</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14:paraId="60682212"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23</w:t>
            </w:r>
          </w:p>
        </w:tc>
        <w:tc>
          <w:tcPr>
            <w:tcW w:w="2760" w:type="dxa"/>
            <w:tcBorders>
              <w:top w:val="nil"/>
              <w:left w:val="nil"/>
              <w:bottom w:val="single" w:sz="4" w:space="0" w:color="auto"/>
              <w:right w:val="single" w:sz="4" w:space="0" w:color="auto"/>
            </w:tcBorders>
            <w:shd w:val="clear" w:color="auto" w:fill="auto"/>
            <w:vAlign w:val="center"/>
            <w:hideMark/>
          </w:tcPr>
          <w:p w14:paraId="15F006E6"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 xml:space="preserve">Заправка </w:t>
            </w:r>
            <w:proofErr w:type="spellStart"/>
            <w:r w:rsidRPr="000B66D4">
              <w:rPr>
                <w:rFonts w:ascii="Times New Roman" w:eastAsia="Times New Roman" w:hAnsi="Times New Roman"/>
                <w:b/>
                <w:bCs/>
                <w:color w:val="FF0000"/>
                <w:sz w:val="20"/>
                <w:szCs w:val="20"/>
                <w:lang w:eastAsia="uk-UA"/>
              </w:rPr>
              <w:t>тонер</w:t>
            </w:r>
            <w:proofErr w:type="spellEnd"/>
            <w:r w:rsidRPr="000B66D4">
              <w:rPr>
                <w:rFonts w:ascii="Times New Roman" w:eastAsia="Times New Roman" w:hAnsi="Times New Roman"/>
                <w:b/>
                <w:bCs/>
                <w:color w:val="FF0000"/>
                <w:sz w:val="20"/>
                <w:szCs w:val="20"/>
                <w:lang w:eastAsia="uk-UA"/>
              </w:rPr>
              <w:t>-картриджу (106R03623)</w:t>
            </w:r>
          </w:p>
        </w:tc>
        <w:tc>
          <w:tcPr>
            <w:tcW w:w="1170" w:type="dxa"/>
            <w:tcBorders>
              <w:top w:val="nil"/>
              <w:left w:val="nil"/>
              <w:bottom w:val="single" w:sz="4" w:space="0" w:color="auto"/>
              <w:right w:val="single" w:sz="4" w:space="0" w:color="auto"/>
            </w:tcBorders>
            <w:shd w:val="clear" w:color="auto" w:fill="auto"/>
            <w:vAlign w:val="center"/>
          </w:tcPr>
          <w:p w14:paraId="344570C9"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67049094"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6</w:t>
            </w:r>
          </w:p>
        </w:tc>
        <w:tc>
          <w:tcPr>
            <w:tcW w:w="1058" w:type="dxa"/>
            <w:tcBorders>
              <w:top w:val="nil"/>
              <w:left w:val="nil"/>
              <w:bottom w:val="single" w:sz="4" w:space="0" w:color="auto"/>
              <w:right w:val="single" w:sz="4" w:space="0" w:color="auto"/>
            </w:tcBorders>
            <w:shd w:val="clear" w:color="auto" w:fill="auto"/>
            <w:vAlign w:val="center"/>
          </w:tcPr>
          <w:p w14:paraId="352B7B7F"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7378BB14" w14:textId="77777777" w:rsidTr="00CE05BF">
        <w:trPr>
          <w:trHeight w:val="528"/>
        </w:trPr>
        <w:tc>
          <w:tcPr>
            <w:tcW w:w="960" w:type="dxa"/>
            <w:vMerge/>
            <w:tcBorders>
              <w:top w:val="nil"/>
              <w:left w:val="single" w:sz="4" w:space="0" w:color="auto"/>
              <w:bottom w:val="single" w:sz="4" w:space="0" w:color="auto"/>
              <w:right w:val="single" w:sz="4" w:space="0" w:color="auto"/>
            </w:tcBorders>
            <w:vAlign w:val="center"/>
            <w:hideMark/>
          </w:tcPr>
          <w:p w14:paraId="4DEEE633"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9" w:type="dxa"/>
            <w:vMerge/>
            <w:tcBorders>
              <w:top w:val="nil"/>
              <w:left w:val="single" w:sz="4" w:space="0" w:color="auto"/>
              <w:bottom w:val="single" w:sz="4" w:space="0" w:color="auto"/>
              <w:right w:val="single" w:sz="4" w:space="0" w:color="auto"/>
            </w:tcBorders>
            <w:vAlign w:val="center"/>
            <w:hideMark/>
          </w:tcPr>
          <w:p w14:paraId="61021AC0"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4" w:type="dxa"/>
            <w:vMerge/>
            <w:tcBorders>
              <w:top w:val="nil"/>
              <w:left w:val="single" w:sz="4" w:space="0" w:color="auto"/>
              <w:bottom w:val="single" w:sz="4" w:space="0" w:color="auto"/>
              <w:right w:val="single" w:sz="4" w:space="0" w:color="auto"/>
            </w:tcBorders>
            <w:vAlign w:val="center"/>
            <w:hideMark/>
          </w:tcPr>
          <w:p w14:paraId="28C92AFE"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2760" w:type="dxa"/>
            <w:tcBorders>
              <w:top w:val="nil"/>
              <w:left w:val="nil"/>
              <w:bottom w:val="single" w:sz="4" w:space="0" w:color="auto"/>
              <w:right w:val="single" w:sz="4" w:space="0" w:color="auto"/>
            </w:tcBorders>
            <w:shd w:val="clear" w:color="auto" w:fill="auto"/>
            <w:vAlign w:val="center"/>
            <w:hideMark/>
          </w:tcPr>
          <w:p w14:paraId="488313B0"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Відновлення драм-картриджу (101R00555)</w:t>
            </w:r>
          </w:p>
        </w:tc>
        <w:tc>
          <w:tcPr>
            <w:tcW w:w="1170" w:type="dxa"/>
            <w:tcBorders>
              <w:top w:val="nil"/>
              <w:left w:val="nil"/>
              <w:bottom w:val="single" w:sz="4" w:space="0" w:color="auto"/>
              <w:right w:val="single" w:sz="4" w:space="0" w:color="auto"/>
            </w:tcBorders>
            <w:shd w:val="clear" w:color="auto" w:fill="auto"/>
            <w:vAlign w:val="center"/>
          </w:tcPr>
          <w:p w14:paraId="6797105D"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nil"/>
              <w:left w:val="nil"/>
              <w:bottom w:val="single" w:sz="4" w:space="0" w:color="auto"/>
              <w:right w:val="single" w:sz="4" w:space="0" w:color="auto"/>
            </w:tcBorders>
            <w:shd w:val="clear" w:color="auto" w:fill="auto"/>
            <w:vAlign w:val="center"/>
            <w:hideMark/>
          </w:tcPr>
          <w:p w14:paraId="295BC04A"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3</w:t>
            </w:r>
          </w:p>
        </w:tc>
        <w:tc>
          <w:tcPr>
            <w:tcW w:w="1058" w:type="dxa"/>
            <w:tcBorders>
              <w:top w:val="nil"/>
              <w:left w:val="nil"/>
              <w:bottom w:val="single" w:sz="4" w:space="0" w:color="auto"/>
              <w:right w:val="single" w:sz="4" w:space="0" w:color="auto"/>
            </w:tcBorders>
            <w:shd w:val="clear" w:color="auto" w:fill="auto"/>
            <w:vAlign w:val="center"/>
          </w:tcPr>
          <w:p w14:paraId="3FEC9E11"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28EDD78A" w14:textId="77777777" w:rsidTr="00CE05BF">
        <w:trPr>
          <w:trHeight w:val="52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DE459"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4</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E34BA"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HP LJ M428DW</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989ED"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145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88D3872"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Заправка картриджа (CF259X)</w:t>
            </w:r>
          </w:p>
        </w:tc>
        <w:tc>
          <w:tcPr>
            <w:tcW w:w="1170" w:type="dxa"/>
            <w:tcBorders>
              <w:top w:val="single" w:sz="4" w:space="0" w:color="auto"/>
              <w:left w:val="nil"/>
              <w:bottom w:val="single" w:sz="4" w:space="0" w:color="auto"/>
              <w:right w:val="single" w:sz="4" w:space="0" w:color="auto"/>
            </w:tcBorders>
            <w:shd w:val="clear" w:color="auto" w:fill="auto"/>
            <w:vAlign w:val="center"/>
          </w:tcPr>
          <w:p w14:paraId="2CBB1DBF"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170E1EF"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35</w:t>
            </w:r>
          </w:p>
        </w:tc>
        <w:tc>
          <w:tcPr>
            <w:tcW w:w="1058" w:type="dxa"/>
            <w:tcBorders>
              <w:top w:val="single" w:sz="4" w:space="0" w:color="auto"/>
              <w:left w:val="nil"/>
              <w:bottom w:val="single" w:sz="4" w:space="0" w:color="auto"/>
              <w:right w:val="single" w:sz="4" w:space="0" w:color="auto"/>
            </w:tcBorders>
            <w:shd w:val="clear" w:color="auto" w:fill="auto"/>
            <w:vAlign w:val="center"/>
          </w:tcPr>
          <w:p w14:paraId="0298547C"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3BFCB845" w14:textId="77777777" w:rsidTr="00CE05BF">
        <w:trPr>
          <w:trHeight w:val="106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728F58"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14:paraId="10F1F505"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2D517053"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4ED9C6" w14:textId="77777777" w:rsidR="00EC7EC0" w:rsidRPr="000B66D4" w:rsidRDefault="00EC7EC0" w:rsidP="00CE05BF">
            <w:pPr>
              <w:spacing w:after="0" w:line="240" w:lineRule="auto"/>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Відновлення картриджа (CF259X)</w:t>
            </w:r>
          </w:p>
        </w:tc>
        <w:tc>
          <w:tcPr>
            <w:tcW w:w="1170" w:type="dxa"/>
            <w:tcBorders>
              <w:top w:val="single" w:sz="4" w:space="0" w:color="auto"/>
              <w:left w:val="nil"/>
              <w:bottom w:val="single" w:sz="4" w:space="0" w:color="auto"/>
              <w:right w:val="single" w:sz="4" w:space="0" w:color="auto"/>
            </w:tcBorders>
            <w:shd w:val="clear" w:color="auto" w:fill="auto"/>
            <w:vAlign w:val="center"/>
          </w:tcPr>
          <w:p w14:paraId="74054E8D"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0AA37E52" w14:textId="77777777" w:rsidR="00EC7EC0" w:rsidRPr="000B66D4" w:rsidRDefault="00EC7EC0" w:rsidP="00CE05BF">
            <w:pPr>
              <w:spacing w:after="0" w:line="240" w:lineRule="auto"/>
              <w:jc w:val="center"/>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10</w:t>
            </w:r>
          </w:p>
        </w:tc>
        <w:tc>
          <w:tcPr>
            <w:tcW w:w="1058" w:type="dxa"/>
            <w:tcBorders>
              <w:top w:val="single" w:sz="4" w:space="0" w:color="auto"/>
              <w:left w:val="nil"/>
              <w:bottom w:val="single" w:sz="4" w:space="0" w:color="auto"/>
              <w:right w:val="single" w:sz="4" w:space="0" w:color="auto"/>
            </w:tcBorders>
            <w:shd w:val="clear" w:color="auto" w:fill="auto"/>
            <w:vAlign w:val="center"/>
          </w:tcPr>
          <w:p w14:paraId="3D31D672"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r>
      <w:tr w:rsidR="000B66D4" w:rsidRPr="000B66D4" w14:paraId="62A49E4E" w14:textId="77777777" w:rsidTr="00CE05BF">
        <w:trPr>
          <w:trHeight w:val="300"/>
        </w:trPr>
        <w:tc>
          <w:tcPr>
            <w:tcW w:w="960" w:type="dxa"/>
            <w:tcBorders>
              <w:top w:val="single" w:sz="4" w:space="0" w:color="auto"/>
              <w:left w:val="nil"/>
              <w:bottom w:val="nil"/>
              <w:right w:val="nil"/>
            </w:tcBorders>
            <w:shd w:val="clear" w:color="auto" w:fill="auto"/>
            <w:noWrap/>
            <w:vAlign w:val="bottom"/>
            <w:hideMark/>
          </w:tcPr>
          <w:p w14:paraId="6935F546" w14:textId="77777777" w:rsidR="00EC7EC0" w:rsidRPr="000B66D4" w:rsidRDefault="00EC7EC0" w:rsidP="00CE05BF">
            <w:pPr>
              <w:spacing w:after="0" w:line="240" w:lineRule="auto"/>
              <w:jc w:val="right"/>
              <w:rPr>
                <w:rFonts w:ascii="Times New Roman" w:eastAsia="Times New Roman" w:hAnsi="Times New Roman"/>
                <w:color w:val="FF0000"/>
                <w:sz w:val="20"/>
                <w:szCs w:val="20"/>
                <w:lang w:eastAsia="uk-UA"/>
              </w:rPr>
            </w:pPr>
          </w:p>
        </w:tc>
        <w:tc>
          <w:tcPr>
            <w:tcW w:w="1339" w:type="dxa"/>
            <w:tcBorders>
              <w:top w:val="single" w:sz="4" w:space="0" w:color="auto"/>
              <w:left w:val="nil"/>
              <w:bottom w:val="nil"/>
              <w:right w:val="nil"/>
            </w:tcBorders>
            <w:shd w:val="clear" w:color="auto" w:fill="auto"/>
            <w:noWrap/>
            <w:vAlign w:val="bottom"/>
            <w:hideMark/>
          </w:tcPr>
          <w:p w14:paraId="560F5FD6" w14:textId="77777777" w:rsidR="00EC7EC0" w:rsidRPr="000B66D4" w:rsidRDefault="00EC7EC0" w:rsidP="00CE05BF">
            <w:pPr>
              <w:spacing w:after="0" w:line="240" w:lineRule="auto"/>
              <w:rPr>
                <w:rFonts w:ascii="Times New Roman" w:eastAsia="Times New Roman" w:hAnsi="Times New Roman"/>
                <w:color w:val="FF0000"/>
                <w:sz w:val="20"/>
                <w:szCs w:val="20"/>
                <w:lang w:eastAsia="uk-UA"/>
              </w:rPr>
            </w:pPr>
          </w:p>
        </w:tc>
        <w:tc>
          <w:tcPr>
            <w:tcW w:w="1334" w:type="dxa"/>
            <w:tcBorders>
              <w:top w:val="single" w:sz="4" w:space="0" w:color="auto"/>
              <w:left w:val="nil"/>
              <w:bottom w:val="nil"/>
              <w:right w:val="nil"/>
            </w:tcBorders>
            <w:shd w:val="clear" w:color="auto" w:fill="auto"/>
            <w:noWrap/>
            <w:vAlign w:val="bottom"/>
            <w:hideMark/>
          </w:tcPr>
          <w:p w14:paraId="26DC73AE" w14:textId="77777777" w:rsidR="00EC7EC0" w:rsidRPr="000B66D4" w:rsidRDefault="00EC7EC0" w:rsidP="00CE05BF">
            <w:pPr>
              <w:spacing w:after="0" w:line="240" w:lineRule="auto"/>
              <w:rPr>
                <w:rFonts w:ascii="Times New Roman" w:eastAsia="Times New Roman" w:hAnsi="Times New Roman"/>
                <w:color w:val="FF0000"/>
                <w:sz w:val="20"/>
                <w:szCs w:val="20"/>
                <w:lang w:eastAsia="uk-UA"/>
              </w:rPr>
            </w:pPr>
          </w:p>
        </w:tc>
        <w:tc>
          <w:tcPr>
            <w:tcW w:w="2760" w:type="dxa"/>
            <w:tcBorders>
              <w:top w:val="single" w:sz="4" w:space="0" w:color="auto"/>
              <w:left w:val="nil"/>
              <w:bottom w:val="nil"/>
              <w:right w:val="nil"/>
            </w:tcBorders>
            <w:shd w:val="clear" w:color="auto" w:fill="auto"/>
            <w:noWrap/>
            <w:vAlign w:val="bottom"/>
            <w:hideMark/>
          </w:tcPr>
          <w:p w14:paraId="724E9301" w14:textId="77777777" w:rsidR="00EC7EC0" w:rsidRPr="000B66D4" w:rsidRDefault="00EC7EC0" w:rsidP="00CE05BF">
            <w:pPr>
              <w:spacing w:after="0" w:line="240" w:lineRule="auto"/>
              <w:rPr>
                <w:rFonts w:ascii="Times New Roman" w:eastAsia="Times New Roman" w:hAnsi="Times New Roman"/>
                <w:color w:val="FF0000"/>
                <w:sz w:val="20"/>
                <w:szCs w:val="20"/>
                <w:lang w:eastAsia="uk-UA"/>
              </w:rPr>
            </w:pPr>
          </w:p>
        </w:tc>
        <w:tc>
          <w:tcPr>
            <w:tcW w:w="2269" w:type="dxa"/>
            <w:gridSpan w:val="2"/>
            <w:tcBorders>
              <w:top w:val="single" w:sz="4" w:space="0" w:color="auto"/>
              <w:left w:val="nil"/>
              <w:bottom w:val="nil"/>
              <w:right w:val="nil"/>
            </w:tcBorders>
            <w:shd w:val="clear" w:color="auto" w:fill="auto"/>
            <w:vAlign w:val="center"/>
            <w:hideMark/>
          </w:tcPr>
          <w:p w14:paraId="4B6A816D" w14:textId="77777777" w:rsidR="00EC7EC0" w:rsidRPr="000B66D4" w:rsidRDefault="00EC7EC0" w:rsidP="00CE05BF">
            <w:pPr>
              <w:spacing w:after="0" w:line="240" w:lineRule="auto"/>
              <w:jc w:val="right"/>
              <w:rPr>
                <w:rFonts w:ascii="Times New Roman" w:eastAsia="Times New Roman" w:hAnsi="Times New Roman"/>
                <w:b/>
                <w:bCs/>
                <w:color w:val="FF0000"/>
                <w:sz w:val="20"/>
                <w:szCs w:val="20"/>
                <w:lang w:eastAsia="uk-UA"/>
              </w:rPr>
            </w:pPr>
            <w:r w:rsidRPr="000B66D4">
              <w:rPr>
                <w:rFonts w:ascii="Times New Roman" w:eastAsia="Times New Roman" w:hAnsi="Times New Roman"/>
                <w:b/>
                <w:bCs/>
                <w:color w:val="FF0000"/>
                <w:sz w:val="20"/>
                <w:szCs w:val="20"/>
                <w:lang w:eastAsia="uk-UA"/>
              </w:rPr>
              <w:t>ВСЬОГО:</w:t>
            </w:r>
          </w:p>
        </w:tc>
        <w:tc>
          <w:tcPr>
            <w:tcW w:w="1058" w:type="dxa"/>
            <w:tcBorders>
              <w:top w:val="single" w:sz="4" w:space="0" w:color="auto"/>
              <w:left w:val="single" w:sz="8" w:space="0" w:color="auto"/>
              <w:bottom w:val="single" w:sz="8" w:space="0" w:color="auto"/>
              <w:right w:val="single" w:sz="8" w:space="0" w:color="auto"/>
            </w:tcBorders>
            <w:shd w:val="clear" w:color="auto" w:fill="auto"/>
            <w:vAlign w:val="center"/>
          </w:tcPr>
          <w:p w14:paraId="4FF41A5F" w14:textId="77777777" w:rsidR="00EC7EC0" w:rsidRPr="000B66D4" w:rsidRDefault="00EC7EC0" w:rsidP="00CE05BF">
            <w:pPr>
              <w:spacing w:after="0" w:line="240" w:lineRule="auto"/>
              <w:jc w:val="right"/>
              <w:rPr>
                <w:rFonts w:ascii="Times New Roman" w:eastAsia="Times New Roman" w:hAnsi="Times New Roman"/>
                <w:b/>
                <w:bCs/>
                <w:color w:val="FF0000"/>
                <w:sz w:val="20"/>
                <w:szCs w:val="20"/>
                <w:lang w:eastAsia="uk-UA"/>
              </w:rPr>
            </w:pPr>
          </w:p>
        </w:tc>
      </w:tr>
    </w:tbl>
    <w:p w14:paraId="6059F079" w14:textId="77777777" w:rsidR="00EC7EC0" w:rsidRPr="00E551D7" w:rsidRDefault="00EC7EC0" w:rsidP="00EC7EC0">
      <w:pPr>
        <w:spacing w:after="0" w:line="240" w:lineRule="auto"/>
        <w:ind w:firstLine="709"/>
        <w:jc w:val="both"/>
        <w:rPr>
          <w:rFonts w:ascii="Times New Roman" w:hAnsi="Times New Roman"/>
          <w:sz w:val="26"/>
          <w:szCs w:val="26"/>
        </w:rPr>
      </w:pPr>
    </w:p>
    <w:p w14:paraId="756B3F80" w14:textId="77777777" w:rsidR="00EC7EC0" w:rsidRPr="00E551D7" w:rsidRDefault="00EC7EC0" w:rsidP="00EC7EC0">
      <w:pPr>
        <w:spacing w:after="0" w:line="240" w:lineRule="auto"/>
        <w:ind w:firstLine="709"/>
        <w:jc w:val="both"/>
        <w:rPr>
          <w:rFonts w:ascii="Times New Roman" w:hAnsi="Times New Roman"/>
          <w:sz w:val="26"/>
          <w:szCs w:val="26"/>
        </w:rPr>
      </w:pPr>
      <w:r w:rsidRPr="00E551D7">
        <w:rPr>
          <w:rFonts w:ascii="Times New Roman" w:hAnsi="Times New Roman"/>
          <w:sz w:val="26"/>
          <w:szCs w:val="26"/>
        </w:rPr>
        <w:t xml:space="preserve">Ціна Договору становить </w:t>
      </w:r>
      <w:r w:rsidRPr="00E551D7">
        <w:rPr>
          <w:rFonts w:ascii="Times New Roman" w:hAnsi="Times New Roman"/>
          <w:b/>
          <w:sz w:val="26"/>
          <w:szCs w:val="26"/>
        </w:rPr>
        <w:t>______________________ гривень ___ копійок (______ грн._____ коп.).</w:t>
      </w:r>
      <w:r w:rsidRPr="00E551D7">
        <w:rPr>
          <w:rFonts w:ascii="Times New Roman" w:hAnsi="Times New Roman"/>
          <w:sz w:val="26"/>
          <w:szCs w:val="26"/>
        </w:rPr>
        <w:t xml:space="preserve"> </w:t>
      </w:r>
    </w:p>
    <w:p w14:paraId="2E7000C5" w14:textId="77777777" w:rsidR="00EC7EC0" w:rsidRPr="00E551D7" w:rsidRDefault="00EC7EC0" w:rsidP="00EC7EC0">
      <w:pPr>
        <w:spacing w:after="0" w:line="240" w:lineRule="auto"/>
        <w:ind w:firstLine="709"/>
        <w:jc w:val="both"/>
        <w:rPr>
          <w:rFonts w:ascii="Times New Roman" w:hAnsi="Times New Roman"/>
          <w:sz w:val="26"/>
          <w:szCs w:val="26"/>
        </w:rPr>
      </w:pPr>
      <w:r w:rsidRPr="00E551D7">
        <w:rPr>
          <w:rFonts w:ascii="Times New Roman" w:hAnsi="Times New Roman"/>
          <w:sz w:val="26"/>
          <w:szCs w:val="26"/>
        </w:rPr>
        <w:t>При наданні Послуг з заправки та відновлювання картриджів, обов’язкова заміна чіпів (якщо це передбачено виробником).</w:t>
      </w:r>
    </w:p>
    <w:p w14:paraId="0EF55608" w14:textId="4DE44B61" w:rsidR="000509B1" w:rsidRPr="000509B1" w:rsidRDefault="000509B1" w:rsidP="00EC7EC0">
      <w:pPr>
        <w:spacing w:after="0" w:line="259" w:lineRule="auto"/>
        <w:ind w:left="557"/>
        <w:jc w:val="center"/>
        <w:rPr>
          <w:rFonts w:ascii="Times New Roman" w:hAnsi="Times New Roman" w:cs="Times New Roman"/>
          <w:sz w:val="28"/>
          <w:szCs w:val="28"/>
        </w:rPr>
      </w:pPr>
    </w:p>
    <w:tbl>
      <w:tblPr>
        <w:tblW w:w="0" w:type="auto"/>
        <w:tblInd w:w="-426" w:type="dxa"/>
        <w:tblLook w:val="04A0" w:firstRow="1" w:lastRow="0" w:firstColumn="1" w:lastColumn="0" w:noHBand="0" w:noVBand="1"/>
      </w:tblPr>
      <w:tblGrid>
        <w:gridCol w:w="9837"/>
        <w:gridCol w:w="222"/>
        <w:gridCol w:w="222"/>
      </w:tblGrid>
      <w:tr w:rsidR="000509B1" w:rsidRPr="000509B1" w14:paraId="5B071251" w14:textId="77777777" w:rsidTr="00CE05BF">
        <w:tc>
          <w:tcPr>
            <w:tcW w:w="7894" w:type="dxa"/>
            <w:shd w:val="clear" w:color="auto" w:fill="auto"/>
          </w:tcPr>
          <w:tbl>
            <w:tblPr>
              <w:tblW w:w="10433" w:type="dxa"/>
              <w:tblLook w:val="04A0" w:firstRow="1" w:lastRow="0" w:firstColumn="1" w:lastColumn="0" w:noHBand="0" w:noVBand="1"/>
            </w:tblPr>
            <w:tblGrid>
              <w:gridCol w:w="5237"/>
              <w:gridCol w:w="5196"/>
            </w:tblGrid>
            <w:tr w:rsidR="000509B1" w:rsidRPr="000509B1" w14:paraId="3A47F5DB" w14:textId="77777777" w:rsidTr="00CE05BF">
              <w:trPr>
                <w:trHeight w:val="1171"/>
              </w:trPr>
              <w:tc>
                <w:tcPr>
                  <w:tcW w:w="5237" w:type="dxa"/>
                  <w:shd w:val="clear" w:color="auto" w:fill="auto"/>
                </w:tcPr>
                <w:p w14:paraId="74F22CC5" w14:textId="77777777" w:rsidR="000509B1" w:rsidRPr="000509B1" w:rsidRDefault="000509B1" w:rsidP="00CE05BF">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ЗАМОВНИК</w:t>
                  </w:r>
                </w:p>
                <w:p w14:paraId="09AC86CB"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_______________________________</w:t>
                  </w:r>
                </w:p>
                <w:p w14:paraId="3ABBCBB9" w14:textId="77777777" w:rsidR="000509B1" w:rsidRPr="000509B1" w:rsidRDefault="000509B1" w:rsidP="00CE05BF">
                  <w:pPr>
                    <w:spacing w:before="120" w:after="120"/>
                    <w:rPr>
                      <w:rFonts w:ascii="Times New Roman" w:eastAsia="Arial Unicode MS" w:hAnsi="Times New Roman" w:cs="Times New Roman"/>
                      <w:sz w:val="26"/>
                      <w:szCs w:val="26"/>
                    </w:rPr>
                  </w:pPr>
                  <w:r w:rsidRPr="000509B1">
                    <w:rPr>
                      <w:rFonts w:ascii="Times New Roman" w:hAnsi="Times New Roman" w:cs="Times New Roman"/>
                      <w:b/>
                      <w:sz w:val="28"/>
                      <w:szCs w:val="28"/>
                    </w:rPr>
                    <w:t>_______________________________</w:t>
                  </w:r>
                </w:p>
              </w:tc>
              <w:tc>
                <w:tcPr>
                  <w:tcW w:w="5196" w:type="dxa"/>
                  <w:shd w:val="clear" w:color="auto" w:fill="auto"/>
                </w:tcPr>
                <w:p w14:paraId="518357F7" w14:textId="77777777" w:rsidR="000509B1" w:rsidRPr="000509B1" w:rsidRDefault="000509B1" w:rsidP="00CE05BF">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ВИКОНАВЕЦЬ</w:t>
                  </w:r>
                </w:p>
                <w:p w14:paraId="36D27DD1" w14:textId="77777777" w:rsidR="000509B1" w:rsidRPr="000509B1" w:rsidRDefault="000509B1" w:rsidP="00CE05B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_______________________________</w:t>
                  </w:r>
                </w:p>
                <w:p w14:paraId="443181A8" w14:textId="77777777" w:rsidR="000509B1" w:rsidRPr="000509B1" w:rsidRDefault="000509B1" w:rsidP="00CE05BF">
                  <w:pPr>
                    <w:spacing w:after="0" w:line="240" w:lineRule="auto"/>
                    <w:rPr>
                      <w:rFonts w:ascii="Times New Roman" w:eastAsia="Arial Unicode MS" w:hAnsi="Times New Roman" w:cs="Times New Roman"/>
                      <w:b/>
                      <w:sz w:val="26"/>
                      <w:szCs w:val="26"/>
                    </w:rPr>
                  </w:pPr>
                  <w:r w:rsidRPr="000509B1">
                    <w:rPr>
                      <w:rFonts w:ascii="Times New Roman" w:hAnsi="Times New Roman" w:cs="Times New Roman"/>
                      <w:b/>
                      <w:sz w:val="28"/>
                      <w:szCs w:val="28"/>
                    </w:rPr>
                    <w:t>_______________________________</w:t>
                  </w:r>
                </w:p>
              </w:tc>
            </w:tr>
            <w:tr w:rsidR="000509B1" w:rsidRPr="000509B1" w14:paraId="13858D18" w14:textId="77777777" w:rsidTr="00CE05BF">
              <w:tc>
                <w:tcPr>
                  <w:tcW w:w="5237" w:type="dxa"/>
                  <w:shd w:val="clear" w:color="auto" w:fill="auto"/>
                </w:tcPr>
                <w:p w14:paraId="75AF94A4" w14:textId="77777777" w:rsidR="000509B1" w:rsidRPr="000509B1" w:rsidRDefault="000509B1" w:rsidP="00CE05BF">
                  <w:pPr>
                    <w:spacing w:before="120" w:after="120"/>
                    <w:jc w:val="both"/>
                    <w:rPr>
                      <w:rFonts w:ascii="Times New Roman" w:hAnsi="Times New Roman" w:cs="Times New Roman"/>
                      <w:b/>
                      <w:sz w:val="28"/>
                      <w:szCs w:val="28"/>
                    </w:rPr>
                  </w:pPr>
                </w:p>
                <w:p w14:paraId="6BE65FB8" w14:textId="77777777" w:rsidR="000509B1" w:rsidRPr="000509B1" w:rsidRDefault="000509B1" w:rsidP="00CE05BF">
                  <w:pPr>
                    <w:spacing w:before="120" w:after="120"/>
                    <w:jc w:val="both"/>
                    <w:rPr>
                      <w:rFonts w:ascii="Times New Roman" w:hAnsi="Times New Roman" w:cs="Times New Roman"/>
                      <w:b/>
                      <w:sz w:val="28"/>
                      <w:szCs w:val="28"/>
                    </w:rPr>
                  </w:pPr>
                </w:p>
                <w:p w14:paraId="7FF317B1" w14:textId="77777777" w:rsidR="000509B1" w:rsidRPr="000509B1" w:rsidRDefault="000509B1" w:rsidP="00CE05BF">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  ______________________</w:t>
                  </w:r>
                </w:p>
              </w:tc>
              <w:tc>
                <w:tcPr>
                  <w:tcW w:w="5196" w:type="dxa"/>
                  <w:shd w:val="clear" w:color="auto" w:fill="auto"/>
                </w:tcPr>
                <w:p w14:paraId="2BE0D943" w14:textId="77777777" w:rsidR="000509B1" w:rsidRPr="000509B1" w:rsidRDefault="000509B1" w:rsidP="00CE05BF">
                  <w:pPr>
                    <w:spacing w:after="0" w:line="240" w:lineRule="auto"/>
                    <w:rPr>
                      <w:rFonts w:ascii="Times New Roman" w:hAnsi="Times New Roman" w:cs="Times New Roman"/>
                      <w:b/>
                      <w:sz w:val="28"/>
                      <w:szCs w:val="28"/>
                    </w:rPr>
                  </w:pPr>
                </w:p>
                <w:p w14:paraId="6BFBB1D5" w14:textId="77777777" w:rsidR="000509B1" w:rsidRPr="000509B1" w:rsidRDefault="000509B1" w:rsidP="00CE05BF">
                  <w:pPr>
                    <w:spacing w:after="0" w:line="240" w:lineRule="auto"/>
                    <w:rPr>
                      <w:rFonts w:ascii="Times New Roman" w:hAnsi="Times New Roman" w:cs="Times New Roman"/>
                    </w:rPr>
                  </w:pPr>
                </w:p>
                <w:p w14:paraId="31E2380F" w14:textId="77777777" w:rsidR="000509B1" w:rsidRPr="000509B1" w:rsidRDefault="000509B1" w:rsidP="00CE05BF">
                  <w:pPr>
                    <w:spacing w:after="0" w:line="240" w:lineRule="auto"/>
                    <w:rPr>
                      <w:rFonts w:ascii="Times New Roman" w:hAnsi="Times New Roman" w:cs="Times New Roman"/>
                    </w:rPr>
                  </w:pPr>
                </w:p>
                <w:p w14:paraId="4E8D5EB5" w14:textId="77777777" w:rsidR="000509B1" w:rsidRPr="000509B1" w:rsidRDefault="000509B1" w:rsidP="00CE05BF">
                  <w:pPr>
                    <w:spacing w:after="0" w:line="240" w:lineRule="auto"/>
                    <w:rPr>
                      <w:rFonts w:ascii="Times New Roman" w:hAnsi="Times New Roman" w:cs="Times New Roman"/>
                    </w:rPr>
                  </w:pPr>
                </w:p>
                <w:p w14:paraId="207715A1" w14:textId="77777777" w:rsidR="000509B1" w:rsidRPr="000509B1" w:rsidRDefault="000509B1" w:rsidP="00CE05BF">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_______  ______________________</w:t>
                  </w:r>
                </w:p>
              </w:tc>
            </w:tr>
          </w:tbl>
          <w:p w14:paraId="05828FC3" w14:textId="77777777" w:rsidR="000509B1" w:rsidRPr="000509B1" w:rsidRDefault="000509B1" w:rsidP="00CE05BF">
            <w:pPr>
              <w:widowControl w:val="0"/>
              <w:jc w:val="both"/>
              <w:rPr>
                <w:rFonts w:ascii="Times New Roman" w:hAnsi="Times New Roman" w:cs="Times New Roman"/>
                <w:sz w:val="26"/>
                <w:szCs w:val="26"/>
                <w:lang w:eastAsia="uk-UA"/>
              </w:rPr>
            </w:pPr>
          </w:p>
        </w:tc>
        <w:tc>
          <w:tcPr>
            <w:tcW w:w="351" w:type="dxa"/>
            <w:shd w:val="clear" w:color="auto" w:fill="auto"/>
          </w:tcPr>
          <w:p w14:paraId="7CD1EE99" w14:textId="77777777" w:rsidR="000509B1" w:rsidRPr="000509B1" w:rsidRDefault="000509B1" w:rsidP="00CE05BF">
            <w:pPr>
              <w:widowControl w:val="0"/>
              <w:rPr>
                <w:rFonts w:ascii="Times New Roman" w:hAnsi="Times New Roman" w:cs="Times New Roman"/>
                <w:sz w:val="26"/>
                <w:szCs w:val="26"/>
                <w:lang w:eastAsia="uk-UA"/>
              </w:rPr>
            </w:pPr>
          </w:p>
        </w:tc>
        <w:tc>
          <w:tcPr>
            <w:tcW w:w="1401" w:type="dxa"/>
            <w:shd w:val="clear" w:color="auto" w:fill="auto"/>
          </w:tcPr>
          <w:p w14:paraId="1CBB5DB8" w14:textId="77777777" w:rsidR="000509B1" w:rsidRPr="000509B1" w:rsidRDefault="000509B1" w:rsidP="00CE05BF">
            <w:pPr>
              <w:widowControl w:val="0"/>
              <w:rPr>
                <w:rFonts w:ascii="Times New Roman" w:hAnsi="Times New Roman" w:cs="Times New Roman"/>
                <w:sz w:val="26"/>
                <w:szCs w:val="26"/>
                <w:lang w:eastAsia="uk-UA"/>
              </w:rPr>
            </w:pPr>
          </w:p>
        </w:tc>
      </w:tr>
    </w:tbl>
    <w:p w14:paraId="3956894A" w14:textId="77777777" w:rsidR="000509B1" w:rsidRPr="000509B1" w:rsidRDefault="000509B1" w:rsidP="000509B1">
      <w:pPr>
        <w:pStyle w:val="8"/>
        <w:shd w:val="clear" w:color="auto" w:fill="auto"/>
        <w:spacing w:before="0" w:after="0" w:line="240" w:lineRule="auto"/>
        <w:ind w:firstLine="0"/>
        <w:jc w:val="left"/>
        <w:rPr>
          <w:sz w:val="24"/>
          <w:szCs w:val="24"/>
        </w:rPr>
      </w:pPr>
      <w:r w:rsidRPr="000509B1">
        <w:rPr>
          <w:sz w:val="28"/>
          <w:szCs w:val="28"/>
        </w:rPr>
        <w:br w:type="page"/>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t xml:space="preserve">  </w:t>
      </w:r>
      <w:r w:rsidRPr="000509B1">
        <w:rPr>
          <w:sz w:val="24"/>
          <w:szCs w:val="24"/>
        </w:rPr>
        <w:t xml:space="preserve">Додаток №2 </w:t>
      </w:r>
    </w:p>
    <w:p w14:paraId="47DDA9E2" w14:textId="77777777" w:rsidR="000509B1" w:rsidRPr="000509B1" w:rsidRDefault="000509B1" w:rsidP="000509B1">
      <w:pPr>
        <w:pStyle w:val="8"/>
        <w:shd w:val="clear" w:color="auto" w:fill="auto"/>
        <w:spacing w:before="0" w:after="0" w:line="240" w:lineRule="auto"/>
        <w:ind w:firstLine="6521"/>
        <w:jc w:val="left"/>
        <w:rPr>
          <w:rStyle w:val="14"/>
          <w:sz w:val="24"/>
          <w:szCs w:val="24"/>
        </w:rPr>
      </w:pPr>
      <w:proofErr w:type="gramStart"/>
      <w:r w:rsidRPr="000509B1">
        <w:rPr>
          <w:sz w:val="24"/>
          <w:szCs w:val="24"/>
        </w:rPr>
        <w:t>до</w:t>
      </w:r>
      <w:proofErr w:type="gramEnd"/>
      <w:r w:rsidRPr="000509B1">
        <w:rPr>
          <w:sz w:val="24"/>
          <w:szCs w:val="24"/>
        </w:rPr>
        <w:t xml:space="preserve"> Договору № </w:t>
      </w:r>
      <w:r w:rsidRPr="000509B1">
        <w:rPr>
          <w:rStyle w:val="31"/>
          <w:b/>
        </w:rPr>
        <w:t>___</w:t>
      </w:r>
    </w:p>
    <w:p w14:paraId="1DCB2051" w14:textId="77777777" w:rsidR="000509B1" w:rsidRPr="000509B1" w:rsidRDefault="000509B1" w:rsidP="000509B1">
      <w:pPr>
        <w:pStyle w:val="8"/>
        <w:shd w:val="clear" w:color="auto" w:fill="auto"/>
        <w:spacing w:before="0" w:after="0" w:line="240" w:lineRule="auto"/>
        <w:ind w:firstLine="6521"/>
        <w:jc w:val="left"/>
      </w:pPr>
      <w:r w:rsidRPr="000509B1">
        <w:rPr>
          <w:sz w:val="24"/>
          <w:szCs w:val="24"/>
        </w:rPr>
        <w:t xml:space="preserve">від «__»__________ </w:t>
      </w:r>
      <w:r w:rsidRPr="000509B1">
        <w:rPr>
          <w:rStyle w:val="31"/>
        </w:rPr>
        <w:t>2022</w:t>
      </w:r>
      <w:r w:rsidRPr="000509B1">
        <w:rPr>
          <w:sz w:val="24"/>
          <w:szCs w:val="24"/>
        </w:rPr>
        <w:t xml:space="preserve"> </w:t>
      </w:r>
      <w:proofErr w:type="gramStart"/>
      <w:r w:rsidRPr="000509B1">
        <w:rPr>
          <w:sz w:val="24"/>
          <w:szCs w:val="24"/>
        </w:rPr>
        <w:t>р</w:t>
      </w:r>
      <w:proofErr w:type="gramEnd"/>
    </w:p>
    <w:p w14:paraId="14A37568" w14:textId="77777777" w:rsidR="000509B1" w:rsidRPr="000509B1" w:rsidRDefault="000509B1" w:rsidP="000509B1">
      <w:pPr>
        <w:pStyle w:val="8"/>
        <w:shd w:val="clear" w:color="auto" w:fill="auto"/>
        <w:spacing w:before="0" w:after="0" w:line="240" w:lineRule="auto"/>
        <w:ind w:firstLine="6379"/>
        <w:jc w:val="left"/>
        <w:rPr>
          <w:sz w:val="24"/>
          <w:szCs w:val="24"/>
        </w:rPr>
      </w:pPr>
    </w:p>
    <w:p w14:paraId="5DDBD02D" w14:textId="77777777" w:rsidR="000509B1" w:rsidRPr="000509B1" w:rsidRDefault="000509B1" w:rsidP="000509B1">
      <w:pPr>
        <w:pStyle w:val="8"/>
        <w:shd w:val="clear" w:color="auto" w:fill="auto"/>
        <w:spacing w:before="0" w:after="0" w:line="240" w:lineRule="auto"/>
        <w:ind w:firstLine="6379"/>
        <w:jc w:val="left"/>
        <w:rPr>
          <w:sz w:val="24"/>
          <w:szCs w:val="24"/>
        </w:rPr>
      </w:pPr>
    </w:p>
    <w:p w14:paraId="54CE2D6E" w14:textId="77777777" w:rsidR="000509B1" w:rsidRPr="000509B1" w:rsidRDefault="000509B1" w:rsidP="000509B1">
      <w:pPr>
        <w:pStyle w:val="40"/>
        <w:shd w:val="clear" w:color="auto" w:fill="auto"/>
        <w:spacing w:before="0" w:after="120" w:line="240" w:lineRule="auto"/>
        <w:rPr>
          <w:sz w:val="24"/>
          <w:szCs w:val="24"/>
        </w:rPr>
      </w:pPr>
      <w:proofErr w:type="gramStart"/>
      <w:r w:rsidRPr="000509B1">
        <w:rPr>
          <w:sz w:val="24"/>
          <w:szCs w:val="24"/>
        </w:rPr>
        <w:t>ТЕХН</w:t>
      </w:r>
      <w:proofErr w:type="gramEnd"/>
      <w:r w:rsidRPr="000509B1">
        <w:rPr>
          <w:sz w:val="24"/>
          <w:szCs w:val="24"/>
        </w:rPr>
        <w:t>ІЧНІ ВИМОГИ НАДАННЯ ПОСЛУГ</w:t>
      </w:r>
    </w:p>
    <w:p w14:paraId="04B1C20F" w14:textId="77777777" w:rsidR="000509B1" w:rsidRPr="000509B1" w:rsidRDefault="000509B1" w:rsidP="000509B1">
      <w:pPr>
        <w:pStyle w:val="40"/>
        <w:shd w:val="clear" w:color="auto" w:fill="auto"/>
        <w:spacing w:before="0" w:after="120" w:line="240" w:lineRule="auto"/>
        <w:rPr>
          <w:sz w:val="24"/>
          <w:szCs w:val="24"/>
        </w:rPr>
      </w:pPr>
    </w:p>
    <w:p w14:paraId="326E7EE9" w14:textId="71E2043B" w:rsidR="000509B1" w:rsidRPr="000509B1" w:rsidRDefault="000509B1" w:rsidP="000509B1">
      <w:pPr>
        <w:widowControl w:val="0"/>
        <w:tabs>
          <w:tab w:val="left" w:pos="709"/>
        </w:tabs>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Pr="000509B1">
        <w:rPr>
          <w:rFonts w:ascii="Times New Roman" w:hAnsi="Times New Roman" w:cs="Times New Roman"/>
          <w:b/>
          <w:bCs/>
          <w:sz w:val="28"/>
          <w:szCs w:val="28"/>
          <w:u w:val="single"/>
        </w:rPr>
        <w:t xml:space="preserve">Заправка </w:t>
      </w:r>
      <w:proofErr w:type="spellStart"/>
      <w:r w:rsidRPr="000509B1">
        <w:rPr>
          <w:rFonts w:ascii="Times New Roman" w:hAnsi="Times New Roman" w:cs="Times New Roman"/>
          <w:b/>
          <w:bCs/>
          <w:sz w:val="28"/>
          <w:szCs w:val="28"/>
          <w:u w:val="single"/>
        </w:rPr>
        <w:t>тонером</w:t>
      </w:r>
      <w:proofErr w:type="spellEnd"/>
      <w:r w:rsidRPr="000509B1">
        <w:rPr>
          <w:rFonts w:ascii="Times New Roman" w:hAnsi="Times New Roman" w:cs="Times New Roman"/>
          <w:b/>
          <w:bCs/>
          <w:sz w:val="28"/>
          <w:szCs w:val="28"/>
          <w:u w:val="single"/>
        </w:rPr>
        <w:t>, що включає:</w:t>
      </w:r>
    </w:p>
    <w:p w14:paraId="540772BB"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первинне тестування картриджа;</w:t>
      </w:r>
    </w:p>
    <w:p w14:paraId="3CC951B7"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повне розбирання картриджа та очистку від залишків </w:t>
      </w:r>
      <w:proofErr w:type="spellStart"/>
      <w:r w:rsidRPr="000509B1">
        <w:rPr>
          <w:rFonts w:ascii="Times New Roman" w:hAnsi="Times New Roman"/>
          <w:sz w:val="28"/>
          <w:szCs w:val="28"/>
        </w:rPr>
        <w:t>тонера</w:t>
      </w:r>
      <w:proofErr w:type="spellEnd"/>
      <w:r w:rsidRPr="000509B1">
        <w:rPr>
          <w:rFonts w:ascii="Times New Roman" w:hAnsi="Times New Roman"/>
          <w:sz w:val="28"/>
          <w:szCs w:val="28"/>
        </w:rPr>
        <w:t>;</w:t>
      </w:r>
    </w:p>
    <w:p w14:paraId="1250B4E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повну (об’єм визначається за моделлю картриджа) заправку </w:t>
      </w:r>
      <w:proofErr w:type="spellStart"/>
      <w:r w:rsidRPr="000509B1">
        <w:rPr>
          <w:rFonts w:ascii="Times New Roman" w:hAnsi="Times New Roman"/>
          <w:sz w:val="28"/>
          <w:szCs w:val="28"/>
        </w:rPr>
        <w:t>тонером</w:t>
      </w:r>
      <w:proofErr w:type="spellEnd"/>
      <w:r w:rsidRPr="000509B1">
        <w:rPr>
          <w:rFonts w:ascii="Times New Roman" w:hAnsi="Times New Roman"/>
          <w:sz w:val="28"/>
          <w:szCs w:val="28"/>
        </w:rPr>
        <w:t xml:space="preserve">, якість якого відповідає технічним умовам виконання таких послуг; </w:t>
      </w:r>
    </w:p>
    <w:p w14:paraId="3D387FBF"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заміну чипа;</w:t>
      </w:r>
    </w:p>
    <w:p w14:paraId="3B8991F6"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тестування заправленого картриджа.</w:t>
      </w:r>
    </w:p>
    <w:p w14:paraId="27B16076"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5ACE5D64" w14:textId="56D33A16" w:rsidR="000509B1" w:rsidRPr="000509B1" w:rsidRDefault="000509B1" w:rsidP="000509B1">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2. </w:t>
      </w:r>
      <w:r w:rsidRPr="000509B1">
        <w:rPr>
          <w:rFonts w:ascii="Times New Roman" w:hAnsi="Times New Roman"/>
          <w:b/>
          <w:sz w:val="28"/>
          <w:szCs w:val="28"/>
          <w:u w:val="single"/>
        </w:rPr>
        <w:t>Відновлення картриджа, що включає:</w:t>
      </w:r>
    </w:p>
    <w:p w14:paraId="39E1ACF4"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первинне тестування картриджа;</w:t>
      </w:r>
    </w:p>
    <w:p w14:paraId="21B4EE80"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повне розбирання та очистку від залишків </w:t>
      </w:r>
      <w:proofErr w:type="spellStart"/>
      <w:r w:rsidRPr="000509B1">
        <w:rPr>
          <w:rFonts w:ascii="Times New Roman" w:hAnsi="Times New Roman"/>
          <w:sz w:val="28"/>
          <w:szCs w:val="28"/>
        </w:rPr>
        <w:t>тонера</w:t>
      </w:r>
      <w:proofErr w:type="spellEnd"/>
      <w:r w:rsidRPr="000509B1">
        <w:rPr>
          <w:rFonts w:ascii="Times New Roman" w:hAnsi="Times New Roman"/>
          <w:sz w:val="28"/>
          <w:szCs w:val="28"/>
        </w:rPr>
        <w:t>;</w:t>
      </w:r>
    </w:p>
    <w:p w14:paraId="352E608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заміну </w:t>
      </w:r>
      <w:proofErr w:type="spellStart"/>
      <w:r w:rsidRPr="000509B1">
        <w:rPr>
          <w:rFonts w:ascii="Times New Roman" w:hAnsi="Times New Roman"/>
          <w:sz w:val="28"/>
          <w:szCs w:val="28"/>
        </w:rPr>
        <w:t>фоторецепторного</w:t>
      </w:r>
      <w:proofErr w:type="spellEnd"/>
      <w:r w:rsidRPr="000509B1">
        <w:rPr>
          <w:rFonts w:ascii="Times New Roman" w:hAnsi="Times New Roman"/>
          <w:sz w:val="28"/>
          <w:szCs w:val="28"/>
        </w:rPr>
        <w:t xml:space="preserve"> барабану, ракельного ножа, валу первинного заряду, магнітного валу, дозуючого леза та інших зношених частин картриджа;</w:t>
      </w:r>
    </w:p>
    <w:p w14:paraId="4F3994C0"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нанесення змащувальних матеріалів для зменшення коефіцієнта тертя на очищувальне лезо;</w:t>
      </w:r>
    </w:p>
    <w:p w14:paraId="6F0C59B2"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очищення та змащування струмопровідними мастилами електричних контактів;</w:t>
      </w:r>
    </w:p>
    <w:p w14:paraId="47D9FA99"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повну (об’єм визначається за моделлю картриджа) заправку </w:t>
      </w:r>
      <w:proofErr w:type="spellStart"/>
      <w:r w:rsidRPr="000509B1">
        <w:rPr>
          <w:rFonts w:ascii="Times New Roman" w:hAnsi="Times New Roman"/>
          <w:sz w:val="28"/>
          <w:szCs w:val="28"/>
        </w:rPr>
        <w:t>тонером</w:t>
      </w:r>
      <w:proofErr w:type="spellEnd"/>
      <w:r w:rsidRPr="000509B1">
        <w:rPr>
          <w:rFonts w:ascii="Times New Roman" w:hAnsi="Times New Roman"/>
          <w:sz w:val="28"/>
          <w:szCs w:val="28"/>
        </w:rPr>
        <w:t>, якість якого відповідає технічним умовам виконання таких послуг;</w:t>
      </w:r>
    </w:p>
    <w:p w14:paraId="106FA005"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заміну чипа;</w:t>
      </w:r>
    </w:p>
    <w:p w14:paraId="255A8A87" w14:textId="77777777" w:rsidR="000509B1" w:rsidRPr="000509B1" w:rsidRDefault="000509B1" w:rsidP="000509B1">
      <w:pPr>
        <w:pStyle w:val="a5"/>
        <w:numPr>
          <w:ilvl w:val="0"/>
          <w:numId w:val="45"/>
        </w:numPr>
        <w:spacing w:after="0" w:line="240" w:lineRule="auto"/>
        <w:ind w:left="0" w:firstLine="709"/>
        <w:jc w:val="both"/>
        <w:rPr>
          <w:rFonts w:ascii="Times New Roman" w:hAnsi="Times New Roman"/>
          <w:sz w:val="28"/>
          <w:szCs w:val="28"/>
        </w:rPr>
      </w:pPr>
      <w:r w:rsidRPr="000509B1">
        <w:rPr>
          <w:rFonts w:ascii="Times New Roman" w:hAnsi="Times New Roman"/>
          <w:sz w:val="28"/>
          <w:szCs w:val="28"/>
        </w:rPr>
        <w:t>тестування відновленого і заправленого картриджа.</w:t>
      </w:r>
    </w:p>
    <w:p w14:paraId="1D81250D" w14:textId="77777777" w:rsidR="000509B1" w:rsidRPr="000509B1" w:rsidRDefault="000509B1" w:rsidP="000509B1">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rPr>
        <w:t>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7E772C8D"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3. Заправка та / 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3CF50C58"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 xml:space="preserve">4. При наданні Послуг мають використовуватися матеріали, які є безпечними для застосування за призначенням – заправки / відновлення </w:t>
      </w:r>
      <w:proofErr w:type="spellStart"/>
      <w:r w:rsidRPr="000509B1">
        <w:rPr>
          <w:rFonts w:ascii="Times New Roman" w:hAnsi="Times New Roman"/>
          <w:sz w:val="28"/>
          <w:szCs w:val="28"/>
        </w:rPr>
        <w:t>тонерних</w:t>
      </w:r>
      <w:proofErr w:type="spellEnd"/>
      <w:r w:rsidRPr="000509B1">
        <w:rPr>
          <w:rFonts w:ascii="Times New Roman" w:hAnsi="Times New Roman"/>
          <w:sz w:val="28"/>
          <w:szCs w:val="28"/>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w:t>
      </w:r>
      <w:proofErr w:type="spellStart"/>
      <w:r w:rsidRPr="000509B1">
        <w:rPr>
          <w:rFonts w:ascii="Times New Roman" w:hAnsi="Times New Roman"/>
          <w:sz w:val="28"/>
          <w:szCs w:val="28"/>
        </w:rPr>
        <w:t>тонер</w:t>
      </w:r>
      <w:proofErr w:type="spellEnd"/>
      <w:r w:rsidRPr="000509B1">
        <w:rPr>
          <w:rFonts w:ascii="Times New Roman" w:hAnsi="Times New Roman"/>
          <w:sz w:val="28"/>
          <w:szCs w:val="28"/>
        </w:rPr>
        <w:t xml:space="preserve"> та інші основні комплектуючі), дійсні на момент розкриття пропозицій.</w:t>
      </w:r>
    </w:p>
    <w:p w14:paraId="1FE74DD5"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07A1B142"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6119F263"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3B74AFC2" w14:textId="77777777" w:rsidR="000509B1" w:rsidRPr="000509B1" w:rsidRDefault="000509B1" w:rsidP="000509B1">
      <w:pPr>
        <w:pStyle w:val="a5"/>
        <w:spacing w:after="0" w:line="240" w:lineRule="auto"/>
        <w:ind w:left="0" w:firstLine="709"/>
        <w:jc w:val="both"/>
        <w:rPr>
          <w:rFonts w:ascii="Times New Roman" w:hAnsi="Times New Roman"/>
          <w:sz w:val="28"/>
          <w:szCs w:val="28"/>
        </w:rPr>
      </w:pPr>
    </w:p>
    <w:p w14:paraId="06877F9E"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lang w:val="ru-RU"/>
        </w:rPr>
        <w:t>5</w:t>
      </w:r>
      <w:r w:rsidRPr="000509B1">
        <w:rPr>
          <w:rFonts w:ascii="Times New Roman" w:hAnsi="Times New Roman"/>
          <w:sz w:val="28"/>
          <w:szCs w:val="28"/>
        </w:rPr>
        <w:t xml:space="preserve">. Після заправки в картриджах повинен бути стандартний об’єм </w:t>
      </w:r>
      <w:proofErr w:type="spellStart"/>
      <w:r w:rsidRPr="000509B1">
        <w:rPr>
          <w:rFonts w:ascii="Times New Roman" w:hAnsi="Times New Roman"/>
          <w:sz w:val="28"/>
          <w:szCs w:val="28"/>
        </w:rPr>
        <w:t>тонеру</w:t>
      </w:r>
      <w:proofErr w:type="spellEnd"/>
      <w:r w:rsidRPr="000509B1">
        <w:rPr>
          <w:rFonts w:ascii="Times New Roman" w:hAnsi="Times New Roman"/>
          <w:sz w:val="28"/>
          <w:szCs w:val="28"/>
        </w:rPr>
        <w:t>, заправка повинна забезпечити контрастний друк, з якісною (без смуг, крапок і рисочок тощо) та чіткою передачею півтонів.</w:t>
      </w:r>
    </w:p>
    <w:p w14:paraId="17379795" w14:textId="77777777" w:rsidR="000509B1" w:rsidRPr="000509B1" w:rsidRDefault="000509B1" w:rsidP="000509B1">
      <w:pPr>
        <w:pStyle w:val="a5"/>
        <w:spacing w:after="0" w:line="240" w:lineRule="auto"/>
        <w:ind w:left="0" w:firstLine="709"/>
        <w:jc w:val="both"/>
        <w:rPr>
          <w:rFonts w:ascii="Times New Roman" w:hAnsi="Times New Roman"/>
          <w:sz w:val="28"/>
          <w:szCs w:val="28"/>
        </w:rPr>
      </w:pPr>
      <w:r w:rsidRPr="000509B1">
        <w:rPr>
          <w:rFonts w:ascii="Times New Roman" w:hAnsi="Times New Roman"/>
          <w:sz w:val="28"/>
          <w:szCs w:val="28"/>
        </w:rPr>
        <w:t>6. Недопустима заміна картриджа, що заправляється, на інший картридж (картридж учасника тощо).</w:t>
      </w:r>
    </w:p>
    <w:p w14:paraId="4ABEF809" w14:textId="77777777" w:rsidR="000509B1" w:rsidRPr="000509B1" w:rsidRDefault="000509B1" w:rsidP="000509B1">
      <w:pPr>
        <w:spacing w:after="0" w:line="240" w:lineRule="auto"/>
        <w:rPr>
          <w:rFonts w:ascii="Times New Roman" w:hAnsi="Times New Roman" w:cs="Times New Roman"/>
          <w:lang w:eastAsia="ru-RU"/>
        </w:rPr>
      </w:pPr>
    </w:p>
    <w:p w14:paraId="1B3E40FF" w14:textId="77777777" w:rsidR="000509B1" w:rsidRPr="000509B1" w:rsidRDefault="000509B1" w:rsidP="000509B1">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5050"/>
        <w:gridCol w:w="4805"/>
      </w:tblGrid>
      <w:tr w:rsidR="000509B1" w:rsidRPr="000509B1" w14:paraId="504AC58E" w14:textId="77777777" w:rsidTr="00CE05BF">
        <w:tc>
          <w:tcPr>
            <w:tcW w:w="5070" w:type="dxa"/>
            <w:shd w:val="clear" w:color="auto" w:fill="auto"/>
          </w:tcPr>
          <w:p w14:paraId="3E50344E" w14:textId="77777777" w:rsidR="000509B1" w:rsidRPr="000509B1" w:rsidRDefault="000509B1" w:rsidP="00CE05BF">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ЗАМОВНИК</w:t>
            </w:r>
          </w:p>
          <w:p w14:paraId="25F35A9F" w14:textId="77777777" w:rsidR="000509B1" w:rsidRPr="000509B1" w:rsidRDefault="000509B1" w:rsidP="00CE05BF">
            <w:pPr>
              <w:spacing w:before="120" w:after="120"/>
              <w:jc w:val="center"/>
              <w:rPr>
                <w:rFonts w:ascii="Times New Roman" w:eastAsia="Arial Unicode MS" w:hAnsi="Times New Roman" w:cs="Times New Roman"/>
                <w:sz w:val="24"/>
                <w:szCs w:val="24"/>
              </w:rPr>
            </w:pPr>
            <w:r w:rsidRPr="000509B1">
              <w:rPr>
                <w:rFonts w:ascii="Times New Roman" w:hAnsi="Times New Roman" w:cs="Times New Roman"/>
                <w:b/>
                <w:sz w:val="28"/>
                <w:szCs w:val="28"/>
              </w:rPr>
              <w:t>________________________________ ________________________________</w:t>
            </w:r>
          </w:p>
        </w:tc>
        <w:tc>
          <w:tcPr>
            <w:tcW w:w="4818" w:type="dxa"/>
            <w:shd w:val="clear" w:color="auto" w:fill="auto"/>
          </w:tcPr>
          <w:p w14:paraId="03E847C7" w14:textId="77777777" w:rsidR="000509B1" w:rsidRPr="000509B1" w:rsidRDefault="000509B1" w:rsidP="00CE05BF">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ВИКОНАВЕЦЬ</w:t>
            </w:r>
          </w:p>
          <w:p w14:paraId="011651BF" w14:textId="77777777" w:rsidR="000509B1" w:rsidRPr="000509B1" w:rsidRDefault="000509B1" w:rsidP="00CE05BF">
            <w:pPr>
              <w:spacing w:before="120" w:after="120"/>
              <w:ind w:left="-112"/>
              <w:jc w:val="center"/>
              <w:rPr>
                <w:rFonts w:ascii="Times New Roman" w:eastAsia="Arial Unicode MS" w:hAnsi="Times New Roman" w:cs="Times New Roman"/>
                <w:b/>
                <w:sz w:val="24"/>
                <w:szCs w:val="24"/>
              </w:rPr>
            </w:pPr>
            <w:r w:rsidRPr="000509B1">
              <w:rPr>
                <w:rFonts w:ascii="Times New Roman" w:hAnsi="Times New Roman" w:cs="Times New Roman"/>
                <w:b/>
                <w:sz w:val="28"/>
                <w:szCs w:val="28"/>
              </w:rPr>
              <w:t>________________________________ ________________________________</w:t>
            </w:r>
          </w:p>
        </w:tc>
      </w:tr>
      <w:tr w:rsidR="000509B1" w:rsidRPr="000509B1" w14:paraId="1F6748F4" w14:textId="77777777" w:rsidTr="00CE05BF">
        <w:tc>
          <w:tcPr>
            <w:tcW w:w="5070" w:type="dxa"/>
            <w:shd w:val="clear" w:color="auto" w:fill="auto"/>
          </w:tcPr>
          <w:p w14:paraId="5F89C921" w14:textId="77777777" w:rsidR="000509B1" w:rsidRPr="000509B1" w:rsidRDefault="000509B1" w:rsidP="00CE05BF">
            <w:pPr>
              <w:spacing w:before="120" w:after="120"/>
              <w:jc w:val="both"/>
              <w:rPr>
                <w:rFonts w:ascii="Times New Roman" w:hAnsi="Times New Roman" w:cs="Times New Roman"/>
                <w:b/>
                <w:sz w:val="28"/>
                <w:szCs w:val="28"/>
              </w:rPr>
            </w:pPr>
          </w:p>
          <w:p w14:paraId="43F5D58C" w14:textId="77777777" w:rsidR="000509B1" w:rsidRPr="000509B1" w:rsidRDefault="000509B1" w:rsidP="00CE05BF">
            <w:pPr>
              <w:spacing w:before="120" w:after="120"/>
              <w:jc w:val="both"/>
              <w:rPr>
                <w:rFonts w:ascii="Times New Roman" w:hAnsi="Times New Roman" w:cs="Times New Roman"/>
                <w:b/>
                <w:sz w:val="28"/>
                <w:szCs w:val="28"/>
              </w:rPr>
            </w:pPr>
          </w:p>
          <w:p w14:paraId="490E3E8A" w14:textId="77777777" w:rsidR="000509B1" w:rsidRPr="000509B1" w:rsidRDefault="000509B1" w:rsidP="00CE05BF">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c>
          <w:tcPr>
            <w:tcW w:w="4818" w:type="dxa"/>
            <w:shd w:val="clear" w:color="auto" w:fill="auto"/>
          </w:tcPr>
          <w:p w14:paraId="42821670" w14:textId="77777777" w:rsidR="000509B1" w:rsidRPr="000509B1" w:rsidRDefault="000509B1" w:rsidP="00CE05BF">
            <w:pPr>
              <w:spacing w:after="0" w:line="240" w:lineRule="auto"/>
              <w:rPr>
                <w:rFonts w:ascii="Times New Roman" w:hAnsi="Times New Roman" w:cs="Times New Roman"/>
                <w:b/>
                <w:sz w:val="28"/>
                <w:szCs w:val="28"/>
              </w:rPr>
            </w:pPr>
          </w:p>
          <w:p w14:paraId="13A3AC85" w14:textId="77777777" w:rsidR="000509B1" w:rsidRPr="000509B1" w:rsidRDefault="000509B1" w:rsidP="00CE05BF">
            <w:pPr>
              <w:spacing w:after="0" w:line="240" w:lineRule="auto"/>
              <w:rPr>
                <w:rFonts w:ascii="Times New Roman" w:hAnsi="Times New Roman" w:cs="Times New Roman"/>
                <w:b/>
                <w:sz w:val="28"/>
                <w:szCs w:val="28"/>
              </w:rPr>
            </w:pPr>
          </w:p>
          <w:p w14:paraId="091E1807" w14:textId="77777777" w:rsidR="000509B1" w:rsidRPr="000509B1" w:rsidRDefault="000509B1" w:rsidP="00CE05BF">
            <w:pPr>
              <w:spacing w:after="0" w:line="240" w:lineRule="auto"/>
              <w:rPr>
                <w:rFonts w:ascii="Times New Roman" w:hAnsi="Times New Roman" w:cs="Times New Roman"/>
              </w:rPr>
            </w:pPr>
          </w:p>
          <w:p w14:paraId="628C7060" w14:textId="77777777" w:rsidR="000509B1" w:rsidRPr="000509B1" w:rsidRDefault="000509B1" w:rsidP="00CE05BF">
            <w:pPr>
              <w:spacing w:after="0" w:line="240" w:lineRule="auto"/>
              <w:rPr>
                <w:rFonts w:ascii="Times New Roman" w:hAnsi="Times New Roman" w:cs="Times New Roman"/>
              </w:rPr>
            </w:pPr>
          </w:p>
          <w:p w14:paraId="40BFF6AE" w14:textId="77777777" w:rsidR="000509B1" w:rsidRPr="000509B1" w:rsidRDefault="000509B1" w:rsidP="00CE05BF">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r>
    </w:tbl>
    <w:p w14:paraId="58668704" w14:textId="77777777" w:rsidR="000509B1" w:rsidRPr="0092709E" w:rsidRDefault="000509B1" w:rsidP="000509B1">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70567E24" w14:textId="77777777" w:rsidR="000509B1" w:rsidRPr="0092709E" w:rsidRDefault="000509B1" w:rsidP="000509B1">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4132152D" w14:textId="77777777" w:rsidR="000509B1" w:rsidRPr="0092709E" w:rsidRDefault="000509B1" w:rsidP="000509B1">
      <w:pPr>
        <w:tabs>
          <w:tab w:val="left" w:pos="708"/>
        </w:tabs>
        <w:ind w:firstLine="720"/>
        <w:jc w:val="both"/>
        <w:rPr>
          <w:rFonts w:ascii="Times New Roman" w:hAnsi="Times New Roman"/>
          <w:i/>
          <w:sz w:val="24"/>
          <w:szCs w:val="24"/>
        </w:rPr>
      </w:pPr>
    </w:p>
    <w:p w14:paraId="396340FB" w14:textId="77777777" w:rsidR="000509B1" w:rsidRPr="0092709E" w:rsidRDefault="000509B1" w:rsidP="000509B1">
      <w:pPr>
        <w:tabs>
          <w:tab w:val="left" w:pos="708"/>
        </w:tabs>
        <w:ind w:firstLine="720"/>
        <w:jc w:val="both"/>
        <w:rPr>
          <w:rFonts w:ascii="Times New Roman" w:hAnsi="Times New Roman"/>
          <w:i/>
          <w:sz w:val="24"/>
          <w:szCs w:val="24"/>
        </w:rPr>
      </w:pPr>
    </w:p>
    <w:p w14:paraId="62A29DC3" w14:textId="77777777" w:rsidR="00173213" w:rsidRPr="00173213" w:rsidRDefault="00173213" w:rsidP="00173213">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eastAsia="ru-RU"/>
        </w:rPr>
      </w:pPr>
    </w:p>
    <w:p w14:paraId="138B3CCD" w14:textId="77777777" w:rsidR="00173213" w:rsidRPr="0092709E" w:rsidRDefault="00173213" w:rsidP="00173213">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p w14:paraId="5FA83AB8" w14:textId="77777777" w:rsidR="00173213" w:rsidRPr="0092709E" w:rsidRDefault="00173213" w:rsidP="00173213">
      <w:pPr>
        <w:tabs>
          <w:tab w:val="left" w:pos="708"/>
        </w:tabs>
        <w:ind w:firstLine="720"/>
        <w:jc w:val="both"/>
        <w:rPr>
          <w:rFonts w:ascii="Times New Roman" w:hAnsi="Times New Roman"/>
          <w:i/>
          <w:sz w:val="24"/>
          <w:szCs w:val="24"/>
        </w:rPr>
      </w:pPr>
    </w:p>
    <w:p w14:paraId="53E1922A" w14:textId="77777777" w:rsidR="00173213" w:rsidRPr="0092709E" w:rsidRDefault="00173213" w:rsidP="00173213">
      <w:pPr>
        <w:tabs>
          <w:tab w:val="left" w:pos="708"/>
        </w:tabs>
        <w:ind w:firstLine="720"/>
        <w:jc w:val="both"/>
        <w:rPr>
          <w:rFonts w:ascii="Times New Roman" w:hAnsi="Times New Roman"/>
          <w:i/>
          <w:sz w:val="24"/>
          <w:szCs w:val="24"/>
        </w:rPr>
      </w:pPr>
    </w:p>
    <w:p w14:paraId="6E75518C" w14:textId="77777777" w:rsidR="00173213" w:rsidRDefault="00173213" w:rsidP="00071278">
      <w:pPr>
        <w:pStyle w:val="Standard"/>
        <w:widowControl/>
        <w:jc w:val="center"/>
        <w:rPr>
          <w:rFonts w:ascii="Times New Roman" w:hAnsi="Times New Roman" w:cs="Times New Roman"/>
          <w:b/>
          <w:bCs/>
        </w:rPr>
      </w:pPr>
    </w:p>
    <w:sectPr w:rsidR="00173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0B66D4"/>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F170A"/>
    <w:rsid w:val="002F3778"/>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D7CEC"/>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9104B"/>
    <w:rsid w:val="00AA09A8"/>
    <w:rsid w:val="00AA16A9"/>
    <w:rsid w:val="00AB1C6A"/>
    <w:rsid w:val="00AB3561"/>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A4E0B"/>
    <w:rsid w:val="00CB505C"/>
    <w:rsid w:val="00CE05BF"/>
    <w:rsid w:val="00CE5E83"/>
    <w:rsid w:val="00D76A2A"/>
    <w:rsid w:val="00D9618E"/>
    <w:rsid w:val="00DA3216"/>
    <w:rsid w:val="00DE4922"/>
    <w:rsid w:val="00DE5325"/>
    <w:rsid w:val="00E6653B"/>
    <w:rsid w:val="00EB17B6"/>
    <w:rsid w:val="00EB1AEB"/>
    <w:rsid w:val="00EB221A"/>
    <w:rsid w:val="00EC7EC0"/>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openxmlformats.org/officeDocument/2006/relationships/hyperlink" Target="mailto:tender-dms@custom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dms@customs.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75012</Words>
  <Characters>42758</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4</cp:revision>
  <cp:lastPrinted>2022-11-30T13:33:00Z</cp:lastPrinted>
  <dcterms:created xsi:type="dcterms:W3CDTF">2022-12-07T12:56:00Z</dcterms:created>
  <dcterms:modified xsi:type="dcterms:W3CDTF">2022-12-07T13:52:00Z</dcterms:modified>
</cp:coreProperties>
</file>