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4D75E" w14:textId="63CB7FBF" w:rsidR="00BA3DC6" w:rsidRPr="00C65434" w:rsidRDefault="00304C33">
      <w:pPr>
        <w:spacing w:after="0" w:line="240" w:lineRule="auto"/>
        <w:ind w:left="-1418"/>
        <w:jc w:val="center"/>
        <w:rPr>
          <w:rFonts w:ascii="Times New Roman" w:eastAsia="Times New Roman" w:hAnsi="Times New Roman" w:cs="Times New Roman"/>
          <w:b/>
          <w:sz w:val="24"/>
          <w:szCs w:val="24"/>
        </w:rPr>
      </w:pPr>
      <w:r w:rsidRPr="00C65434">
        <w:rPr>
          <w:rFonts w:ascii="Times New Roman" w:eastAsia="Times New Roman" w:hAnsi="Times New Roman" w:cs="Times New Roman"/>
          <w:b/>
          <w:i/>
          <w:sz w:val="24"/>
          <w:szCs w:val="24"/>
          <w:lang w:val="ru-RU"/>
        </w:rPr>
        <w:t xml:space="preserve">Теребовлянський </w:t>
      </w:r>
      <w:proofErr w:type="spellStart"/>
      <w:r w:rsidRPr="00C65434">
        <w:rPr>
          <w:rFonts w:ascii="Times New Roman" w:eastAsia="Times New Roman" w:hAnsi="Times New Roman" w:cs="Times New Roman"/>
          <w:b/>
          <w:i/>
          <w:sz w:val="24"/>
          <w:szCs w:val="24"/>
          <w:lang w:val="ru-RU"/>
        </w:rPr>
        <w:t>навчально</w:t>
      </w:r>
      <w:proofErr w:type="spellEnd"/>
      <w:r w:rsidR="00C65434">
        <w:rPr>
          <w:rFonts w:ascii="Times New Roman" w:eastAsia="Times New Roman" w:hAnsi="Times New Roman" w:cs="Times New Roman"/>
          <w:b/>
          <w:i/>
          <w:sz w:val="24"/>
          <w:szCs w:val="24"/>
          <w:lang w:val="ru-RU"/>
        </w:rPr>
        <w:t xml:space="preserve"> </w:t>
      </w:r>
      <w:r w:rsidRPr="00C65434">
        <w:rPr>
          <w:rFonts w:ascii="Times New Roman" w:eastAsia="Times New Roman" w:hAnsi="Times New Roman" w:cs="Times New Roman"/>
          <w:b/>
          <w:i/>
          <w:sz w:val="24"/>
          <w:szCs w:val="24"/>
          <w:lang w:val="ru-RU"/>
        </w:rPr>
        <w:t>-</w:t>
      </w:r>
      <w:r w:rsidR="00C65434">
        <w:rPr>
          <w:rFonts w:ascii="Times New Roman" w:eastAsia="Times New Roman" w:hAnsi="Times New Roman" w:cs="Times New Roman"/>
          <w:b/>
          <w:i/>
          <w:sz w:val="24"/>
          <w:szCs w:val="24"/>
          <w:lang w:val="ru-RU"/>
        </w:rPr>
        <w:t xml:space="preserve"> </w:t>
      </w:r>
      <w:proofErr w:type="spellStart"/>
      <w:r w:rsidRPr="00C65434">
        <w:rPr>
          <w:rFonts w:ascii="Times New Roman" w:eastAsia="Times New Roman" w:hAnsi="Times New Roman" w:cs="Times New Roman"/>
          <w:b/>
          <w:i/>
          <w:sz w:val="24"/>
          <w:szCs w:val="24"/>
          <w:lang w:val="ru-RU"/>
        </w:rPr>
        <w:t>реабілітаційний</w:t>
      </w:r>
      <w:proofErr w:type="spellEnd"/>
      <w:r w:rsidRPr="00C65434">
        <w:rPr>
          <w:rFonts w:ascii="Times New Roman" w:eastAsia="Times New Roman" w:hAnsi="Times New Roman" w:cs="Times New Roman"/>
          <w:b/>
          <w:i/>
          <w:sz w:val="24"/>
          <w:szCs w:val="24"/>
          <w:lang w:val="ru-RU"/>
        </w:rPr>
        <w:t xml:space="preserve"> центр</w:t>
      </w:r>
    </w:p>
    <w:p w14:paraId="4F672BE1" w14:textId="77777777" w:rsidR="00BA3DC6" w:rsidRDefault="00BA3DC6">
      <w:pPr>
        <w:spacing w:after="0" w:line="240" w:lineRule="auto"/>
        <w:ind w:left="-1418"/>
        <w:jc w:val="center"/>
        <w:rPr>
          <w:rFonts w:ascii="Times New Roman" w:eastAsia="Times New Roman" w:hAnsi="Times New Roman" w:cs="Times New Roman"/>
          <w:b/>
          <w:color w:val="000000"/>
          <w:sz w:val="24"/>
          <w:szCs w:val="24"/>
        </w:rPr>
      </w:pPr>
    </w:p>
    <w:p w14:paraId="440B44F5" w14:textId="43D7B248" w:rsidR="00BA3DC6" w:rsidRDefault="00BA3DC6">
      <w:pPr>
        <w:spacing w:after="0" w:line="240" w:lineRule="auto"/>
        <w:ind w:left="-1418"/>
        <w:jc w:val="right"/>
        <w:rPr>
          <w:rFonts w:ascii="Times New Roman" w:eastAsia="Times New Roman" w:hAnsi="Times New Roman" w:cs="Times New Roman"/>
          <w:b/>
          <w:color w:val="000000"/>
          <w:sz w:val="24"/>
          <w:szCs w:val="24"/>
        </w:rPr>
      </w:pPr>
    </w:p>
    <w:p w14:paraId="44DF4CF2" w14:textId="4597C31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6A25429E" w14:textId="327996B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D98CDB6" w14:textId="77777777"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F614C42" w14:textId="77777777" w:rsidR="00BA3DC6" w:rsidRDefault="000E32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2B77756" w14:textId="77777777" w:rsidR="00BA3DC6" w:rsidRDefault="000E32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36A05B7" w14:textId="5654C272" w:rsidR="00BA3DC6" w:rsidRPr="00E4649F" w:rsidRDefault="000E32A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 xml:space="preserve"> </w:t>
      </w:r>
      <w:r w:rsidR="00E35D03">
        <w:rPr>
          <w:rFonts w:ascii="Times New Roman" w:eastAsia="Times New Roman" w:hAnsi="Times New Roman" w:cs="Times New Roman"/>
          <w:b/>
          <w:color w:val="000000" w:themeColor="text1"/>
          <w:sz w:val="24"/>
          <w:szCs w:val="24"/>
        </w:rPr>
        <w:t>Цибульська Оксана Володимирівна</w:t>
      </w:r>
    </w:p>
    <w:p w14:paraId="756A37C3" w14:textId="1EB24DF1" w:rsidR="00BA3DC6" w:rsidRPr="00E4649F" w:rsidRDefault="000E32A3">
      <w:pPr>
        <w:spacing w:after="0" w:line="240" w:lineRule="auto"/>
        <w:jc w:val="right"/>
        <w:rPr>
          <w:rFonts w:ascii="Times New Roman" w:eastAsia="Times New Roman" w:hAnsi="Times New Roman" w:cs="Times New Roman"/>
          <w:sz w:val="24"/>
          <w:szCs w:val="24"/>
        </w:rPr>
      </w:pPr>
      <w:r w:rsidRPr="00E4649F">
        <w:rPr>
          <w:rFonts w:ascii="Times New Roman" w:eastAsia="Times New Roman" w:hAnsi="Times New Roman" w:cs="Times New Roman"/>
          <w:sz w:val="24"/>
          <w:szCs w:val="24"/>
        </w:rPr>
        <w:t xml:space="preserve">                                                           </w:t>
      </w:r>
      <w:r w:rsidR="00E4649F" w:rsidRPr="00E4649F">
        <w:rPr>
          <w:rFonts w:ascii="Times New Roman" w:eastAsia="Times New Roman" w:hAnsi="Times New Roman" w:cs="Times New Roman"/>
          <w:sz w:val="24"/>
          <w:szCs w:val="24"/>
        </w:rPr>
        <w:t>23.04</w:t>
      </w:r>
      <w:r w:rsidRPr="00E4649F">
        <w:rPr>
          <w:rFonts w:ascii="Times New Roman" w:eastAsia="Times New Roman" w:hAnsi="Times New Roman" w:cs="Times New Roman"/>
          <w:sz w:val="24"/>
          <w:szCs w:val="24"/>
        </w:rPr>
        <w:t>.202</w:t>
      </w:r>
      <w:r w:rsidR="00BF1690" w:rsidRPr="00E4649F">
        <w:rPr>
          <w:rFonts w:ascii="Times New Roman" w:eastAsia="Times New Roman" w:hAnsi="Times New Roman" w:cs="Times New Roman"/>
          <w:sz w:val="24"/>
          <w:szCs w:val="24"/>
        </w:rPr>
        <w:t>4</w:t>
      </w:r>
      <w:r w:rsidR="00E4649F" w:rsidRPr="00E4649F">
        <w:rPr>
          <w:rFonts w:ascii="Times New Roman" w:eastAsia="Times New Roman" w:hAnsi="Times New Roman" w:cs="Times New Roman"/>
          <w:sz w:val="24"/>
          <w:szCs w:val="24"/>
        </w:rPr>
        <w:t xml:space="preserve"> №</w:t>
      </w:r>
      <w:r w:rsidR="00304C33" w:rsidRPr="00304C33">
        <w:rPr>
          <w:rFonts w:ascii="Times New Roman" w:eastAsia="Times New Roman" w:hAnsi="Times New Roman" w:cs="Times New Roman"/>
          <w:color w:val="000000" w:themeColor="text1"/>
          <w:sz w:val="24"/>
          <w:szCs w:val="24"/>
        </w:rPr>
        <w:t>1</w:t>
      </w:r>
    </w:p>
    <w:p w14:paraId="06EA1E77"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9F80FD" w14:textId="77777777" w:rsidR="00BA3DC6" w:rsidRDefault="00BA3DC6">
      <w:pPr>
        <w:spacing w:after="0" w:line="240" w:lineRule="auto"/>
        <w:rPr>
          <w:rFonts w:ascii="Times New Roman" w:eastAsia="Times New Roman" w:hAnsi="Times New Roman" w:cs="Times New Roman"/>
          <w:b/>
          <w:color w:val="000000"/>
          <w:sz w:val="24"/>
          <w:szCs w:val="24"/>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8787A56" w:rsidR="00BA3DC6" w:rsidRPr="000E32A3" w:rsidRDefault="000E32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17C1F525" w14:textId="57539864" w:rsidR="00E4649F" w:rsidRDefault="00E4649F" w:rsidP="00E4649F">
      <w:pPr>
        <w:spacing w:after="0" w:line="240" w:lineRule="auto"/>
        <w:ind w:right="1" w:firstLine="696"/>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код  ДК 021:2015-</w:t>
      </w:r>
      <w:r>
        <w:rPr>
          <w:rFonts w:ascii="Times New Roman" w:eastAsia="Times New Roman" w:hAnsi="Times New Roman" w:cs="Times New Roman"/>
          <w:b/>
          <w:i/>
          <w:color w:val="000000"/>
          <w:sz w:val="28"/>
          <w:szCs w:val="28"/>
          <w:lang w:val="ru-RU" w:eastAsia="ru-RU"/>
        </w:rPr>
        <w:t>3232000-2</w:t>
      </w:r>
      <w:r>
        <w:rPr>
          <w:rFonts w:ascii="Times New Roman" w:eastAsia="Times New Roman" w:hAnsi="Times New Roman" w:cs="Times New Roman"/>
          <w:b/>
          <w:i/>
          <w:color w:val="000000"/>
          <w:sz w:val="28"/>
          <w:szCs w:val="28"/>
          <w:lang w:eastAsia="ru-RU"/>
        </w:rPr>
        <w:t> – Телевізійне та аудіовізуальне обладнання</w:t>
      </w:r>
    </w:p>
    <w:p w14:paraId="7994BEE4"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3D0A18BC" w14:textId="77777777" w:rsidR="00E4649F" w:rsidRDefault="00E4649F">
      <w:pPr>
        <w:spacing w:before="240" w:after="0" w:line="240" w:lineRule="auto"/>
        <w:rPr>
          <w:rFonts w:ascii="Times New Roman" w:eastAsia="Times New Roman" w:hAnsi="Times New Roman" w:cs="Times New Roman"/>
          <w:sz w:val="24"/>
          <w:szCs w:val="24"/>
        </w:rPr>
      </w:pPr>
    </w:p>
    <w:p w14:paraId="0FA6A389" w14:textId="77777777" w:rsidR="000E32A3" w:rsidRDefault="000E32A3">
      <w:pPr>
        <w:spacing w:before="240" w:after="0" w:line="240" w:lineRule="auto"/>
        <w:rPr>
          <w:rFonts w:ascii="Times New Roman" w:eastAsia="Times New Roman" w:hAnsi="Times New Roman" w:cs="Times New Roman"/>
          <w:sz w:val="24"/>
          <w:szCs w:val="24"/>
        </w:rPr>
      </w:pPr>
    </w:p>
    <w:p w14:paraId="3E84AAC8" w14:textId="7D6A90FD" w:rsidR="00BA3DC6" w:rsidRDefault="00E4649F" w:rsidP="00B03EE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C65434">
        <w:rPr>
          <w:rFonts w:ascii="Times New Roman" w:eastAsia="Times New Roman" w:hAnsi="Times New Roman" w:cs="Times New Roman"/>
          <w:sz w:val="24"/>
          <w:szCs w:val="24"/>
          <w:u w:val="single"/>
        </w:rPr>
        <w:t>м.</w:t>
      </w:r>
      <w:r w:rsidR="00C65434">
        <w:rPr>
          <w:rFonts w:ascii="Times New Roman" w:eastAsia="Times New Roman" w:hAnsi="Times New Roman" w:cs="Times New Roman"/>
          <w:sz w:val="24"/>
          <w:szCs w:val="24"/>
          <w:u w:val="single"/>
        </w:rPr>
        <w:t xml:space="preserve"> </w:t>
      </w:r>
      <w:r w:rsidRPr="00C65434">
        <w:rPr>
          <w:rFonts w:ascii="Times New Roman" w:eastAsia="Times New Roman" w:hAnsi="Times New Roman" w:cs="Times New Roman"/>
          <w:sz w:val="24"/>
          <w:szCs w:val="24"/>
          <w:u w:val="single"/>
        </w:rPr>
        <w:t>Теребовля</w:t>
      </w:r>
      <w:r w:rsidR="000E32A3" w:rsidRPr="00C65434">
        <w:rPr>
          <w:rFonts w:ascii="Times New Roman" w:eastAsia="Times New Roman" w:hAnsi="Times New Roman" w:cs="Times New Roman"/>
          <w:sz w:val="24"/>
          <w:szCs w:val="24"/>
          <w:u w:val="single"/>
        </w:rPr>
        <w:t>.</w:t>
      </w:r>
      <w:r w:rsidR="00B03EE4" w:rsidRPr="00C65434">
        <w:rPr>
          <w:rFonts w:ascii="Times New Roman" w:eastAsia="Times New Roman" w:hAnsi="Times New Roman" w:cs="Times New Roman"/>
          <w:i/>
          <w:sz w:val="24"/>
          <w:szCs w:val="24"/>
        </w:rPr>
        <w:t>–</w:t>
      </w:r>
      <w:r w:rsidR="000E32A3">
        <w:rPr>
          <w:rFonts w:ascii="Times New Roman" w:eastAsia="Times New Roman" w:hAnsi="Times New Roman" w:cs="Times New Roman"/>
          <w:i/>
          <w:sz w:val="24"/>
          <w:szCs w:val="24"/>
          <w:highlight w:val="white"/>
        </w:rPr>
        <w:t xml:space="preserve"> </w:t>
      </w:r>
      <w:r w:rsidR="000E32A3">
        <w:rPr>
          <w:rFonts w:ascii="Times New Roman" w:eastAsia="Times New Roman" w:hAnsi="Times New Roman" w:cs="Times New Roman"/>
          <w:color w:val="000000"/>
          <w:sz w:val="24"/>
          <w:szCs w:val="24"/>
          <w:highlight w:val="white"/>
        </w:rPr>
        <w:t>20</w:t>
      </w:r>
      <w:r w:rsidR="000E32A3" w:rsidRPr="000E32A3">
        <w:rPr>
          <w:rFonts w:ascii="Times New Roman" w:eastAsia="Times New Roman" w:hAnsi="Times New Roman" w:cs="Times New Roman"/>
          <w:color w:val="000000"/>
          <w:sz w:val="24"/>
          <w:szCs w:val="24"/>
        </w:rPr>
        <w:t>2</w:t>
      </w:r>
      <w:r w:rsidR="00BF1690">
        <w:rPr>
          <w:rFonts w:ascii="Times New Roman" w:eastAsia="Times New Roman" w:hAnsi="Times New Roman" w:cs="Times New Roman"/>
          <w:color w:val="000000"/>
          <w:sz w:val="24"/>
          <w:szCs w:val="24"/>
        </w:rPr>
        <w:t>4</w:t>
      </w:r>
      <w:r w:rsidR="00B03EE4">
        <w:rPr>
          <w:rFonts w:ascii="Times New Roman" w:eastAsia="Times New Roman" w:hAnsi="Times New Roman" w:cs="Times New Roman"/>
          <w:color w:val="000000"/>
          <w:sz w:val="24"/>
          <w:szCs w:val="24"/>
        </w:rPr>
        <w:t xml:space="preserve"> </w:t>
      </w:r>
      <w:r w:rsidR="000E32A3" w:rsidRPr="000E32A3">
        <w:rPr>
          <w:rFonts w:ascii="Times New Roman" w:eastAsia="Times New Roman" w:hAnsi="Times New Roman" w:cs="Times New Roman"/>
          <w:color w:val="000000"/>
          <w:sz w:val="24"/>
          <w:szCs w:val="24"/>
        </w:rPr>
        <w:t>рі</w:t>
      </w:r>
      <w:r w:rsidR="000E32A3">
        <w:rPr>
          <w:rFonts w:ascii="Times New Roman" w:eastAsia="Times New Roman" w:hAnsi="Times New Roman" w:cs="Times New Roman"/>
          <w:color w:val="000000"/>
          <w:sz w:val="24"/>
          <w:szCs w:val="24"/>
          <w:highlight w:val="white"/>
        </w:rPr>
        <w:t>к</w:t>
      </w:r>
      <w:r w:rsidR="00B03EE4">
        <w:rPr>
          <w:rFonts w:ascii="Times New Roman" w:eastAsia="Times New Roman" w:hAnsi="Times New Roman" w:cs="Times New Roman"/>
          <w:color w:val="000000"/>
          <w:sz w:val="24"/>
          <w:szCs w:val="24"/>
          <w:highlight w:val="white"/>
        </w:rPr>
        <w:t>.</w:t>
      </w:r>
    </w:p>
    <w:p w14:paraId="0DF3F424" w14:textId="77777777" w:rsidR="003356B1" w:rsidRPr="00B03EE4" w:rsidRDefault="003356B1" w:rsidP="00B03EE4">
      <w:pPr>
        <w:spacing w:before="240" w:after="0" w:line="240" w:lineRule="auto"/>
        <w:jc w:val="center"/>
        <w:rPr>
          <w:rFonts w:ascii="Times New Roman" w:eastAsia="Times New Roman" w:hAnsi="Times New Roman" w:cs="Times New Roman"/>
          <w:color w:val="000000"/>
          <w:sz w:val="24"/>
          <w:szCs w:val="24"/>
          <w:highlight w:val="white"/>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rsidTr="009D54F9">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9D54F9">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9D54F9">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rsidTr="009D54F9">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9D54F9">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4713A45A" w:rsidR="00BA3DC6" w:rsidRPr="002C1215" w:rsidRDefault="003356B1">
            <w:pPr>
              <w:jc w:val="both"/>
              <w:rPr>
                <w:rFonts w:ascii="Times New Roman" w:eastAsia="Times New Roman" w:hAnsi="Times New Roman" w:cs="Times New Roman"/>
                <w:i/>
                <w:sz w:val="24"/>
                <w:szCs w:val="24"/>
                <w:highlight w:val="cyan"/>
              </w:rPr>
            </w:pPr>
            <w:r>
              <w:rPr>
                <w:rFonts w:ascii="Times New Roman" w:eastAsia="Times New Roman" w:hAnsi="Times New Roman" w:cs="Times New Roman"/>
              </w:rPr>
              <w:t>"Теребовлянський навчально-реабілітаційний центр "</w:t>
            </w:r>
          </w:p>
        </w:tc>
      </w:tr>
      <w:tr w:rsidR="00BA3DC6" w14:paraId="0183D9ED" w14:textId="77777777" w:rsidTr="009D54F9">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4B691D4A" w:rsidR="00BA3DC6" w:rsidRPr="002C1215" w:rsidRDefault="003356B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Cs w:val="24"/>
              </w:rPr>
              <w:t xml:space="preserve">48101,Тернопільська область, </w:t>
            </w:r>
            <w:proofErr w:type="spellStart"/>
            <w:r>
              <w:rPr>
                <w:rFonts w:ascii="Times New Roman" w:eastAsia="Times New Roman" w:hAnsi="Times New Roman" w:cs="Times New Roman"/>
                <w:szCs w:val="24"/>
              </w:rPr>
              <w:t>м.Теребовля</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вул.Залізнична</w:t>
            </w:r>
            <w:proofErr w:type="spellEnd"/>
            <w:r>
              <w:rPr>
                <w:rFonts w:ascii="Times New Roman" w:eastAsia="Times New Roman" w:hAnsi="Times New Roman" w:cs="Times New Roman"/>
                <w:szCs w:val="24"/>
              </w:rPr>
              <w:t>, 8</w:t>
            </w:r>
          </w:p>
        </w:tc>
      </w:tr>
      <w:tr w:rsidR="00BA3DC6" w14:paraId="514BC4B8" w14:textId="77777777" w:rsidTr="009D54F9">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B67C33" w14:textId="2FE2A817" w:rsidR="003356B1" w:rsidRDefault="00E35D03" w:rsidP="003356B1">
            <w:pPr>
              <w:tabs>
                <w:tab w:val="left" w:pos="0"/>
                <w:tab w:val="left" w:pos="851"/>
              </w:tabs>
              <w:ind w:firstLine="425"/>
              <w:jc w:val="both"/>
              <w:rPr>
                <w:rFonts w:ascii="Times New Roman" w:hAnsi="Times New Roman" w:cs="Times New Roman"/>
                <w:bCs/>
                <w:color w:val="000000"/>
              </w:rPr>
            </w:pPr>
            <w:proofErr w:type="spellStart"/>
            <w:r>
              <w:rPr>
                <w:rFonts w:ascii="Times New Roman" w:hAnsi="Times New Roman" w:cs="Times New Roman"/>
              </w:rPr>
              <w:t>Цибульска</w:t>
            </w:r>
            <w:proofErr w:type="spellEnd"/>
            <w:r>
              <w:rPr>
                <w:rFonts w:ascii="Times New Roman" w:hAnsi="Times New Roman" w:cs="Times New Roman"/>
              </w:rPr>
              <w:t xml:space="preserve"> Оксана Володимирівна</w:t>
            </w:r>
            <w:r w:rsidR="003356B1">
              <w:rPr>
                <w:rFonts w:ascii="Times New Roman" w:hAnsi="Times New Roman" w:cs="Times New Roman"/>
              </w:rPr>
              <w:t xml:space="preserve"> - уповноважена особа з публічних </w:t>
            </w:r>
            <w:proofErr w:type="spellStart"/>
            <w:r w:rsidR="003356B1">
              <w:rPr>
                <w:rFonts w:ascii="Times New Roman" w:hAnsi="Times New Roman" w:cs="Times New Roman"/>
              </w:rPr>
              <w:t>за</w:t>
            </w:r>
            <w:r>
              <w:rPr>
                <w:rFonts w:ascii="Times New Roman" w:hAnsi="Times New Roman" w:cs="Times New Roman"/>
              </w:rPr>
              <w:t>купівель</w:t>
            </w:r>
            <w:proofErr w:type="spellEnd"/>
            <w:r>
              <w:rPr>
                <w:rFonts w:ascii="Times New Roman" w:hAnsi="Times New Roman" w:cs="Times New Roman"/>
              </w:rPr>
              <w:t xml:space="preserve">, </w:t>
            </w:r>
            <w:proofErr w:type="spellStart"/>
            <w:r>
              <w:rPr>
                <w:rFonts w:ascii="Times New Roman" w:hAnsi="Times New Roman" w:cs="Times New Roman"/>
              </w:rPr>
              <w:t>моб.тел</w:t>
            </w:r>
            <w:proofErr w:type="spellEnd"/>
            <w:r>
              <w:rPr>
                <w:rFonts w:ascii="Times New Roman" w:hAnsi="Times New Roman" w:cs="Times New Roman"/>
              </w:rPr>
              <w:t>. +380989673424</w:t>
            </w:r>
            <w:r w:rsidR="003356B1">
              <w:rPr>
                <w:rFonts w:ascii="Times New Roman" w:hAnsi="Times New Roman" w:cs="Times New Roman"/>
              </w:rPr>
              <w:t xml:space="preserve"> ,</w:t>
            </w:r>
            <w:r w:rsidR="003356B1">
              <w:rPr>
                <w:rFonts w:ascii="Times New Roman" w:hAnsi="Times New Roman" w:cs="Times New Roman"/>
                <w:bCs/>
                <w:color w:val="000000"/>
              </w:rPr>
              <w:t xml:space="preserve"> </w:t>
            </w:r>
          </w:p>
          <w:p w14:paraId="14F68B54" w14:textId="75985309" w:rsidR="00BA3DC6" w:rsidRDefault="00BA3DC6">
            <w:pPr>
              <w:jc w:val="both"/>
              <w:rPr>
                <w:rFonts w:ascii="Times New Roman" w:eastAsia="Times New Roman" w:hAnsi="Times New Roman" w:cs="Times New Roman"/>
                <w:i/>
                <w:color w:val="FF0000"/>
                <w:sz w:val="24"/>
                <w:szCs w:val="24"/>
                <w:highlight w:val="yellow"/>
              </w:rPr>
            </w:pPr>
          </w:p>
        </w:tc>
      </w:tr>
      <w:tr w:rsidR="00BA3DC6" w14:paraId="7201A41B" w14:textId="77777777" w:rsidTr="009D54F9">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rsidTr="009D54F9">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rsidTr="009D54F9">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89B2EF5" w14:textId="102469D1" w:rsidR="00BA3DC6" w:rsidRPr="003356B1" w:rsidRDefault="00304C33" w:rsidP="00304C33">
            <w:pPr>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Мультимедійне обладнання(комплект мультимедійного обладнання тип 3 – інтерактивна панель) </w:t>
            </w:r>
            <w:r w:rsidR="003356B1" w:rsidRPr="003356B1">
              <w:rPr>
                <w:rFonts w:ascii="Times New Roman" w:eastAsia="Times New Roman" w:hAnsi="Times New Roman" w:cs="Times New Roman"/>
                <w:color w:val="000000"/>
                <w:sz w:val="24"/>
                <w:szCs w:val="24"/>
                <w:lang w:eastAsia="ru-RU"/>
              </w:rPr>
              <w:t>код  ДК 021:2015-</w:t>
            </w:r>
            <w:r w:rsidR="003356B1" w:rsidRPr="003356B1">
              <w:rPr>
                <w:rFonts w:ascii="Times New Roman" w:eastAsia="Times New Roman" w:hAnsi="Times New Roman" w:cs="Times New Roman"/>
                <w:color w:val="000000"/>
                <w:sz w:val="24"/>
                <w:szCs w:val="24"/>
                <w:lang w:val="ru-RU" w:eastAsia="ru-RU"/>
              </w:rPr>
              <w:t>3232000-2</w:t>
            </w:r>
            <w:r w:rsidR="003356B1" w:rsidRPr="003356B1">
              <w:rPr>
                <w:rFonts w:ascii="Times New Roman" w:eastAsia="Times New Roman" w:hAnsi="Times New Roman" w:cs="Times New Roman"/>
                <w:color w:val="000000"/>
                <w:sz w:val="24"/>
                <w:szCs w:val="24"/>
                <w:lang w:eastAsia="ru-RU"/>
              </w:rPr>
              <w:t> – Телевізійне та аудіовізуальне обладнання</w:t>
            </w:r>
          </w:p>
        </w:tc>
      </w:tr>
      <w:tr w:rsidR="00BA3DC6" w14:paraId="475FB4B2" w14:textId="77777777" w:rsidTr="009D54F9">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rsidTr="009D54F9">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E5DEB0F" w14:textId="5FCB8334" w:rsidR="00BA3DC6" w:rsidRDefault="00BA3DC6">
            <w:pPr>
              <w:widowControl w:val="0"/>
              <w:ind w:right="120"/>
              <w:jc w:val="both"/>
              <w:rPr>
                <w:rFonts w:ascii="Times New Roman" w:eastAsia="Times New Roman" w:hAnsi="Times New Roman" w:cs="Times New Roman"/>
                <w:sz w:val="24"/>
                <w:szCs w:val="24"/>
                <w:highlight w:val="yellow"/>
              </w:rPr>
            </w:pPr>
          </w:p>
          <w:p w14:paraId="540F86D3" w14:textId="128A350B" w:rsidR="00BA3DC6" w:rsidRPr="00C65434" w:rsidRDefault="000E32A3">
            <w:pPr>
              <w:widowControl w:val="0"/>
              <w:ind w:right="120"/>
              <w:jc w:val="both"/>
              <w:rPr>
                <w:rFonts w:ascii="Times New Roman" w:eastAsia="Times New Roman" w:hAnsi="Times New Roman" w:cs="Times New Roman"/>
                <w:i/>
                <w:color w:val="4A86E8"/>
                <w:sz w:val="28"/>
                <w:szCs w:val="28"/>
              </w:rPr>
            </w:pPr>
            <w:r w:rsidRPr="00C65434">
              <w:rPr>
                <w:rFonts w:ascii="Times New Roman" w:eastAsia="Times New Roman" w:hAnsi="Times New Roman" w:cs="Times New Roman"/>
                <w:color w:val="000000"/>
                <w:sz w:val="24"/>
                <w:szCs w:val="24"/>
              </w:rPr>
              <w:t xml:space="preserve">Кількість: </w:t>
            </w:r>
            <w:r w:rsidR="003356B1" w:rsidRPr="00C65434">
              <w:rPr>
                <w:rFonts w:ascii="Times New Roman" w:eastAsia="Times New Roman" w:hAnsi="Times New Roman" w:cs="Times New Roman"/>
                <w:color w:val="000000"/>
                <w:sz w:val="24"/>
                <w:szCs w:val="24"/>
              </w:rPr>
              <w:t>2 шт.</w:t>
            </w:r>
          </w:p>
          <w:p w14:paraId="231ECFCD" w14:textId="58EA3A14" w:rsidR="003356B1" w:rsidRDefault="000E32A3" w:rsidP="003356B1">
            <w:pPr>
              <w:pStyle w:val="20"/>
              <w:tabs>
                <w:tab w:val="left" w:pos="0"/>
              </w:tabs>
              <w:ind w:left="0" w:firstLine="284"/>
              <w:rPr>
                <w:szCs w:val="24"/>
              </w:rPr>
            </w:pPr>
            <w:r w:rsidRPr="00C65434">
              <w:rPr>
                <w:rFonts w:eastAsia="Times New Roman"/>
                <w:color w:val="000000"/>
                <w:szCs w:val="24"/>
              </w:rPr>
              <w:t xml:space="preserve">Місце поставки товарів: </w:t>
            </w:r>
            <w:r w:rsidR="003356B1">
              <w:rPr>
                <w:rFonts w:eastAsia="Times New Roman"/>
                <w:szCs w:val="24"/>
                <w:lang w:eastAsia="uk-UA"/>
              </w:rPr>
              <w:t xml:space="preserve">48101, </w:t>
            </w:r>
            <w:r w:rsidR="003356B1">
              <w:rPr>
                <w:szCs w:val="24"/>
              </w:rPr>
              <w:t xml:space="preserve"> Тернопільська обл. Тернопільський р-н.,</w:t>
            </w:r>
            <w:r w:rsidR="00B035BC">
              <w:rPr>
                <w:szCs w:val="24"/>
              </w:rPr>
              <w:t xml:space="preserve"> </w:t>
            </w:r>
            <w:r w:rsidR="003356B1">
              <w:rPr>
                <w:szCs w:val="24"/>
              </w:rPr>
              <w:t>м.</w:t>
            </w:r>
            <w:r w:rsidR="00B035BC">
              <w:rPr>
                <w:szCs w:val="24"/>
              </w:rPr>
              <w:t xml:space="preserve"> </w:t>
            </w:r>
            <w:r w:rsidR="003356B1">
              <w:rPr>
                <w:szCs w:val="24"/>
              </w:rPr>
              <w:t xml:space="preserve">Теребовля </w:t>
            </w:r>
          </w:p>
          <w:p w14:paraId="6415C740" w14:textId="308133EA" w:rsidR="00BA3DC6" w:rsidRDefault="003356B1" w:rsidP="00C73905">
            <w:pPr>
              <w:pStyle w:val="20"/>
              <w:tabs>
                <w:tab w:val="left" w:pos="0"/>
                <w:tab w:val="left" w:pos="4089"/>
              </w:tabs>
              <w:ind w:left="0" w:firstLine="284"/>
              <w:rPr>
                <w:rFonts w:eastAsia="Times New Roman"/>
                <w:i/>
                <w:color w:val="4A86E8"/>
                <w:szCs w:val="24"/>
                <w:highlight w:val="white"/>
              </w:rPr>
            </w:pPr>
            <w:r>
              <w:rPr>
                <w:szCs w:val="24"/>
              </w:rPr>
              <w:t>вул.</w:t>
            </w:r>
            <w:r w:rsidR="00B035BC">
              <w:rPr>
                <w:szCs w:val="24"/>
              </w:rPr>
              <w:t xml:space="preserve"> </w:t>
            </w:r>
            <w:r>
              <w:rPr>
                <w:szCs w:val="24"/>
              </w:rPr>
              <w:t>Залізнична 8</w:t>
            </w:r>
            <w:r w:rsidR="00C73905">
              <w:rPr>
                <w:szCs w:val="24"/>
              </w:rPr>
              <w:tab/>
            </w:r>
          </w:p>
        </w:tc>
      </w:tr>
      <w:tr w:rsidR="00BA3DC6" w14:paraId="5818BF0B" w14:textId="77777777" w:rsidTr="009D54F9">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25DFDDCC" w:rsidR="00BA3DC6" w:rsidRDefault="000E32A3">
            <w:pPr>
              <w:widowControl w:val="0"/>
              <w:rPr>
                <w:rFonts w:ascii="Times New Roman" w:eastAsia="Times New Roman" w:hAnsi="Times New Roman" w:cs="Times New Roman"/>
                <w:sz w:val="24"/>
                <w:szCs w:val="24"/>
                <w:highlight w:val="cyan"/>
              </w:rPr>
            </w:pPr>
            <w:r w:rsidRPr="00C65434">
              <w:rPr>
                <w:rFonts w:ascii="Times New Roman" w:eastAsia="Times New Roman" w:hAnsi="Times New Roman" w:cs="Times New Roman"/>
                <w:sz w:val="24"/>
                <w:szCs w:val="24"/>
              </w:rPr>
              <w:t>до </w:t>
            </w:r>
            <w:r w:rsidRPr="00C65434">
              <w:rPr>
                <w:rFonts w:ascii="Times New Roman" w:eastAsia="Times New Roman" w:hAnsi="Times New Roman" w:cs="Times New Roman"/>
                <w:color w:val="FF0000"/>
                <w:sz w:val="24"/>
                <w:szCs w:val="24"/>
              </w:rPr>
              <w:t xml:space="preserve"> </w:t>
            </w:r>
            <w:r w:rsidRPr="00C65434">
              <w:rPr>
                <w:rFonts w:ascii="Times New Roman" w:eastAsia="Times New Roman" w:hAnsi="Times New Roman" w:cs="Times New Roman"/>
                <w:color w:val="000000" w:themeColor="text1"/>
                <w:sz w:val="24"/>
                <w:szCs w:val="24"/>
              </w:rPr>
              <w:t xml:space="preserve">31 грудня  </w:t>
            </w:r>
            <w:r w:rsidRPr="00C65434">
              <w:rPr>
                <w:rFonts w:ascii="Times New Roman" w:eastAsia="Times New Roman" w:hAnsi="Times New Roman" w:cs="Times New Roman"/>
                <w:sz w:val="24"/>
                <w:szCs w:val="24"/>
              </w:rPr>
              <w:t>202</w:t>
            </w:r>
            <w:r w:rsidR="00BF1690" w:rsidRPr="00C65434">
              <w:rPr>
                <w:rFonts w:ascii="Times New Roman" w:eastAsia="Times New Roman" w:hAnsi="Times New Roman" w:cs="Times New Roman"/>
                <w:sz w:val="24"/>
                <w:szCs w:val="24"/>
              </w:rPr>
              <w:t>4</w:t>
            </w:r>
            <w:r w:rsidR="003356B1" w:rsidRPr="00C65434">
              <w:rPr>
                <w:rFonts w:ascii="Times New Roman" w:eastAsia="Times New Roman" w:hAnsi="Times New Roman" w:cs="Times New Roman"/>
                <w:sz w:val="24"/>
                <w:szCs w:val="24"/>
              </w:rPr>
              <w:t xml:space="preserve"> </w:t>
            </w:r>
            <w:r w:rsidRPr="00C65434">
              <w:rPr>
                <w:rFonts w:ascii="Times New Roman" w:eastAsia="Times New Roman" w:hAnsi="Times New Roman" w:cs="Times New Roman"/>
                <w:sz w:val="24"/>
                <w:szCs w:val="24"/>
              </w:rPr>
              <w:t>року</w:t>
            </w:r>
            <w:r w:rsidRPr="00C65434">
              <w:rPr>
                <w:rFonts w:ascii="Times New Roman" w:eastAsia="Times New Roman" w:hAnsi="Times New Roman" w:cs="Times New Roman"/>
                <w:color w:val="FF0000"/>
                <w:sz w:val="24"/>
                <w:szCs w:val="24"/>
              </w:rPr>
              <w:t xml:space="preserve"> </w:t>
            </w:r>
            <w:r w:rsidRPr="00C65434">
              <w:rPr>
                <w:rFonts w:ascii="Times New Roman" w:eastAsia="Times New Roman" w:hAnsi="Times New Roman" w:cs="Times New Roman"/>
                <w:color w:val="000000" w:themeColor="text1"/>
                <w:sz w:val="24"/>
                <w:szCs w:val="24"/>
              </w:rPr>
              <w:t>включно</w:t>
            </w:r>
            <w:r w:rsidRPr="00B035BC">
              <w:rPr>
                <w:rFonts w:ascii="Times New Roman" w:eastAsia="Times New Roman" w:hAnsi="Times New Roman" w:cs="Times New Roman"/>
                <w:color w:val="000000" w:themeColor="text1"/>
                <w:sz w:val="24"/>
                <w:szCs w:val="24"/>
              </w:rPr>
              <w:t xml:space="preserve"> </w:t>
            </w:r>
          </w:p>
        </w:tc>
      </w:tr>
      <w:tr w:rsidR="00BA3DC6" w14:paraId="257FB62B" w14:textId="77777777" w:rsidTr="009D54F9">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rsidTr="009D54F9">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rsidTr="009D54F9">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3A09787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rsidTr="009D54F9">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9D54F9">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9D54F9">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rsidTr="009D54F9">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rsidTr="009D54F9">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w:t>
            </w:r>
            <w:r w:rsidRPr="00EE66D7">
              <w:rPr>
                <w:rFonts w:ascii="Times New Roman" w:eastAsia="Times New Roman" w:hAnsi="Times New Roman" w:cs="Times New Roman"/>
                <w:sz w:val="24"/>
                <w:szCs w:val="24"/>
              </w:rPr>
              <w:lastRenderedPageBreak/>
              <w:t xml:space="preserve">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2A79D6BA"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ins w:id="1" w:author="user" w:date="2024-02-19T09:39:00Z">
              <w:r w:rsidR="00DF4CC1" w:rsidRPr="00947095">
                <w:rPr>
                  <w:rFonts w:ascii="Times New Roman" w:eastAsia="Times New Roman" w:hAnsi="Times New Roman" w:cs="Times New Roman"/>
                  <w:i/>
                  <w:sz w:val="24"/>
                  <w:szCs w:val="24"/>
                </w:rPr>
                <w:t>(у разі встановлення даної вимоги в Додатку 2)</w:t>
              </w:r>
            </w:ins>
            <w:r w:rsidRPr="00947095">
              <w:rPr>
                <w:rFonts w:ascii="Times New Roman" w:eastAsia="Times New Roman" w:hAnsi="Times New Roman" w:cs="Times New Roman"/>
                <w:sz w:val="24"/>
                <w:szCs w:val="24"/>
              </w:rPr>
              <w:t xml:space="preserve"> —</w:t>
            </w:r>
            <w:r w:rsidRPr="00B47A4E">
              <w:rPr>
                <w:rFonts w:ascii="Times New Roman" w:eastAsia="Times New Roman" w:hAnsi="Times New Roman" w:cs="Times New Roman"/>
                <w:sz w:val="24"/>
                <w:szCs w:val="24"/>
              </w:rPr>
              <w:t xml:space="preserve">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E65B79">
              <w:rPr>
                <w:rFonts w:ascii="Times New Roman" w:eastAsia="Times New Roman" w:hAnsi="Times New Roman" w:cs="Times New Roman"/>
                <w:b/>
                <w:color w:val="000000"/>
                <w:sz w:val="24"/>
                <w:szCs w:val="24"/>
              </w:rPr>
              <w:lastRenderedPageBreak/>
              <w:t>(власника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9D54F9">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9D54F9">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9D54F9">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Pr="00784DFE"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784DFE">
              <w:rPr>
                <w:rFonts w:ascii="Times New Roman" w:eastAsia="Times New Roman" w:hAnsi="Times New Roman" w:cs="Times New Roman"/>
                <w:sz w:val="24"/>
                <w:szCs w:val="24"/>
              </w:rPr>
              <w:t>закупівель</w:t>
            </w:r>
            <w:proofErr w:type="spellEnd"/>
            <w:r w:rsidRPr="00784DFE">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784DFE">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rsidTr="009D54F9">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8" w:name="_Hlk135915138"/>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5FC167D9"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E27B2" w:rsidRPr="005E27B2">
              <w:rPr>
                <w:rFonts w:ascii="Times New Roman" w:eastAsia="Times New Roman" w:hAnsi="Times New Roman" w:cs="Times New Roman"/>
                <w:sz w:val="24"/>
                <w:szCs w:val="24"/>
              </w:rPr>
              <w:t xml:space="preserve">учасник процедури закупівлі або кінцевий </w:t>
            </w:r>
            <w:proofErr w:type="spellStart"/>
            <w:r w:rsidR="005E27B2" w:rsidRPr="005E27B2">
              <w:rPr>
                <w:rFonts w:ascii="Times New Roman" w:eastAsia="Times New Roman" w:hAnsi="Times New Roman" w:cs="Times New Roman"/>
                <w:sz w:val="24"/>
                <w:szCs w:val="24"/>
              </w:rPr>
              <w:t>бенефіціарний</w:t>
            </w:r>
            <w:proofErr w:type="spellEnd"/>
            <w:r w:rsidR="005E27B2" w:rsidRPr="005E27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E27B2" w:rsidRPr="005E27B2">
              <w:rPr>
                <w:rFonts w:ascii="Times New Roman" w:eastAsia="Times New Roman" w:hAnsi="Times New Roman" w:cs="Times New Roman"/>
                <w:sz w:val="24"/>
                <w:szCs w:val="24"/>
              </w:rPr>
              <w:t>закупівель</w:t>
            </w:r>
            <w:proofErr w:type="spellEnd"/>
            <w:r w:rsidR="005E27B2" w:rsidRPr="005E27B2">
              <w:rPr>
                <w:rFonts w:ascii="Times New Roman" w:eastAsia="Times New Roman" w:hAnsi="Times New Roman" w:cs="Times New Roman"/>
                <w:sz w:val="24"/>
                <w:szCs w:val="24"/>
              </w:rPr>
              <w:t xml:space="preserve"> товарів, робіт і </w:t>
            </w:r>
            <w:r w:rsidR="005E27B2" w:rsidRPr="005E27B2">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8"/>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rsidTr="009D54F9">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9D54F9">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9D54F9">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rsidTr="009D54F9">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A3DC6" w14:paraId="36BB6EB4" w14:textId="77777777" w:rsidTr="009D54F9">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4B18017A" w:rsidR="00BA3DC6" w:rsidRPr="002C1215" w:rsidRDefault="000E32A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0B7C" w:rsidRPr="00C65434">
              <w:rPr>
                <w:rFonts w:ascii="Times New Roman" w:eastAsia="Times New Roman" w:hAnsi="Times New Roman" w:cs="Times New Roman"/>
                <w:b/>
                <w:color w:val="000000" w:themeColor="text1"/>
                <w:sz w:val="24"/>
                <w:szCs w:val="24"/>
              </w:rPr>
              <w:t>01.05.</w:t>
            </w:r>
            <w:r w:rsidRPr="00C65434">
              <w:rPr>
                <w:rFonts w:ascii="Times New Roman" w:eastAsia="Times New Roman" w:hAnsi="Times New Roman" w:cs="Times New Roman"/>
                <w:b/>
                <w:color w:val="000000" w:themeColor="text1"/>
                <w:sz w:val="24"/>
                <w:szCs w:val="24"/>
              </w:rPr>
              <w:t>20</w:t>
            </w:r>
            <w:r w:rsidR="002C1215" w:rsidRPr="00C65434">
              <w:rPr>
                <w:rFonts w:ascii="Times New Roman" w:eastAsia="Times New Roman" w:hAnsi="Times New Roman" w:cs="Times New Roman"/>
                <w:b/>
                <w:color w:val="000000" w:themeColor="text1"/>
                <w:sz w:val="24"/>
                <w:szCs w:val="24"/>
              </w:rPr>
              <w:t>2</w:t>
            </w:r>
            <w:r w:rsidR="00BF1690" w:rsidRPr="00C65434">
              <w:rPr>
                <w:rFonts w:ascii="Times New Roman" w:eastAsia="Times New Roman" w:hAnsi="Times New Roman" w:cs="Times New Roman"/>
                <w:b/>
                <w:color w:val="000000" w:themeColor="text1"/>
                <w:sz w:val="24"/>
                <w:szCs w:val="24"/>
              </w:rPr>
              <w:t>4</w:t>
            </w:r>
            <w:r w:rsidRPr="00C65434">
              <w:rPr>
                <w:rFonts w:ascii="Times New Roman" w:eastAsia="Times New Roman" w:hAnsi="Times New Roman" w:cs="Times New Roman"/>
                <w:b/>
                <w:color w:val="000000" w:themeColor="text1"/>
                <w:sz w:val="24"/>
                <w:szCs w:val="24"/>
              </w:rPr>
              <w:t xml:space="preserve"> року</w:t>
            </w:r>
            <w:r w:rsidRPr="00C65434">
              <w:rPr>
                <w:rFonts w:ascii="Times New Roman" w:eastAsia="Times New Roman" w:hAnsi="Times New Roman" w:cs="Times New Roman"/>
                <w:color w:val="000000" w:themeColor="text1"/>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rsidTr="009D54F9">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rsidTr="009D54F9">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rsidTr="009D54F9">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lastRenderedPageBreak/>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14882759"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65434">
              <w:rPr>
                <w:rFonts w:ascii="Times New Roman" w:eastAsia="Times New Roman" w:hAnsi="Times New Roman" w:cs="Times New Roman"/>
                <w:sz w:val="24"/>
                <w:szCs w:val="24"/>
              </w:rPr>
              <w:t xml:space="preserve">– </w:t>
            </w:r>
            <w:r w:rsidR="0034550F" w:rsidRPr="00C65434">
              <w:rPr>
                <w:rFonts w:ascii="Times New Roman" w:eastAsia="Times New Roman" w:hAnsi="Times New Roman" w:cs="Times New Roman"/>
                <w:sz w:val="24"/>
                <w:szCs w:val="24"/>
              </w:rPr>
              <w:t>0,5</w:t>
            </w:r>
            <w:r w:rsidRPr="00C65434">
              <w:rPr>
                <w:rFonts w:ascii="Times New Roman" w:eastAsia="Times New Roman" w:hAnsi="Times New Roman" w:cs="Times New Roman"/>
                <w:sz w:val="24"/>
                <w:szCs w:val="24"/>
              </w:rPr>
              <w:t xml:space="preserve"> %</w:t>
            </w:r>
            <w:r w:rsidR="00EA09B8" w:rsidRPr="00C65434">
              <w:rPr>
                <w:rFonts w:ascii="Times New Roman" w:eastAsia="Times New Roman" w:hAnsi="Times New Roman" w:cs="Times New Roman"/>
                <w:sz w:val="24"/>
                <w:szCs w:val="24"/>
              </w:rPr>
              <w:t xml:space="preserve"> - 804,50грн</w:t>
            </w:r>
            <w:r w:rsidRPr="00C65434">
              <w:rPr>
                <w:rFonts w:ascii="Times New Roman" w:eastAsia="Times New Roman" w:hAnsi="Times New Roman" w:cs="Times New Roman"/>
                <w:sz w:val="24"/>
                <w:szCs w:val="24"/>
              </w:rPr>
              <w:t xml:space="preserve">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4A2C3D">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9D54F9">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w:t>
            </w:r>
            <w:r w:rsidRPr="00EC10B7">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784DFE"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w:t>
            </w:r>
            <w:r w:rsidR="00EC10B7" w:rsidRPr="00784DFE">
              <w:t xml:space="preserve"> </w:t>
            </w:r>
            <w:r w:rsidR="00EC10B7" w:rsidRPr="00784DFE">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7A6CF" w14:textId="66EAD355" w:rsidR="009D54F9" w:rsidRPr="00665FC2" w:rsidRDefault="009D54F9" w:rsidP="009D54F9">
            <w:pPr>
              <w:widowControl w:val="0"/>
              <w:pBdr>
                <w:top w:val="nil"/>
                <w:left w:val="nil"/>
                <w:bottom w:val="nil"/>
                <w:right w:val="nil"/>
                <w:between w:val="nil"/>
              </w:pBdr>
              <w:jc w:val="both"/>
              <w:rPr>
                <w:ins w:id="9" w:author="user" w:date="2024-02-19T09:39:00Z"/>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009249F2" w:rsidRPr="009249F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249F2" w:rsidRPr="009249F2">
              <w:rPr>
                <w:rFonts w:ascii="Times New Roman" w:eastAsia="Times New Roman" w:hAnsi="Times New Roman" w:cs="Times New Roman"/>
                <w:sz w:val="24"/>
                <w:szCs w:val="24"/>
              </w:rPr>
              <w:t>бенефіціарним</w:t>
            </w:r>
            <w:proofErr w:type="spellEnd"/>
            <w:r w:rsidR="009249F2" w:rsidRPr="009249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BF41B9" w14:textId="4CA449C5" w:rsidR="00BA3DC6" w:rsidRDefault="006F11C8" w:rsidP="009D54F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text1"/>
                <w:sz w:val="24"/>
                <w:szCs w:val="24"/>
              </w:rPr>
              <w:t>З</w:t>
            </w:r>
            <w:r w:rsidRPr="006F11C8">
              <w:rPr>
                <w:rFonts w:ascii="Times New Roman" w:eastAsia="Times New Roman" w:hAnsi="Times New Roman" w:cs="Times New Roman"/>
                <w:color w:val="000000" w:themeColor="text1"/>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Pr>
                <w:rFonts w:ascii="Times New Roman" w:eastAsia="Times New Roman" w:hAnsi="Times New Roman" w:cs="Times New Roman"/>
                <w:color w:val="000000" w:themeColor="text1"/>
                <w:sz w:val="24"/>
                <w:szCs w:val="24"/>
              </w:rPr>
              <w:t xml:space="preserve"> №1178</w:t>
            </w:r>
          </w:p>
        </w:tc>
      </w:tr>
      <w:tr w:rsidR="00BA3DC6" w14:paraId="0B11B9FC" w14:textId="77777777" w:rsidTr="009D54F9">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4E1025">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869DF" w14:textId="77777777" w:rsidR="00B6715B" w:rsidRPr="006F11C8" w:rsidRDefault="00B6715B">
            <w:pPr>
              <w:shd w:val="clear" w:color="auto" w:fill="FFFFFF"/>
              <w:ind w:firstLine="567"/>
              <w:jc w:val="both"/>
              <w:rPr>
                <w:rFonts w:ascii="Times New Roman" w:eastAsia="Times New Roman" w:hAnsi="Times New Roman" w:cs="Times New Roman"/>
                <w:color w:val="262626" w:themeColor="text1" w:themeTint="D9"/>
                <w:sz w:val="24"/>
                <w:szCs w:val="24"/>
                <w:highlight w:val="white"/>
              </w:rPr>
            </w:pPr>
            <w:r w:rsidRPr="006F11C8">
              <w:rPr>
                <w:rFonts w:ascii="Times New Roman" w:eastAsia="Times New Roman" w:hAnsi="Times New Roman" w:cs="Times New Roman"/>
                <w:color w:val="262626" w:themeColor="text1" w:themeTint="D9"/>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11C8">
              <w:rPr>
                <w:rFonts w:ascii="Times New Roman" w:eastAsia="Times New Roman" w:hAnsi="Times New Roman" w:cs="Times New Roman"/>
                <w:color w:val="262626" w:themeColor="text1" w:themeTint="D9"/>
                <w:sz w:val="24"/>
                <w:szCs w:val="24"/>
              </w:rPr>
              <w:t>бенефіціарним</w:t>
            </w:r>
            <w:proofErr w:type="spellEnd"/>
            <w:r w:rsidRPr="006F11C8">
              <w:rPr>
                <w:rFonts w:ascii="Times New Roman" w:eastAsia="Times New Roman" w:hAnsi="Times New Roman" w:cs="Times New Roman"/>
                <w:color w:val="262626" w:themeColor="text1" w:themeTint="D9"/>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11C8">
              <w:rPr>
                <w:rFonts w:ascii="Times New Roman" w:eastAsia="Times New Roman" w:hAnsi="Times New Roman" w:cs="Times New Roman"/>
                <w:color w:val="262626" w:themeColor="text1" w:themeTint="D9"/>
                <w:sz w:val="24"/>
                <w:szCs w:val="24"/>
              </w:rPr>
              <w:t>закупівель</w:t>
            </w:r>
            <w:proofErr w:type="spellEnd"/>
            <w:r w:rsidRPr="006F11C8">
              <w:rPr>
                <w:rFonts w:ascii="Times New Roman" w:eastAsia="Times New Roman" w:hAnsi="Times New Roman" w:cs="Times New Roman"/>
                <w:color w:val="262626" w:themeColor="text1" w:themeTint="D9"/>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F11C8">
              <w:rPr>
                <w:rFonts w:ascii="Times New Roman" w:eastAsia="Times New Roman" w:hAnsi="Times New Roman" w:cs="Times New Roman"/>
                <w:color w:val="262626" w:themeColor="text1" w:themeTint="D9"/>
                <w:sz w:val="24"/>
                <w:szCs w:val="24"/>
                <w:highlight w:val="white"/>
              </w:rPr>
              <w:t xml:space="preserve"> </w:t>
            </w:r>
          </w:p>
          <w:p w14:paraId="4990F9A2" w14:textId="27BA666F"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rsidTr="009D54F9">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rsidTr="009D54F9">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9D54F9">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3DC6" w14:paraId="247A83FA" w14:textId="77777777" w:rsidTr="009D54F9">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9D54F9">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9D54F9">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0DBFDA7C" w14:textId="142D7B20" w:rsidR="00576F4C" w:rsidRDefault="00576F4C">
      <w:pPr>
        <w:widowControl w:val="0"/>
        <w:spacing w:after="0" w:line="240" w:lineRule="auto"/>
        <w:jc w:val="both"/>
        <w:rPr>
          <w:rFonts w:ascii="Times New Roman" w:eastAsia="Times New Roman" w:hAnsi="Times New Roman" w:cs="Times New Roman"/>
          <w:sz w:val="24"/>
          <w:szCs w:val="24"/>
        </w:rPr>
      </w:pPr>
    </w:p>
    <w:p w14:paraId="1F1A6093" w14:textId="491211DE"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55444DF6" w14:textId="77777777" w:rsidR="009510C7" w:rsidRDefault="009510C7" w:rsidP="008517F5">
      <w:pPr>
        <w:widowControl w:val="0"/>
        <w:spacing w:after="0" w:line="240" w:lineRule="auto"/>
        <w:jc w:val="center"/>
        <w:rPr>
          <w:rFonts w:ascii="Times New Roman" w:eastAsia="Times New Roman" w:hAnsi="Times New Roman" w:cs="Times New Roman"/>
          <w:sz w:val="24"/>
          <w:szCs w:val="24"/>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6927D23E" w14:textId="77777777" w:rsidR="008517F5" w:rsidRPr="002566EB" w:rsidRDefault="008517F5" w:rsidP="008517F5">
            <w:pPr>
              <w:jc w:val="both"/>
              <w:rPr>
                <w:rFonts w:ascii="Times New Roman" w:eastAsia="Times New Roman" w:hAnsi="Times New Roman" w:cs="Times New Roman"/>
              </w:rPr>
            </w:pP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A607B1D" w14:textId="77777777" w:rsidR="008517F5" w:rsidRPr="002566EB" w:rsidRDefault="008517F5" w:rsidP="008517F5">
            <w:pPr>
              <w:jc w:val="both"/>
              <w:rPr>
                <w:rFonts w:ascii="Times New Roman" w:eastAsia="Times New Roman" w:hAnsi="Times New Roman" w:cs="Times New Roman"/>
              </w:rPr>
            </w:pPr>
          </w:p>
          <w:p w14:paraId="39054CD7" w14:textId="6468216B"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r w:rsidR="00CE1316" w:rsidRPr="002566EB">
              <w:rPr>
                <w:rFonts w:ascii="Times New Roman" w:eastAsia="Times New Roman" w:hAnsi="Times New Roman" w:cs="Times New Roman"/>
                <w:color w:val="000000"/>
              </w:rPr>
              <w:t>.</w:t>
            </w:r>
          </w:p>
          <w:p w14:paraId="6637ACEA" w14:textId="77777777" w:rsidR="008517F5" w:rsidRPr="002566EB" w:rsidRDefault="008517F5" w:rsidP="008517F5">
            <w:pPr>
              <w:jc w:val="both"/>
              <w:rPr>
                <w:rFonts w:ascii="Times New Roman" w:eastAsia="Times New Roman" w:hAnsi="Times New Roman" w:cs="Times New Roman"/>
                <w:color w:val="000000"/>
              </w:rPr>
            </w:pPr>
          </w:p>
          <w:p w14:paraId="56A3F014" w14:textId="3686A368"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3FD986B" w14:textId="77777777" w:rsidR="008517F5" w:rsidRPr="002566EB" w:rsidRDefault="008517F5" w:rsidP="008517F5">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65980708" w14:textId="5D16169A" w:rsidR="008517F5" w:rsidRPr="002566EB"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008753BE" w:rsidRPr="008753BE">
              <w:rPr>
                <w:rFonts w:ascii="Times New Roman" w:eastAsia="Times New Roman" w:hAnsi="Times New Roman" w:cs="Times New Roman"/>
                <w:b/>
                <w:i/>
                <w:color w:val="000000"/>
              </w:rPr>
              <w:t>Телевізійн</w:t>
            </w:r>
            <w:r w:rsidR="008753BE">
              <w:rPr>
                <w:rFonts w:ascii="Times New Roman" w:eastAsia="Times New Roman" w:hAnsi="Times New Roman" w:cs="Times New Roman"/>
                <w:b/>
                <w:i/>
                <w:color w:val="000000"/>
              </w:rPr>
              <w:t>ого</w:t>
            </w:r>
            <w:r w:rsidR="008753BE" w:rsidRPr="008753BE">
              <w:rPr>
                <w:rFonts w:ascii="Times New Roman" w:eastAsia="Times New Roman" w:hAnsi="Times New Roman" w:cs="Times New Roman"/>
                <w:b/>
                <w:i/>
                <w:color w:val="000000"/>
              </w:rPr>
              <w:t xml:space="preserve"> й аудіовізуальн</w:t>
            </w:r>
            <w:r w:rsidR="008753BE">
              <w:rPr>
                <w:rFonts w:ascii="Times New Roman" w:eastAsia="Times New Roman" w:hAnsi="Times New Roman" w:cs="Times New Roman"/>
                <w:b/>
                <w:i/>
                <w:color w:val="000000"/>
              </w:rPr>
              <w:t>ого</w:t>
            </w:r>
            <w:r w:rsidR="008753BE" w:rsidRPr="008753BE">
              <w:rPr>
                <w:rFonts w:ascii="Times New Roman" w:eastAsia="Times New Roman" w:hAnsi="Times New Roman" w:cs="Times New Roman"/>
                <w:b/>
                <w:i/>
                <w:color w:val="000000"/>
              </w:rPr>
              <w:t xml:space="preserve"> обладнання</w:t>
            </w:r>
            <w:r w:rsidR="00EC73D4">
              <w:rPr>
                <w:rFonts w:ascii="Times New Roman" w:eastAsia="Times New Roman" w:hAnsi="Times New Roman" w:cs="Times New Roman"/>
                <w:b/>
                <w:i/>
                <w:color w:val="000000"/>
              </w:rPr>
              <w:t xml:space="preserve"> або комп’ютерного обладнання </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1A78D7A6" w:rsidR="002566EB" w:rsidRPr="005C17AB" w:rsidRDefault="005C17A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262626" w:themeColor="text1" w:themeTint="D9"/>
        </w:rPr>
      </w:pPr>
      <w:r w:rsidRPr="005C17AB">
        <w:rPr>
          <w:rFonts w:ascii="Times New Roman" w:eastAsia="Times New Roman" w:hAnsi="Times New Roman" w:cs="Times New Roman"/>
          <w:color w:val="262626" w:themeColor="text1" w:themeTint="D9"/>
        </w:rPr>
        <w:t xml:space="preserve">Якщо на момент подання тендерної пропозиції учасником в електронній системі </w:t>
      </w:r>
      <w:proofErr w:type="spellStart"/>
      <w:r w:rsidRPr="005C17AB">
        <w:rPr>
          <w:rFonts w:ascii="Times New Roman" w:eastAsia="Times New Roman" w:hAnsi="Times New Roman" w:cs="Times New Roman"/>
          <w:color w:val="262626" w:themeColor="text1" w:themeTint="D9"/>
        </w:rPr>
        <w:t>закупівель</w:t>
      </w:r>
      <w:proofErr w:type="spellEnd"/>
      <w:r w:rsidRPr="005C17AB">
        <w:rPr>
          <w:rFonts w:ascii="Times New Roman" w:eastAsia="Times New Roman" w:hAnsi="Times New Roman" w:cs="Times New Roman"/>
          <w:color w:val="262626" w:themeColor="text1" w:themeTint="D9"/>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F0FF" w14:textId="77777777" w:rsidR="00A45DF8" w:rsidRPr="00A45DF8" w:rsidRDefault="00A45DF8" w:rsidP="00A45DF8">
            <w:pPr>
              <w:spacing w:after="0" w:line="240" w:lineRule="auto"/>
              <w:ind w:right="140"/>
              <w:jc w:val="both"/>
              <w:rPr>
                <w:rFonts w:ascii="Times New Roman" w:eastAsia="Times New Roman" w:hAnsi="Times New Roman" w:cs="Times New Roman"/>
                <w:b/>
              </w:rPr>
            </w:pPr>
            <w:r w:rsidRPr="00A45DF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59AB3097" w14:textId="77777777" w:rsidR="00A45DF8" w:rsidRPr="00A45DF8" w:rsidRDefault="00A45DF8" w:rsidP="00A45DF8">
            <w:pPr>
              <w:spacing w:after="0" w:line="240" w:lineRule="auto"/>
              <w:ind w:right="140"/>
              <w:jc w:val="both"/>
              <w:rPr>
                <w:rFonts w:ascii="Times New Roman" w:eastAsia="Times New Roman" w:hAnsi="Times New Roman" w:cs="Times New Roman"/>
                <w:b/>
              </w:rPr>
            </w:pPr>
            <w:r w:rsidRPr="00A45DF8">
              <w:rPr>
                <w:rFonts w:ascii="Times New Roman" w:eastAsia="Times New Roman" w:hAnsi="Times New Roman" w:cs="Times New Roman"/>
                <w:b/>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104E58" w14:textId="1773F569" w:rsidR="00CE1316" w:rsidRPr="002566EB" w:rsidRDefault="00A45DF8" w:rsidP="00A45DF8">
            <w:pPr>
              <w:spacing w:after="0" w:line="240" w:lineRule="auto"/>
              <w:ind w:right="140"/>
              <w:jc w:val="both"/>
              <w:rPr>
                <w:rFonts w:ascii="Times New Roman" w:eastAsia="Times New Roman" w:hAnsi="Times New Roman" w:cs="Times New Roman"/>
                <w:highlight w:val="white"/>
              </w:rPr>
            </w:pPr>
            <w:r w:rsidRPr="00A45DF8">
              <w:rPr>
                <w:rFonts w:ascii="Times New Roman" w:eastAsia="Times New Roman" w:hAnsi="Times New Roman" w:cs="Times New Roman"/>
                <w:b/>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A45DF8">
              <w:rPr>
                <w:rFonts w:ascii="Times New Roman" w:eastAsia="Times New Roman" w:hAnsi="Times New Roman" w:cs="Times New Roman"/>
                <w:b/>
              </w:rPr>
              <w:t>закупівлі,на</w:t>
            </w:r>
            <w:proofErr w:type="spellEnd"/>
            <w:r w:rsidRPr="00A45DF8">
              <w:rPr>
                <w:rFonts w:ascii="Times New Roman" w:eastAsia="Times New Roman" w:hAnsi="Times New Roman" w:cs="Times New Roman"/>
                <w:b/>
              </w:rPr>
              <w:t xml:space="preserve"> виконання абзацу 15 пункту 47 Особливостей надається переможцем торгів.</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F10F8E" w14:textId="77777777" w:rsidR="00217C7B" w:rsidRPr="00217C7B" w:rsidRDefault="00217C7B" w:rsidP="00217C7B">
            <w:pPr>
              <w:spacing w:after="0" w:line="240" w:lineRule="auto"/>
              <w:jc w:val="both"/>
              <w:rPr>
                <w:rFonts w:ascii="Times New Roman" w:eastAsia="Times New Roman" w:hAnsi="Times New Roman" w:cs="Times New Roman"/>
                <w:b/>
              </w:rPr>
            </w:pPr>
            <w:r w:rsidRPr="00217C7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8811010" w14:textId="6DEE9180" w:rsidR="00CE1316" w:rsidRPr="002566EB" w:rsidRDefault="00217C7B" w:rsidP="00217C7B">
            <w:pPr>
              <w:spacing w:after="0" w:line="240" w:lineRule="auto"/>
              <w:jc w:val="both"/>
              <w:rPr>
                <w:rFonts w:ascii="Times New Roman" w:eastAsia="Times New Roman" w:hAnsi="Times New Roman" w:cs="Times New Roman"/>
                <w:highlight w:val="white"/>
              </w:rPr>
            </w:pPr>
            <w:r w:rsidRPr="00217C7B">
              <w:rPr>
                <w:rFonts w:ascii="Times New Roman" w:eastAsia="Times New Roman" w:hAnsi="Times New Roman" w:cs="Times New Roman"/>
                <w:b/>
              </w:rPr>
              <w:t xml:space="preserve">Документ повинен бути виданий/ сформований/ отриманий в поточному році.  </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185F" w14:textId="77777777" w:rsidR="00217C7B" w:rsidRPr="00217C7B" w:rsidRDefault="00217C7B" w:rsidP="00217C7B">
            <w:pPr>
              <w:spacing w:after="0" w:line="240" w:lineRule="auto"/>
              <w:ind w:right="140"/>
              <w:jc w:val="both"/>
              <w:rPr>
                <w:rFonts w:ascii="Times New Roman" w:eastAsia="Times New Roman" w:hAnsi="Times New Roman" w:cs="Times New Roman"/>
                <w:b/>
              </w:rPr>
            </w:pPr>
            <w:r w:rsidRPr="00217C7B">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3E0CCA74" w14:textId="77777777" w:rsidR="00217C7B" w:rsidRPr="00217C7B" w:rsidRDefault="00217C7B" w:rsidP="00217C7B">
            <w:pPr>
              <w:spacing w:after="0" w:line="240" w:lineRule="auto"/>
              <w:ind w:right="140"/>
              <w:jc w:val="both"/>
              <w:rPr>
                <w:rFonts w:ascii="Times New Roman" w:eastAsia="Times New Roman" w:hAnsi="Times New Roman" w:cs="Times New Roman"/>
                <w:b/>
              </w:rPr>
            </w:pPr>
            <w:r w:rsidRPr="00217C7B">
              <w:rPr>
                <w:rFonts w:ascii="Times New Roman" w:eastAsia="Times New Roman" w:hAnsi="Times New Roman" w:cs="Times New Roman"/>
                <w:b/>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98313E5" w14:textId="0BBFAB18" w:rsidR="00CE1316" w:rsidRPr="002566EB" w:rsidRDefault="00217C7B" w:rsidP="00217C7B">
            <w:pPr>
              <w:spacing w:after="0" w:line="240" w:lineRule="auto"/>
              <w:ind w:right="140"/>
              <w:jc w:val="both"/>
              <w:rPr>
                <w:rFonts w:ascii="Times New Roman" w:eastAsia="Times New Roman" w:hAnsi="Times New Roman" w:cs="Times New Roman"/>
              </w:rPr>
            </w:pPr>
            <w:r w:rsidRPr="00217C7B">
              <w:rPr>
                <w:rFonts w:ascii="Times New Roman" w:eastAsia="Times New Roman" w:hAnsi="Times New Roman" w:cs="Times New Roman"/>
                <w:b/>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sidRPr="00217C7B">
              <w:rPr>
                <w:rFonts w:ascii="Times New Roman" w:eastAsia="Times New Roman" w:hAnsi="Times New Roman" w:cs="Times New Roman"/>
                <w:b/>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217C7B">
              <w:rPr>
                <w:rFonts w:ascii="Times New Roman" w:eastAsia="Times New Roman" w:hAnsi="Times New Roman" w:cs="Times New Roman"/>
                <w:b/>
              </w:rPr>
              <w:t>закупівлі,на</w:t>
            </w:r>
            <w:proofErr w:type="spellEnd"/>
            <w:r w:rsidRPr="00217C7B">
              <w:rPr>
                <w:rFonts w:ascii="Times New Roman" w:eastAsia="Times New Roman" w:hAnsi="Times New Roman" w:cs="Times New Roman"/>
                <w:b/>
              </w:rPr>
              <w:t xml:space="preserve"> виконання абзацу 15 пункту 47 Особливостей надається переможцем торгів.</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294A0B" w14:textId="77777777" w:rsidR="00540BE8" w:rsidRPr="00540BE8" w:rsidRDefault="00540BE8" w:rsidP="00540BE8">
            <w:pPr>
              <w:spacing w:after="0" w:line="240" w:lineRule="auto"/>
              <w:jc w:val="both"/>
              <w:rPr>
                <w:rFonts w:ascii="Times New Roman" w:eastAsia="Times New Roman" w:hAnsi="Times New Roman" w:cs="Times New Roman"/>
                <w:b/>
              </w:rPr>
            </w:pPr>
            <w:r w:rsidRPr="00540BE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0A290B" w14:textId="77777777" w:rsidR="00540BE8" w:rsidRPr="00540BE8" w:rsidRDefault="00540BE8" w:rsidP="00540BE8">
            <w:pPr>
              <w:spacing w:after="0" w:line="240" w:lineRule="auto"/>
              <w:jc w:val="both"/>
              <w:rPr>
                <w:rFonts w:ascii="Times New Roman" w:eastAsia="Times New Roman" w:hAnsi="Times New Roman" w:cs="Times New Roman"/>
                <w:b/>
              </w:rPr>
            </w:pPr>
          </w:p>
          <w:p w14:paraId="7B6C7A0B" w14:textId="28D54272" w:rsidR="00CE1316" w:rsidRPr="002566EB" w:rsidRDefault="00540BE8" w:rsidP="00540BE8">
            <w:pPr>
              <w:spacing w:after="0" w:line="240" w:lineRule="auto"/>
              <w:jc w:val="both"/>
              <w:rPr>
                <w:rFonts w:ascii="Times New Roman" w:eastAsia="Times New Roman" w:hAnsi="Times New Roman" w:cs="Times New Roman"/>
              </w:rPr>
            </w:pPr>
            <w:r w:rsidRPr="00540BE8">
              <w:rPr>
                <w:rFonts w:ascii="Times New Roman" w:eastAsia="Times New Roman" w:hAnsi="Times New Roman" w:cs="Times New Roman"/>
                <w:b/>
              </w:rPr>
              <w:t>Документ повинен бути виданий/ сформований/ отриманий в поточному році.</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18886644"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F6FFB">
              <w:rPr>
                <w:rFonts w:ascii="Times New Roman" w:eastAsia="Times New Roman" w:hAnsi="Times New Roman" w:cs="Times New Roman"/>
              </w:rPr>
              <w:t xml:space="preserve">/ </w:t>
            </w:r>
            <w:r w:rsidR="009F6FFB" w:rsidRPr="009F6FFB">
              <w:rPr>
                <w:rFonts w:ascii="Times New Roman" w:eastAsia="Times New Roman" w:hAnsi="Times New Roman" w:cs="Times New Roman"/>
              </w:rPr>
              <w:t>Ісламської Республіки Іран</w:t>
            </w:r>
            <w:r w:rsidRPr="002566EB">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908B1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6AC3ED3"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BE3876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F66CE3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3FC47A5"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B6BD39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6B0B8C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3565BD5" w14:textId="17DDBBF4"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9675E70" w14:textId="77777777" w:rsidR="002566EB" w:rsidRPr="00E103E2" w:rsidRDefault="002566EB" w:rsidP="00236DA2">
      <w:pPr>
        <w:widowControl w:val="0"/>
        <w:spacing w:after="0" w:line="240" w:lineRule="auto"/>
        <w:rPr>
          <w:rFonts w:ascii="Times New Roman" w:eastAsia="Times New Roman" w:hAnsi="Times New Roman" w:cs="Times New Roman"/>
          <w:highlight w:val="yellow"/>
        </w:rPr>
      </w:pPr>
    </w:p>
    <w:p w14:paraId="12272FB8" w14:textId="5E4CA407" w:rsidR="002566EB" w:rsidRPr="00E103E2" w:rsidRDefault="002566EB" w:rsidP="002566EB">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14:paraId="045E73A0" w14:textId="77777777" w:rsidR="002566EB" w:rsidRPr="00E103E2" w:rsidRDefault="002566EB" w:rsidP="002566EB">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52CB5BD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A54CDA7" w14:textId="38E761B9"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 xml:space="preserve">ДК 021:2015 : </w:t>
      </w:r>
      <w:r w:rsidR="00EA09B8" w:rsidRPr="00C24FB2">
        <w:rPr>
          <w:rFonts w:ascii="Times New Roman" w:hAnsi="Times New Roman"/>
          <w:b/>
        </w:rPr>
        <w:t>32320000-2 – Телевізійне та аудіовізуальне обладнання</w:t>
      </w:r>
    </w:p>
    <w:p w14:paraId="526272E8" w14:textId="77777777" w:rsidR="002566EB" w:rsidRPr="00E103E2" w:rsidRDefault="002566EB" w:rsidP="002566EB">
      <w:pPr>
        <w:spacing w:after="0" w:line="240" w:lineRule="auto"/>
        <w:jc w:val="center"/>
        <w:rPr>
          <w:rFonts w:ascii="Times New Roman" w:hAnsi="Times New Roman"/>
          <w:b/>
        </w:rPr>
      </w:pPr>
    </w:p>
    <w:p w14:paraId="25DF160F" w14:textId="77777777"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14:paraId="3D0DCC93"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763A54F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2566EB" w:rsidRPr="002D2B54" w14:paraId="22C285AB" w14:textId="77777777" w:rsidTr="003A421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82F9C99"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5975359"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9657F42"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5CFDF9E" w14:textId="77777777" w:rsidR="002566EB" w:rsidRPr="002D2B54" w:rsidRDefault="002566EB" w:rsidP="003A4219">
            <w:pPr>
              <w:spacing w:after="0" w:line="240" w:lineRule="auto"/>
              <w:jc w:val="center"/>
              <w:rPr>
                <w:rFonts w:ascii="Times New Roman" w:hAnsi="Times New Roman" w:cs="Times New Roman"/>
                <w:b/>
                <w:sz w:val="20"/>
                <w:szCs w:val="20"/>
              </w:rPr>
            </w:pPr>
            <w:r w:rsidRPr="002D2B54">
              <w:rPr>
                <w:rFonts w:ascii="Times New Roman" w:hAnsi="Times New Roman" w:cs="Times New Roman"/>
                <w:b/>
                <w:sz w:val="20"/>
                <w:szCs w:val="20"/>
              </w:rPr>
              <w:t>К-ть</w:t>
            </w:r>
          </w:p>
        </w:tc>
      </w:tr>
      <w:tr w:rsidR="002566EB" w:rsidRPr="002D2B54" w14:paraId="4E5DE470" w14:textId="77777777" w:rsidTr="003A4219">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1B8EBFB9" w14:textId="0FEC7596" w:rsidR="002566EB" w:rsidRPr="002D2B54" w:rsidRDefault="006A25CA" w:rsidP="003A4219">
            <w:pPr>
              <w:pStyle w:val="a5"/>
              <w:spacing w:after="0" w:line="240" w:lineRule="auto"/>
              <w:ind w:left="738" w:right="176"/>
              <w:jc w:val="center"/>
              <w:rPr>
                <w:rFonts w:ascii="Times New Roman" w:hAnsi="Times New Roman" w:cs="Times New Roman"/>
                <w:b/>
                <w:sz w:val="20"/>
                <w:szCs w:val="20"/>
              </w:rPr>
            </w:pPr>
            <w:r w:rsidRPr="002D2B54">
              <w:rPr>
                <w:rFonts w:ascii="Times New Roman" w:hAnsi="Times New Roman" w:cs="Times New Roman"/>
                <w:b/>
                <w:sz w:val="20"/>
                <w:szCs w:val="20"/>
              </w:rPr>
              <w:t>Комплект мультимедійного обладнання. Тип 3</w:t>
            </w:r>
          </w:p>
        </w:tc>
      </w:tr>
      <w:tr w:rsidR="002566EB" w:rsidRPr="002D2B54" w14:paraId="6DAE823D"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283F5C4" w14:textId="46810BAE" w:rsidR="002566EB" w:rsidRPr="002D2B54" w:rsidRDefault="005E7254" w:rsidP="006A25CA">
            <w:pPr>
              <w:pBdr>
                <w:top w:val="nil"/>
                <w:left w:val="nil"/>
                <w:bottom w:val="nil"/>
                <w:right w:val="nil"/>
                <w:between w:val="nil"/>
              </w:pBdr>
              <w:spacing w:after="0" w:line="240" w:lineRule="auto"/>
              <w:ind w:left="360"/>
              <w:rPr>
                <w:rFonts w:ascii="Times New Roman" w:hAnsi="Times New Roman" w:cs="Times New Roman"/>
                <w:sz w:val="20"/>
                <w:szCs w:val="20"/>
              </w:rPr>
            </w:pPr>
            <w:r>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782117" w14:textId="37D98C17" w:rsidR="002566EB" w:rsidRPr="002D2B54" w:rsidRDefault="007F0417" w:rsidP="003A4219">
            <w:pPr>
              <w:spacing w:after="0" w:line="240" w:lineRule="auto"/>
              <w:jc w:val="center"/>
              <w:rPr>
                <w:rFonts w:ascii="Times New Roman" w:hAnsi="Times New Roman" w:cs="Times New Roman"/>
                <w:sz w:val="20"/>
                <w:szCs w:val="20"/>
              </w:rPr>
            </w:pPr>
            <w:r w:rsidRPr="002D2B54">
              <w:rPr>
                <w:rFonts w:ascii="Times New Roman" w:hAnsi="Times New Roman" w:cs="Times New Roman"/>
                <w:sz w:val="20"/>
                <w:szCs w:val="20"/>
              </w:rPr>
              <w:t>Інтерактивна панель</w:t>
            </w:r>
          </w:p>
        </w:tc>
        <w:tc>
          <w:tcPr>
            <w:tcW w:w="6379" w:type="dxa"/>
            <w:tcBorders>
              <w:top w:val="single" w:sz="4" w:space="0" w:color="auto"/>
              <w:left w:val="single" w:sz="4" w:space="0" w:color="auto"/>
              <w:bottom w:val="single" w:sz="4" w:space="0" w:color="auto"/>
              <w:right w:val="single" w:sz="4" w:space="0" w:color="auto"/>
            </w:tcBorders>
            <w:vAlign w:val="center"/>
          </w:tcPr>
          <w:p w14:paraId="129D1E21" w14:textId="14411929"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мінімальна діагональ </w:t>
            </w:r>
            <w:r>
              <w:rPr>
                <w:rFonts w:ascii="Times New Roman" w:hAnsi="Times New Roman" w:cs="Times New Roman"/>
                <w:sz w:val="20"/>
                <w:szCs w:val="20"/>
                <w:lang w:val="ru-RU"/>
              </w:rPr>
              <w:t xml:space="preserve">не </w:t>
            </w:r>
            <w:proofErr w:type="spellStart"/>
            <w:r>
              <w:rPr>
                <w:rFonts w:ascii="Times New Roman" w:hAnsi="Times New Roman" w:cs="Times New Roman"/>
                <w:sz w:val="20"/>
                <w:szCs w:val="20"/>
                <w:lang w:val="ru-RU"/>
              </w:rPr>
              <w:t>менше</w:t>
            </w:r>
            <w:proofErr w:type="spellEnd"/>
            <w:r>
              <w:rPr>
                <w:rFonts w:ascii="Times New Roman" w:hAnsi="Times New Roman" w:cs="Times New Roman"/>
                <w:sz w:val="20"/>
                <w:szCs w:val="20"/>
                <w:lang w:val="ru-RU"/>
              </w:rPr>
              <w:t xml:space="preserve"> </w:t>
            </w:r>
            <w:r w:rsidRPr="008178C4">
              <w:rPr>
                <w:rFonts w:ascii="Times New Roman" w:hAnsi="Times New Roman" w:cs="Times New Roman"/>
                <w:sz w:val="20"/>
                <w:szCs w:val="20"/>
              </w:rPr>
              <w:t>65″</w:t>
            </w:r>
          </w:p>
          <w:p w14:paraId="3099931C"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мінімальна роздільна здатність зображення 3840 × 2160 пікселів;</w:t>
            </w:r>
          </w:p>
          <w:p w14:paraId="0EAD58B7"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8178C4">
              <w:rPr>
                <w:rFonts w:ascii="Times New Roman" w:hAnsi="Times New Roman" w:cs="Times New Roman"/>
                <w:sz w:val="20"/>
                <w:szCs w:val="20"/>
              </w:rPr>
              <w:t>стилуса</w:t>
            </w:r>
            <w:proofErr w:type="spellEnd"/>
            <w:r w:rsidRPr="008178C4">
              <w:rPr>
                <w:rFonts w:ascii="Times New Roman" w:hAnsi="Times New Roman" w:cs="Times New Roman"/>
                <w:sz w:val="20"/>
                <w:szCs w:val="20"/>
              </w:rPr>
              <w:t>/маркера;</w:t>
            </w:r>
          </w:p>
          <w:p w14:paraId="2B311928"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захисне, загартоване, </w:t>
            </w:r>
            <w:proofErr w:type="spellStart"/>
            <w:r w:rsidRPr="008178C4">
              <w:rPr>
                <w:rFonts w:ascii="Times New Roman" w:hAnsi="Times New Roman" w:cs="Times New Roman"/>
                <w:sz w:val="20"/>
                <w:szCs w:val="20"/>
              </w:rPr>
              <w:t>антиблікове</w:t>
            </w:r>
            <w:proofErr w:type="spellEnd"/>
            <w:r w:rsidRPr="008178C4">
              <w:rPr>
                <w:rFonts w:ascii="Times New Roman" w:hAnsi="Times New Roman" w:cs="Times New Roman"/>
                <w:sz w:val="20"/>
                <w:szCs w:val="20"/>
              </w:rPr>
              <w:t xml:space="preserve"> скло екрану;</w:t>
            </w:r>
          </w:p>
          <w:p w14:paraId="159EE19C" w14:textId="77777777" w:rsidR="006043B6"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ресурс роботи матриці не менше </w:t>
            </w:r>
            <w:r>
              <w:rPr>
                <w:rFonts w:ascii="Times New Roman" w:hAnsi="Times New Roman" w:cs="Times New Roman"/>
                <w:sz w:val="20"/>
                <w:szCs w:val="20"/>
              </w:rPr>
              <w:t>3</w:t>
            </w:r>
            <w:r w:rsidRPr="008178C4">
              <w:rPr>
                <w:rFonts w:ascii="Times New Roman" w:hAnsi="Times New Roman" w:cs="Times New Roman"/>
                <w:sz w:val="20"/>
                <w:szCs w:val="20"/>
              </w:rPr>
              <w:t>0</w:t>
            </w:r>
            <w:r>
              <w:rPr>
                <w:rFonts w:ascii="Times New Roman" w:hAnsi="Times New Roman" w:cs="Times New Roman"/>
                <w:sz w:val="20"/>
                <w:szCs w:val="20"/>
              </w:rPr>
              <w:t xml:space="preserve"> </w:t>
            </w:r>
            <w:r w:rsidRPr="008178C4">
              <w:rPr>
                <w:rFonts w:ascii="Times New Roman" w:hAnsi="Times New Roman" w:cs="Times New Roman"/>
                <w:sz w:val="20"/>
                <w:szCs w:val="20"/>
              </w:rPr>
              <w:t>000 годин;</w:t>
            </w:r>
          </w:p>
          <w:p w14:paraId="0B41DB7E" w14:textId="77777777" w:rsidR="006043B6" w:rsidRPr="008178C4" w:rsidRDefault="006043B6" w:rsidP="006043B6">
            <w:pPr>
              <w:spacing w:after="0" w:line="240" w:lineRule="auto"/>
              <w:jc w:val="both"/>
              <w:rPr>
                <w:rFonts w:ascii="Times New Roman" w:hAnsi="Times New Roman" w:cs="Times New Roman"/>
                <w:sz w:val="20"/>
                <w:szCs w:val="20"/>
              </w:rPr>
            </w:pPr>
            <w:r w:rsidRPr="00B76BBC">
              <w:rPr>
                <w:rFonts w:ascii="Times New Roman" w:hAnsi="Times New Roman" w:cs="Times New Roman"/>
                <w:sz w:val="20"/>
                <w:szCs w:val="20"/>
              </w:rPr>
              <w:t xml:space="preserve">Кількість одночасних дотиків: не </w:t>
            </w:r>
            <w:r>
              <w:rPr>
                <w:rFonts w:ascii="Times New Roman" w:hAnsi="Times New Roman" w:cs="Times New Roman"/>
                <w:sz w:val="20"/>
                <w:szCs w:val="20"/>
              </w:rPr>
              <w:t xml:space="preserve">менше </w:t>
            </w:r>
            <w:r w:rsidRPr="00B76BBC">
              <w:rPr>
                <w:rFonts w:ascii="Times New Roman" w:hAnsi="Times New Roman" w:cs="Times New Roman"/>
                <w:sz w:val="20"/>
                <w:szCs w:val="20"/>
              </w:rPr>
              <w:t xml:space="preserve"> 20</w:t>
            </w:r>
          </w:p>
          <w:p w14:paraId="788E1EA0"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вбудована акустична система потужністю не </w:t>
            </w:r>
            <w:r w:rsidRPr="00134629">
              <w:rPr>
                <w:rFonts w:ascii="Times New Roman" w:hAnsi="Times New Roman" w:cs="Times New Roman"/>
                <w:sz w:val="20"/>
                <w:szCs w:val="20"/>
              </w:rPr>
              <w:t>менше 10 Вт</w:t>
            </w:r>
            <w:r w:rsidRPr="008178C4">
              <w:rPr>
                <w:rFonts w:ascii="Times New Roman" w:hAnsi="Times New Roman" w:cs="Times New Roman"/>
                <w:sz w:val="20"/>
                <w:szCs w:val="20"/>
              </w:rPr>
              <w:t xml:space="preserve"> </w:t>
            </w:r>
          </w:p>
          <w:p w14:paraId="7F39E69E"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наявність зовнішніх інтерфейсів USB, VGA, HDMI та LAN (RJ45);</w:t>
            </w:r>
            <w:r>
              <w:rPr>
                <w:rFonts w:ascii="Times New Roman" w:hAnsi="Times New Roman" w:cs="Times New Roman"/>
                <w:sz w:val="20"/>
                <w:szCs w:val="20"/>
              </w:rPr>
              <w:t xml:space="preserve"> </w:t>
            </w:r>
          </w:p>
          <w:p w14:paraId="6B513D66" w14:textId="1A7597A5" w:rsidR="006043B6" w:rsidRPr="00194E53" w:rsidRDefault="006043B6" w:rsidP="006043B6">
            <w:pPr>
              <w:spacing w:after="0" w:line="240" w:lineRule="auto"/>
              <w:jc w:val="both"/>
              <w:rPr>
                <w:rFonts w:ascii="Times New Roman" w:hAnsi="Times New Roman" w:cs="Times New Roman"/>
                <w:i/>
                <w:sz w:val="20"/>
                <w:szCs w:val="20"/>
                <w:u w:val="single"/>
              </w:rPr>
            </w:pPr>
            <w:r w:rsidRPr="00194E53">
              <w:rPr>
                <w:rFonts w:ascii="Times New Roman" w:hAnsi="Times New Roman" w:cs="Times New Roman"/>
                <w:i/>
                <w:sz w:val="20"/>
                <w:szCs w:val="20"/>
                <w:u w:val="single"/>
              </w:rPr>
              <w:t>настінне кріплення</w:t>
            </w:r>
          </w:p>
          <w:p w14:paraId="26AD5197" w14:textId="77777777" w:rsidR="006043B6" w:rsidRPr="008178C4"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 xml:space="preserve">Базове програмне забезпечення для інтерактивної панелі попередньо встановлена ОС з безкоштовними оновленнями </w:t>
            </w:r>
          </w:p>
          <w:p w14:paraId="65B25A8D" w14:textId="77777777" w:rsidR="00AA67F3" w:rsidRDefault="006043B6" w:rsidP="006043B6">
            <w:pPr>
              <w:spacing w:after="0" w:line="240" w:lineRule="auto"/>
              <w:jc w:val="both"/>
              <w:rPr>
                <w:rFonts w:ascii="Times New Roman" w:hAnsi="Times New Roman" w:cs="Times New Roman"/>
                <w:sz w:val="20"/>
                <w:szCs w:val="20"/>
              </w:rPr>
            </w:pPr>
            <w:r w:rsidRPr="008178C4">
              <w:rPr>
                <w:rFonts w:ascii="Times New Roman" w:hAnsi="Times New Roman" w:cs="Times New Roman"/>
                <w:sz w:val="20"/>
                <w:szCs w:val="20"/>
              </w:rPr>
              <w:t>можливість створення, перегляду та програвання інтерактивного навчального контенту</w:t>
            </w:r>
          </w:p>
          <w:p w14:paraId="4B89CC63" w14:textId="196C2ACB" w:rsidR="00C337C7" w:rsidRPr="002D2B54" w:rsidRDefault="00C337C7" w:rsidP="006043B6">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0072D912"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Сумісний з операційною системою </w:t>
            </w:r>
          </w:p>
          <w:p w14:paraId="50FE389E"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Підтримує імпорт створених файлів різних форматів. </w:t>
            </w:r>
          </w:p>
          <w:p w14:paraId="43CEDE44"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231A5F9"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75B94866"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Містить функціонал автоматичного оновлення.</w:t>
            </w:r>
          </w:p>
          <w:p w14:paraId="601B768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14:paraId="189DF9AC"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інтерактивні інструменти для створення тестів. </w:t>
            </w:r>
          </w:p>
          <w:p w14:paraId="7F8007E8"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2D2B54">
              <w:rPr>
                <w:rFonts w:ascii="Times New Roman" w:hAnsi="Times New Roman" w:cs="Times New Roman"/>
                <w:sz w:val="20"/>
                <w:szCs w:val="20"/>
              </w:rPr>
              <w:t>cертифікатів</w:t>
            </w:r>
            <w:proofErr w:type="spellEnd"/>
            <w:r w:rsidRPr="002D2B54">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6DBC59F9"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lastRenderedPageBreak/>
              <w:t xml:space="preserve">Містить готову бібліотеку </w:t>
            </w:r>
            <w:proofErr w:type="spellStart"/>
            <w:r w:rsidRPr="002D2B54">
              <w:rPr>
                <w:rFonts w:ascii="Times New Roman" w:hAnsi="Times New Roman" w:cs="Times New Roman"/>
                <w:sz w:val="20"/>
                <w:szCs w:val="20"/>
              </w:rPr>
              <w:t>цифрофих</w:t>
            </w:r>
            <w:proofErr w:type="spellEnd"/>
            <w:r w:rsidRPr="002D2B54">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6DD487B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14:paraId="0D6649E0"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282CCF3F"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Підписка (ліцензія) – не менше 1-го року</w:t>
            </w:r>
          </w:p>
          <w:p w14:paraId="5A17788E"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5178C32A"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20E40B76"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2D2B54">
              <w:rPr>
                <w:rFonts w:ascii="Times New Roman" w:hAnsi="Times New Roman" w:cs="Times New Roman"/>
                <w:sz w:val="20"/>
                <w:szCs w:val="20"/>
              </w:rPr>
              <w:t>авторизаційний</w:t>
            </w:r>
            <w:proofErr w:type="spellEnd"/>
            <w:r w:rsidRPr="002D2B54">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6798623D" w14:textId="77777777"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7A9A54BB" w14:textId="5BFDBD16" w:rsidR="00C337C7" w:rsidRPr="002D2B54" w:rsidRDefault="00C337C7" w:rsidP="00C337C7">
            <w:pPr>
              <w:spacing w:after="0" w:line="240" w:lineRule="auto"/>
              <w:jc w:val="both"/>
              <w:rPr>
                <w:rFonts w:ascii="Times New Roman" w:hAnsi="Times New Roman" w:cs="Times New Roman"/>
                <w:sz w:val="20"/>
                <w:szCs w:val="20"/>
              </w:rPr>
            </w:pPr>
            <w:r w:rsidRPr="002D2B54">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18100" w14:textId="5B76EB82" w:rsidR="002566EB" w:rsidRPr="002D2B54" w:rsidRDefault="00A74B59" w:rsidP="003A4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r>
    </w:tbl>
    <w:p w14:paraId="7EE7652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05D776DD"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2CA0CCE" w14:textId="77777777" w:rsidR="00B321EB" w:rsidRPr="00E103E2" w:rsidRDefault="00B321EB" w:rsidP="00B321EB">
      <w:pPr>
        <w:spacing w:after="0"/>
        <w:jc w:val="both"/>
        <w:rPr>
          <w:rFonts w:ascii="Times New Roman" w:hAnsi="Times New Roman"/>
        </w:rPr>
      </w:pPr>
      <w:r w:rsidRPr="00E103E2">
        <w:rPr>
          <w:rFonts w:ascii="Times New Roman" w:hAnsi="Times New Roman"/>
        </w:rPr>
        <w:t>1.Технічні характеристики:</w:t>
      </w:r>
    </w:p>
    <w:p w14:paraId="7C5A19B1" w14:textId="77777777" w:rsidR="00B321EB" w:rsidRPr="00E103E2" w:rsidRDefault="00B321EB" w:rsidP="00B321EB">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279899DB" w14:textId="77777777" w:rsidR="00B321EB" w:rsidRPr="00E103E2" w:rsidRDefault="00B321EB" w:rsidP="00B321EB">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24533875" w14:textId="77777777" w:rsidR="00B321EB" w:rsidRDefault="00B321EB" w:rsidP="00B321EB">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14:paraId="27A9A870" w14:textId="77777777" w:rsidR="00B321EB" w:rsidRPr="00E103E2" w:rsidRDefault="00B321EB" w:rsidP="00B321EB">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32AF928D" w14:textId="77777777" w:rsidR="00B321EB" w:rsidRPr="00E103E2" w:rsidRDefault="00B321EB" w:rsidP="00B321EB">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1495F81A" w14:textId="45157AF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w:t>
      </w:r>
      <w:r w:rsidRPr="00D744C2">
        <w:rPr>
          <w:rFonts w:ascii="Times New Roman" w:hAnsi="Times New Roman"/>
        </w:rPr>
        <w:t xml:space="preserve">Копію сертифікату </w:t>
      </w:r>
      <w:r>
        <w:rPr>
          <w:rFonts w:ascii="Times New Roman" w:hAnsi="Times New Roman"/>
        </w:rPr>
        <w:t>або деклараці</w:t>
      </w:r>
      <w:r w:rsidR="00A833C1">
        <w:rPr>
          <w:rFonts w:ascii="Times New Roman" w:hAnsi="Times New Roman"/>
        </w:rPr>
        <w:t>ї</w:t>
      </w:r>
      <w:r>
        <w:rPr>
          <w:rFonts w:ascii="Times New Roman" w:hAnsi="Times New Roman"/>
        </w:rPr>
        <w:t xml:space="preserve"> </w:t>
      </w:r>
      <w:r w:rsidRPr="00D744C2">
        <w:rPr>
          <w:rFonts w:ascii="Times New Roman" w:hAnsi="Times New Roman"/>
        </w:rPr>
        <w:t>відповідності на інтерактивну панель</w:t>
      </w:r>
      <w:r>
        <w:rPr>
          <w:rFonts w:ascii="Times New Roman" w:hAnsi="Times New Roman"/>
        </w:rPr>
        <w:t xml:space="preserve"> </w:t>
      </w:r>
    </w:p>
    <w:p w14:paraId="585BBEDB" w14:textId="7777777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w:t>
      </w:r>
      <w:r w:rsidRPr="007663B4">
        <w:t xml:space="preserve"> </w:t>
      </w:r>
      <w:proofErr w:type="spellStart"/>
      <w:r w:rsidRPr="007663B4">
        <w:rPr>
          <w:rFonts w:ascii="Times New Roman" w:hAnsi="Times New Roman"/>
        </w:rPr>
        <w:t>Авторизаційний</w:t>
      </w:r>
      <w:proofErr w:type="spellEnd"/>
      <w:r w:rsidRPr="007663B4">
        <w:rPr>
          <w:rFonts w:ascii="Times New Roman" w:hAnsi="Times New Roman"/>
        </w:rPr>
        <w:t xml:space="preserve"> лист від виробника або дистриб’ютора виробника інтерактивної панелі з вказанням назви замовника та номеру закупівлі. У разі надання </w:t>
      </w:r>
      <w:proofErr w:type="spellStart"/>
      <w:r w:rsidRPr="007663B4">
        <w:rPr>
          <w:rFonts w:ascii="Times New Roman" w:hAnsi="Times New Roman"/>
        </w:rPr>
        <w:t>авторизаційного</w:t>
      </w:r>
      <w:proofErr w:type="spellEnd"/>
      <w:r w:rsidRPr="007663B4">
        <w:rPr>
          <w:rFonts w:ascii="Times New Roman" w:hAnsi="Times New Roman"/>
        </w:rPr>
        <w:t xml:space="preserve"> листа </w:t>
      </w:r>
      <w:r w:rsidRPr="007663B4">
        <w:rPr>
          <w:rFonts w:ascii="Times New Roman" w:hAnsi="Times New Roman"/>
        </w:rPr>
        <w:lastRenderedPageBreak/>
        <w:t>дистриб'ютором, надати посилання на офіційний сайт виробника для можливості перевірки інформації щодо наявності партнера виробника в Україні.</w:t>
      </w:r>
    </w:p>
    <w:p w14:paraId="52B5C75A" w14:textId="77777777" w:rsidR="00B321EB" w:rsidRPr="00E103E2" w:rsidRDefault="00B321EB" w:rsidP="00B321EB">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22ADA1D6" w14:textId="77777777" w:rsidR="00B321EB" w:rsidRPr="00E103E2" w:rsidRDefault="00B321EB" w:rsidP="00B321EB">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7A2655EC" w14:textId="77777777" w:rsidR="00B321EB" w:rsidRPr="00A009D5" w:rsidRDefault="00B321EB" w:rsidP="00B321EB">
      <w:pPr>
        <w:spacing w:after="0"/>
        <w:jc w:val="both"/>
        <w:rPr>
          <w:rFonts w:ascii="Times New Roman" w:hAnsi="Times New Roman"/>
          <w:i/>
        </w:rPr>
      </w:pPr>
    </w:p>
    <w:p w14:paraId="2BBB2E01" w14:textId="77777777" w:rsidR="00B321EB" w:rsidRPr="00A009D5" w:rsidRDefault="00B321EB" w:rsidP="00B321EB">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46E0AC29" w14:textId="77777777" w:rsidR="00B321EB" w:rsidRPr="00E44792" w:rsidRDefault="00B321EB" w:rsidP="00B321EB">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7D1580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42F0C8D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8634CB6"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7714C2B"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DC02F3C" w14:textId="77777777"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7D239D14" w14:textId="77777777"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7B3DDCA7" w14:textId="57495FDE"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34EFB74B" w14:textId="6B578472"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1780FF34" w14:textId="4ACB360C"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70E54120" w14:textId="26004F81"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74F6CA79" w14:textId="3AC27027"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50556D19" w14:textId="78472541"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5C6D3243" w14:textId="642E13B9"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56B782D0" w14:textId="592240E6"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1220A182" w14:textId="08E0A590"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2D3C34AB" w14:textId="79BD562A"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6F9F857D" w14:textId="757A3C7D"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6D6F7374" w14:textId="67AD26A5"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78B06B5E" w14:textId="2313F6C7"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4FEEED0F" w14:textId="1C093E34"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29A41DFE" w14:textId="181F6F98"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0908D74A" w14:textId="3337E6C9"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029D69A4" w14:textId="6BEA6A07"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1AF28A41" w14:textId="65AEA5D2"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781C4AB1" w14:textId="706A6D98"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3DFB65D1" w14:textId="707DD7AB"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26C7A5AC" w14:textId="542B7659"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22681D62" w14:textId="0F3C0568"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0CA8213B" w14:textId="290F7B9F"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52065C86" w14:textId="591871BF"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19D089E6" w14:textId="68B8FF57" w:rsidR="002D2B54" w:rsidRDefault="002D2B54" w:rsidP="008517F5">
      <w:pPr>
        <w:widowControl w:val="0"/>
        <w:spacing w:after="0" w:line="240" w:lineRule="auto"/>
        <w:jc w:val="right"/>
        <w:rPr>
          <w:rFonts w:ascii="Times New Roman" w:eastAsia="Times New Roman" w:hAnsi="Times New Roman" w:cs="Times New Roman"/>
          <w:sz w:val="24"/>
          <w:szCs w:val="24"/>
          <w:highlight w:val="yellow"/>
        </w:rPr>
      </w:pPr>
    </w:p>
    <w:p w14:paraId="1C28A671" w14:textId="5E85FDDD"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5568E5B2" w14:textId="3440B269"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31092A55" w14:textId="47A9BD98"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55DB4B55" w14:textId="58E5D0EC"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038CCDCC" w14:textId="4BBFB957"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15361B38" w14:textId="77777777" w:rsidR="00BE076F" w:rsidRDefault="00BE076F" w:rsidP="008517F5">
      <w:pPr>
        <w:widowControl w:val="0"/>
        <w:spacing w:after="0" w:line="240" w:lineRule="auto"/>
        <w:jc w:val="right"/>
        <w:rPr>
          <w:rFonts w:ascii="Times New Roman" w:eastAsia="Times New Roman" w:hAnsi="Times New Roman" w:cs="Times New Roman"/>
          <w:sz w:val="24"/>
          <w:szCs w:val="24"/>
          <w:highlight w:val="yellow"/>
        </w:rPr>
      </w:pPr>
    </w:p>
    <w:p w14:paraId="013475C7" w14:textId="24D05235" w:rsidR="002D2B54" w:rsidRDefault="002D2B54" w:rsidP="00BD3821">
      <w:pPr>
        <w:widowControl w:val="0"/>
        <w:spacing w:after="0" w:line="240" w:lineRule="auto"/>
        <w:rPr>
          <w:rFonts w:ascii="Times New Roman" w:eastAsia="Times New Roman" w:hAnsi="Times New Roman" w:cs="Times New Roman"/>
          <w:sz w:val="24"/>
          <w:szCs w:val="24"/>
          <w:highlight w:val="yellow"/>
        </w:rPr>
      </w:pPr>
    </w:p>
    <w:p w14:paraId="66EE747F" w14:textId="64F823A5" w:rsidR="005E7254" w:rsidRDefault="005E7254" w:rsidP="00BD3821">
      <w:pPr>
        <w:widowControl w:val="0"/>
        <w:spacing w:after="0" w:line="240" w:lineRule="auto"/>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0567537F"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sidR="00BF1690">
        <w:rPr>
          <w:rFonts w:ascii="Times New Roman" w:hAnsi="Times New Roman"/>
          <w:b/>
          <w:bCs/>
        </w:rPr>
        <w:t>4</w:t>
      </w:r>
      <w:r w:rsidRPr="0078630A">
        <w:rPr>
          <w:rFonts w:ascii="Times New Roman" w:hAnsi="Times New Roman"/>
          <w:b/>
          <w:bCs/>
        </w:rPr>
        <w:t xml:space="preserve">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209C6714" w14:textId="69F5E725" w:rsidR="003A4219" w:rsidRPr="0078630A" w:rsidRDefault="003A4219" w:rsidP="00EA09B8">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w:t>
      </w:r>
      <w:r w:rsidR="00EA09B8">
        <w:rPr>
          <w:rFonts w:ascii="Times New Roman" w:hAnsi="Times New Roman"/>
        </w:rPr>
        <w:t xml:space="preserve"> однієї сторони, та Теребовлянський навчально-реабілітаційний центр, в особі директора </w:t>
      </w:r>
      <w:proofErr w:type="spellStart"/>
      <w:r w:rsidR="00EA09B8">
        <w:rPr>
          <w:rFonts w:ascii="Times New Roman" w:hAnsi="Times New Roman"/>
        </w:rPr>
        <w:t>Кацан</w:t>
      </w:r>
      <w:proofErr w:type="spellEnd"/>
      <w:r w:rsidR="00EA09B8">
        <w:rPr>
          <w:rFonts w:ascii="Times New Roman" w:hAnsi="Times New Roman"/>
        </w:rPr>
        <w:t xml:space="preserve"> Марії Богданівни</w:t>
      </w:r>
      <w:r w:rsidRPr="0078630A">
        <w:rPr>
          <w:rFonts w:ascii="Times New Roman" w:hAnsi="Times New Roman"/>
        </w:rPr>
        <w:t>, який діє на</w:t>
      </w:r>
      <w:r w:rsidR="00C24FB2">
        <w:rPr>
          <w:rFonts w:ascii="Times New Roman" w:hAnsi="Times New Roman"/>
        </w:rPr>
        <w:t xml:space="preserve"> підставі  Статуту</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01C23F7"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sidR="00BF1690">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777CA264" w14:textId="43C88686" w:rsidR="003A4219" w:rsidRPr="00400395" w:rsidRDefault="003A4219" w:rsidP="00EF0372">
      <w:pPr>
        <w:spacing w:after="0" w:line="240" w:lineRule="auto"/>
        <w:ind w:firstLine="567"/>
        <w:rPr>
          <w:rFonts w:ascii="Times New Roman" w:hAnsi="Times New Roman"/>
          <w:b/>
          <w:bCs/>
        </w:rPr>
      </w:pPr>
      <w:r w:rsidRPr="0078630A">
        <w:rPr>
          <w:rFonts w:ascii="Times New Roman" w:hAnsi="Times New Roman"/>
        </w:rPr>
        <w:t>1.2. Найменування (номенклатура, асортимент) товару:</w:t>
      </w:r>
      <w:r w:rsidR="00C24FB2">
        <w:rPr>
          <w:rFonts w:ascii="Times New Roman" w:hAnsi="Times New Roman"/>
        </w:rPr>
        <w:t xml:space="preserve"> Мультимедійне обладнання(комплект мультимедійного обладнання тип 3 – інтерактивна панель)</w:t>
      </w:r>
      <w:r w:rsidRPr="0078630A">
        <w:rPr>
          <w:rFonts w:ascii="Times New Roman" w:hAnsi="Times New Roman"/>
        </w:rPr>
        <w:t xml:space="preserve"> </w:t>
      </w:r>
      <w:r w:rsidRPr="0078630A">
        <w:rPr>
          <w:rFonts w:ascii="Times New Roman" w:hAnsi="Times New Roman"/>
          <w:b/>
          <w:bCs/>
        </w:rPr>
        <w:t xml:space="preserve">Код ДК 021:2015: </w:t>
      </w:r>
      <w:r w:rsidR="00400395">
        <w:rPr>
          <w:rFonts w:ascii="Times New Roman" w:hAnsi="Times New Roman"/>
          <w:b/>
          <w:bCs/>
        </w:rPr>
        <w:t>32320000-2 Телевізійне та аудіовізуальне обладнання</w:t>
      </w:r>
    </w:p>
    <w:p w14:paraId="036ED4F6" w14:textId="77777777"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 xml:space="preserve">особливостей  здійснення публічних </w:t>
      </w:r>
      <w:proofErr w:type="spellStart"/>
      <w:r w:rsidR="005C16E7" w:rsidRPr="0078630A">
        <w:rPr>
          <w:rFonts w:ascii="Times New Roman" w:hAnsi="Times New Roman"/>
        </w:rPr>
        <w:t>закупівель</w:t>
      </w:r>
      <w:proofErr w:type="spellEnd"/>
      <w:r w:rsidR="005C16E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11" w:name="bookmark134"/>
      <w:bookmarkEnd w:id="11"/>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2" w:name="bookmark135"/>
      <w:bookmarkEnd w:id="12"/>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3" w:name="bookmark136"/>
      <w:bookmarkEnd w:id="13"/>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4" w:name="bookmark137"/>
      <w:bookmarkEnd w:id="14"/>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5" w:name="bookmark138"/>
      <w:bookmarkEnd w:id="15"/>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7A8107C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sidR="00BF1690">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00509782"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sidR="00BF1690">
        <w:rPr>
          <w:rFonts w:ascii="Times New Roman" w:hAnsi="Times New Roman"/>
          <w:b/>
        </w:rPr>
        <w:t>4</w:t>
      </w:r>
      <w:r w:rsidRPr="0078630A">
        <w:rPr>
          <w:rFonts w:ascii="Times New Roman" w:hAnsi="Times New Roman"/>
          <w:b/>
        </w:rPr>
        <w:t xml:space="preserve"> року.</w:t>
      </w:r>
    </w:p>
    <w:p w14:paraId="05B45F9D" w14:textId="77777777" w:rsidR="00C73905" w:rsidRDefault="00E72426" w:rsidP="00C73905">
      <w:pPr>
        <w:pStyle w:val="20"/>
        <w:tabs>
          <w:tab w:val="left" w:pos="0"/>
        </w:tabs>
        <w:ind w:left="0" w:firstLine="284"/>
        <w:rPr>
          <w:szCs w:val="24"/>
        </w:rPr>
      </w:pPr>
      <w:r>
        <w:rPr>
          <w:sz w:val="22"/>
        </w:rPr>
        <w:t>5.2. Місце поставки товарів:</w:t>
      </w:r>
      <w:r w:rsidR="00C73905">
        <w:rPr>
          <w:sz w:val="22"/>
        </w:rPr>
        <w:t xml:space="preserve"> </w:t>
      </w:r>
      <w:r w:rsidR="00C73905">
        <w:rPr>
          <w:szCs w:val="24"/>
        </w:rPr>
        <w:t xml:space="preserve">Тернопільська обл. Тернопільський р-н., м. Теребовля </w:t>
      </w:r>
    </w:p>
    <w:p w14:paraId="0B46F7AD" w14:textId="73C4C4A0" w:rsidR="003A4219" w:rsidRPr="0078630A" w:rsidRDefault="00C73905" w:rsidP="00C73905">
      <w:pPr>
        <w:pStyle w:val="a9"/>
        <w:snapToGrid w:val="0"/>
        <w:spacing w:before="0" w:beforeAutospacing="0" w:after="0" w:afterAutospacing="0"/>
        <w:ind w:firstLine="567"/>
        <w:rPr>
          <w:b/>
          <w:sz w:val="22"/>
          <w:szCs w:val="22"/>
        </w:rPr>
      </w:pPr>
      <w:r>
        <w:t>вул. Залізнична 8</w:t>
      </w:r>
      <w:r>
        <w:tab/>
      </w:r>
    </w:p>
    <w:p w14:paraId="3C98515C" w14:textId="77777777" w:rsidR="003A4219" w:rsidRPr="0078630A" w:rsidRDefault="003A4219" w:rsidP="003A4219">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lastRenderedPageBreak/>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22CD42D1"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sidR="00BF1690">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 xml:space="preserve">пунктом 19 особливостей  здійснення публічних </w:t>
      </w:r>
      <w:proofErr w:type="spellStart"/>
      <w:r w:rsidR="001E3697" w:rsidRPr="0078630A">
        <w:rPr>
          <w:rFonts w:ascii="Times New Roman" w:hAnsi="Times New Roman"/>
        </w:rPr>
        <w:t>закупівель</w:t>
      </w:r>
      <w:proofErr w:type="spellEnd"/>
      <w:r w:rsidR="001E3697" w:rsidRPr="0078630A">
        <w:rPr>
          <w:rFonts w:ascii="Times New Roman" w:hAnsi="Times New Roman"/>
        </w:rPr>
        <w:t xml:space="preserve"> товарів, </w:t>
      </w:r>
      <w:r w:rsidR="001E3697" w:rsidRPr="0078630A">
        <w:rPr>
          <w:rFonts w:ascii="Times New Roman" w:hAnsi="Times New Roman"/>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66BA2F86" w14:textId="73EB1C4B" w:rsidR="003A4219" w:rsidRPr="000C77E9" w:rsidRDefault="00400395" w:rsidP="003A4219">
            <w:pPr>
              <w:spacing w:after="0" w:line="240" w:lineRule="auto"/>
              <w:rPr>
                <w:rFonts w:ascii="Times New Roman" w:hAnsi="Times New Roman"/>
                <w:b/>
              </w:rPr>
            </w:pPr>
            <w:r>
              <w:rPr>
                <w:rFonts w:ascii="Times New Roman" w:hAnsi="Times New Roman"/>
                <w:b/>
              </w:rPr>
              <w:t>Теребовлянський НРЦ</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1197F812" w:rsidR="003A4219" w:rsidRPr="000C77E9" w:rsidRDefault="00400395" w:rsidP="003A4219">
            <w:pPr>
              <w:spacing w:after="0" w:line="240" w:lineRule="auto"/>
              <w:rPr>
                <w:rFonts w:ascii="Times New Roman" w:hAnsi="Times New Roman"/>
                <w:bCs/>
                <w:spacing w:val="-1"/>
              </w:rPr>
            </w:pPr>
            <w:r>
              <w:rPr>
                <w:rFonts w:ascii="Times New Roman" w:hAnsi="Times New Roman"/>
              </w:rPr>
              <w:t>48101, м. Теребовля, Тернопільська обл.</w:t>
            </w:r>
          </w:p>
          <w:p w14:paraId="769CB3DC" w14:textId="2BF7E806" w:rsidR="003A4219" w:rsidRPr="000C77E9" w:rsidRDefault="00400395" w:rsidP="003A4219">
            <w:pPr>
              <w:spacing w:after="0" w:line="240" w:lineRule="auto"/>
              <w:rPr>
                <w:rFonts w:ascii="Times New Roman" w:hAnsi="Times New Roman"/>
                <w:bCs/>
                <w:spacing w:val="-1"/>
              </w:rPr>
            </w:pPr>
            <w:r>
              <w:rPr>
                <w:rFonts w:ascii="Times New Roman" w:hAnsi="Times New Roman"/>
              </w:rPr>
              <w:t>вул. Залізнична 8</w:t>
            </w:r>
          </w:p>
          <w:p w14:paraId="74ACE80B" w14:textId="5B155B6A" w:rsidR="003A4219" w:rsidRPr="000C77E9" w:rsidRDefault="00400395" w:rsidP="003A4219">
            <w:pPr>
              <w:spacing w:after="0" w:line="240" w:lineRule="auto"/>
              <w:rPr>
                <w:rFonts w:ascii="Times New Roman" w:hAnsi="Times New Roman"/>
                <w:bCs/>
                <w:spacing w:val="-1"/>
              </w:rPr>
            </w:pPr>
            <w:r>
              <w:rPr>
                <w:rFonts w:ascii="Times New Roman" w:hAnsi="Times New Roman"/>
              </w:rPr>
              <w:t xml:space="preserve">р/р </w:t>
            </w:r>
            <w:r>
              <w:rPr>
                <w:rFonts w:ascii="Times New Roman" w:hAnsi="Times New Roman"/>
                <w:lang w:val="en-US"/>
              </w:rPr>
              <w:t>UA</w:t>
            </w:r>
            <w:r w:rsidR="00C73905">
              <w:rPr>
                <w:rFonts w:ascii="Times New Roman" w:hAnsi="Times New Roman"/>
                <w:lang w:val="ru-RU"/>
              </w:rPr>
              <w:t xml:space="preserve"> 6282017203442610124</w:t>
            </w:r>
            <w:r w:rsidRPr="00400395">
              <w:rPr>
                <w:rFonts w:ascii="Times New Roman" w:hAnsi="Times New Roman"/>
                <w:lang w:val="ru-RU"/>
              </w:rPr>
              <w:t>00035779</w:t>
            </w:r>
            <w:r w:rsidR="003A4219" w:rsidRPr="000C77E9">
              <w:rPr>
                <w:rFonts w:ascii="Times New Roman" w:hAnsi="Times New Roman"/>
              </w:rPr>
              <w:t xml:space="preserve"> </w:t>
            </w:r>
          </w:p>
          <w:p w14:paraId="284EE835" w14:textId="3DDBCB35" w:rsidR="003A4219" w:rsidRPr="003C1F71" w:rsidRDefault="003C1F71" w:rsidP="003A4219">
            <w:pPr>
              <w:spacing w:after="0" w:line="240" w:lineRule="auto"/>
              <w:rPr>
                <w:rFonts w:ascii="Times New Roman" w:hAnsi="Times New Roman"/>
                <w:bCs/>
                <w:spacing w:val="-1"/>
                <w:lang w:val="ru-RU"/>
              </w:rPr>
            </w:pPr>
            <w:r w:rsidRPr="003C1F71">
              <w:rPr>
                <w:rFonts w:ascii="Times New Roman" w:hAnsi="Times New Roman"/>
                <w:bCs/>
                <w:spacing w:val="-1"/>
                <w:lang w:val="ru-RU"/>
              </w:rPr>
              <w:t xml:space="preserve">      </w:t>
            </w:r>
            <w:r>
              <w:rPr>
                <w:rFonts w:ascii="Times New Roman" w:hAnsi="Times New Roman"/>
                <w:bCs/>
                <w:spacing w:val="-1"/>
                <w:lang w:val="en-US"/>
              </w:rPr>
              <w:t>UA</w:t>
            </w:r>
            <w:r w:rsidRPr="003C1F71">
              <w:rPr>
                <w:rFonts w:ascii="Times New Roman" w:hAnsi="Times New Roman"/>
                <w:bCs/>
                <w:spacing w:val="-1"/>
                <w:lang w:val="ru-RU"/>
              </w:rPr>
              <w:t xml:space="preserve"> 498201720344281013162035779</w:t>
            </w:r>
          </w:p>
          <w:p w14:paraId="762EF69E" w14:textId="2D1A7BEF" w:rsidR="003A4219" w:rsidRPr="003C1F71" w:rsidRDefault="003C1F71" w:rsidP="003A4219">
            <w:pPr>
              <w:spacing w:after="0" w:line="240" w:lineRule="auto"/>
              <w:rPr>
                <w:rFonts w:ascii="Times New Roman" w:hAnsi="Times New Roman"/>
                <w:bCs/>
                <w:spacing w:val="-1"/>
              </w:rPr>
            </w:pPr>
            <w:r>
              <w:rPr>
                <w:rFonts w:ascii="Times New Roman" w:hAnsi="Times New Roman"/>
              </w:rPr>
              <w:t>Код 04590984, МФО 820172</w:t>
            </w:r>
          </w:p>
          <w:p w14:paraId="02B8028A" w14:textId="648A1BEC" w:rsidR="003A4219" w:rsidRPr="000C77E9" w:rsidRDefault="003C1F71" w:rsidP="003A4219">
            <w:pPr>
              <w:spacing w:after="0" w:line="240" w:lineRule="auto"/>
              <w:rPr>
                <w:rFonts w:ascii="Times New Roman" w:hAnsi="Times New Roman"/>
                <w:bCs/>
                <w:spacing w:val="-1"/>
              </w:rPr>
            </w:pPr>
            <w:r>
              <w:rPr>
                <w:rFonts w:ascii="Times New Roman" w:hAnsi="Times New Roman"/>
              </w:rPr>
              <w:t>У ДКСУ м. Київ</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3464CB11" w:rsidR="003A4219" w:rsidRPr="003C1F71" w:rsidRDefault="003A4219" w:rsidP="003A4219">
            <w:pPr>
              <w:pStyle w:val="11"/>
              <w:spacing w:line="240" w:lineRule="auto"/>
              <w:rPr>
                <w:rFonts w:ascii="Times New Roman" w:hAnsi="Times New Roman"/>
                <w:b/>
                <w:spacing w:val="-1"/>
                <w:sz w:val="24"/>
                <w:szCs w:val="24"/>
                <w:lang w:val="uk-UA"/>
              </w:rPr>
            </w:pPr>
            <w:r w:rsidRPr="000C77E9">
              <w:rPr>
                <w:rFonts w:ascii="Times New Roman" w:hAnsi="Times New Roman"/>
                <w:b/>
                <w:spacing w:val="-1"/>
                <w:sz w:val="24"/>
                <w:szCs w:val="24"/>
              </w:rPr>
              <w:t xml:space="preserve">____________________  </w:t>
            </w:r>
            <w:r w:rsidR="003C1F71">
              <w:rPr>
                <w:rFonts w:ascii="Times New Roman" w:hAnsi="Times New Roman"/>
                <w:b/>
                <w:sz w:val="24"/>
                <w:szCs w:val="24"/>
                <w:lang w:val="uk-UA"/>
              </w:rPr>
              <w:t>Марія КАЦАН</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232185E3"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sidR="00BF1690">
        <w:rPr>
          <w:rFonts w:ascii="Times New Roman" w:hAnsi="Times New Roman"/>
          <w:b/>
        </w:rPr>
        <w:t>4</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59A8CD80" w:rsidR="003A4219" w:rsidRPr="000C77E9" w:rsidRDefault="003A4219" w:rsidP="003A4219">
      <w:pPr>
        <w:spacing w:after="0" w:line="240" w:lineRule="auto"/>
        <w:jc w:val="center"/>
        <w:rPr>
          <w:rFonts w:ascii="Times New Roman" w:hAnsi="Times New Roman"/>
          <w:b/>
          <w:sz w:val="20"/>
          <w:szCs w:val="20"/>
        </w:rPr>
      </w:pPr>
      <w:bookmarkStart w:id="16" w:name="_Hlk118299240"/>
      <w:r w:rsidRPr="00AE435E">
        <w:rPr>
          <w:rFonts w:ascii="Times New Roman" w:hAnsi="Times New Roman"/>
          <w:b/>
          <w:bCs/>
          <w:sz w:val="20"/>
          <w:szCs w:val="20"/>
        </w:rPr>
        <w:t xml:space="preserve">Код </w:t>
      </w:r>
      <w:r w:rsidRPr="005427FD">
        <w:rPr>
          <w:rFonts w:ascii="Times New Roman" w:hAnsi="Times New Roman"/>
          <w:b/>
          <w:bCs/>
          <w:sz w:val="20"/>
          <w:szCs w:val="20"/>
          <w:highlight w:val="yellow"/>
        </w:rPr>
        <w:t>ДК 021:2015:</w:t>
      </w:r>
      <w:r w:rsidRPr="00AE435E">
        <w:rPr>
          <w:rFonts w:ascii="Times New Roman" w:hAnsi="Times New Roman"/>
          <w:b/>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16"/>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19CF2A90" w:rsidR="003A4219" w:rsidRPr="000C77E9" w:rsidRDefault="003C1F71" w:rsidP="003A4219">
            <w:pPr>
              <w:spacing w:after="0" w:line="240" w:lineRule="auto"/>
              <w:jc w:val="center"/>
              <w:rPr>
                <w:rFonts w:ascii="Times New Roman" w:hAnsi="Times New Roman"/>
                <w:b/>
              </w:rPr>
            </w:pPr>
            <w:r>
              <w:rPr>
                <w:rFonts w:ascii="Times New Roman" w:hAnsi="Times New Roman"/>
                <w:b/>
              </w:rPr>
              <w:t>1</w:t>
            </w:r>
          </w:p>
        </w:tc>
        <w:tc>
          <w:tcPr>
            <w:tcW w:w="6946" w:type="dxa"/>
            <w:vAlign w:val="center"/>
          </w:tcPr>
          <w:p w14:paraId="0EF589F1" w14:textId="3BA0928E" w:rsidR="003A4219" w:rsidRPr="000C77E9" w:rsidRDefault="003C1F71" w:rsidP="003A4219">
            <w:pPr>
              <w:spacing w:after="0" w:line="240" w:lineRule="auto"/>
              <w:rPr>
                <w:rFonts w:ascii="Times New Roman" w:hAnsi="Times New Roman"/>
                <w:b/>
              </w:rPr>
            </w:pPr>
            <w:r>
              <w:rPr>
                <w:rFonts w:ascii="Times New Roman" w:hAnsi="Times New Roman"/>
                <w:b/>
              </w:rPr>
              <w:t>Інтерактивна панель</w:t>
            </w:r>
          </w:p>
        </w:tc>
        <w:tc>
          <w:tcPr>
            <w:tcW w:w="1984" w:type="dxa"/>
            <w:vAlign w:val="center"/>
          </w:tcPr>
          <w:p w14:paraId="7CB9AC21" w14:textId="1A232CED" w:rsidR="003A4219" w:rsidRPr="000C77E9" w:rsidRDefault="003C1F71" w:rsidP="003A4219">
            <w:pPr>
              <w:spacing w:after="0" w:line="240" w:lineRule="auto"/>
              <w:jc w:val="center"/>
              <w:rPr>
                <w:rFonts w:ascii="Times New Roman" w:hAnsi="Times New Roman"/>
              </w:rPr>
            </w:pPr>
            <w:r>
              <w:rPr>
                <w:rFonts w:ascii="Times New Roman" w:hAnsi="Times New Roman"/>
              </w:rPr>
              <w:t>2</w:t>
            </w: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7"/>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C1F71" w:rsidRPr="000C77E9" w14:paraId="7EF47CB5" w14:textId="77777777" w:rsidTr="00B035BC">
        <w:trPr>
          <w:trHeight w:val="2265"/>
        </w:trPr>
        <w:tc>
          <w:tcPr>
            <w:tcW w:w="4820" w:type="dxa"/>
            <w:shd w:val="clear" w:color="auto" w:fill="auto"/>
          </w:tcPr>
          <w:p w14:paraId="2D910CCC" w14:textId="77777777" w:rsidR="003C1F71" w:rsidRPr="000C77E9" w:rsidRDefault="003C1F71" w:rsidP="00B035BC">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30A4AE06" w14:textId="77777777" w:rsidR="003C1F71" w:rsidRPr="000C77E9" w:rsidRDefault="003C1F71" w:rsidP="00B035BC">
            <w:pPr>
              <w:spacing w:after="0" w:line="240" w:lineRule="auto"/>
              <w:rPr>
                <w:rFonts w:ascii="Times New Roman" w:hAnsi="Times New Roman"/>
                <w:b/>
              </w:rPr>
            </w:pPr>
            <w:r>
              <w:rPr>
                <w:rFonts w:ascii="Times New Roman" w:hAnsi="Times New Roman"/>
                <w:b/>
              </w:rPr>
              <w:t>Теребовлянський НРЦ</w:t>
            </w:r>
          </w:p>
          <w:p w14:paraId="38B4F3B2" w14:textId="77777777" w:rsidR="003C1F71" w:rsidRPr="000C77E9" w:rsidRDefault="003C1F71" w:rsidP="00B035BC">
            <w:pPr>
              <w:spacing w:after="0" w:line="240" w:lineRule="auto"/>
              <w:rPr>
                <w:rFonts w:ascii="Times New Roman" w:hAnsi="Times New Roman"/>
                <w:b/>
                <w:bCs/>
                <w:spacing w:val="-1"/>
              </w:rPr>
            </w:pPr>
          </w:p>
          <w:p w14:paraId="10F5D380" w14:textId="77777777" w:rsidR="003C1F71" w:rsidRPr="000C77E9" w:rsidRDefault="003C1F71" w:rsidP="00B035BC">
            <w:pPr>
              <w:spacing w:after="0" w:line="240" w:lineRule="auto"/>
              <w:rPr>
                <w:rFonts w:ascii="Times New Roman" w:hAnsi="Times New Roman"/>
                <w:bCs/>
                <w:spacing w:val="-1"/>
              </w:rPr>
            </w:pPr>
            <w:r>
              <w:rPr>
                <w:rFonts w:ascii="Times New Roman" w:hAnsi="Times New Roman"/>
              </w:rPr>
              <w:t>48101, м. Теребовля, Тернопільська обл.</w:t>
            </w:r>
          </w:p>
          <w:p w14:paraId="41BF9530" w14:textId="77777777" w:rsidR="003C1F71" w:rsidRPr="000C77E9" w:rsidRDefault="003C1F71" w:rsidP="00B035BC">
            <w:pPr>
              <w:spacing w:after="0" w:line="240" w:lineRule="auto"/>
              <w:rPr>
                <w:rFonts w:ascii="Times New Roman" w:hAnsi="Times New Roman"/>
                <w:bCs/>
                <w:spacing w:val="-1"/>
              </w:rPr>
            </w:pPr>
            <w:r>
              <w:rPr>
                <w:rFonts w:ascii="Times New Roman" w:hAnsi="Times New Roman"/>
              </w:rPr>
              <w:t>вул. Залізнична 8</w:t>
            </w:r>
          </w:p>
          <w:p w14:paraId="6DCB3B69" w14:textId="4C5E4F49" w:rsidR="003C1F71" w:rsidRPr="000C77E9" w:rsidRDefault="003C1F71" w:rsidP="00B035BC">
            <w:pPr>
              <w:spacing w:after="0" w:line="240" w:lineRule="auto"/>
              <w:rPr>
                <w:rFonts w:ascii="Times New Roman" w:hAnsi="Times New Roman"/>
                <w:bCs/>
                <w:spacing w:val="-1"/>
              </w:rPr>
            </w:pPr>
            <w:r>
              <w:rPr>
                <w:rFonts w:ascii="Times New Roman" w:hAnsi="Times New Roman"/>
              </w:rPr>
              <w:t xml:space="preserve">р/р </w:t>
            </w:r>
            <w:r>
              <w:rPr>
                <w:rFonts w:ascii="Times New Roman" w:hAnsi="Times New Roman"/>
                <w:lang w:val="en-US"/>
              </w:rPr>
              <w:t>UA</w:t>
            </w:r>
            <w:r w:rsidRPr="00400395">
              <w:rPr>
                <w:rFonts w:ascii="Times New Roman" w:hAnsi="Times New Roman"/>
                <w:lang w:val="ru-RU"/>
              </w:rPr>
              <w:t xml:space="preserve"> 628201720344261012400035779</w:t>
            </w:r>
            <w:r w:rsidRPr="000C77E9">
              <w:rPr>
                <w:rFonts w:ascii="Times New Roman" w:hAnsi="Times New Roman"/>
              </w:rPr>
              <w:t xml:space="preserve"> </w:t>
            </w:r>
          </w:p>
          <w:p w14:paraId="28B31758" w14:textId="0181AAF4" w:rsidR="003C1F71" w:rsidRPr="003C1F71" w:rsidRDefault="003C1F71" w:rsidP="00B035BC">
            <w:pPr>
              <w:spacing w:after="0" w:line="240" w:lineRule="auto"/>
              <w:rPr>
                <w:rFonts w:ascii="Times New Roman" w:hAnsi="Times New Roman"/>
                <w:bCs/>
                <w:spacing w:val="-1"/>
                <w:lang w:val="ru-RU"/>
              </w:rPr>
            </w:pPr>
            <w:r w:rsidRPr="003C1F71">
              <w:rPr>
                <w:rFonts w:ascii="Times New Roman" w:hAnsi="Times New Roman"/>
                <w:bCs/>
                <w:spacing w:val="-1"/>
                <w:lang w:val="ru-RU"/>
              </w:rPr>
              <w:t xml:space="preserve">    </w:t>
            </w:r>
            <w:r>
              <w:rPr>
                <w:rFonts w:ascii="Times New Roman" w:hAnsi="Times New Roman"/>
                <w:bCs/>
                <w:spacing w:val="-1"/>
                <w:lang w:val="ru-RU"/>
              </w:rPr>
              <w:t xml:space="preserve">  </w:t>
            </w:r>
            <w:r>
              <w:rPr>
                <w:rFonts w:ascii="Times New Roman" w:hAnsi="Times New Roman"/>
                <w:bCs/>
                <w:spacing w:val="-1"/>
                <w:lang w:val="en-US"/>
              </w:rPr>
              <w:t>UA</w:t>
            </w:r>
            <w:r w:rsidRPr="003C1F71">
              <w:rPr>
                <w:rFonts w:ascii="Times New Roman" w:hAnsi="Times New Roman"/>
                <w:bCs/>
                <w:spacing w:val="-1"/>
                <w:lang w:val="ru-RU"/>
              </w:rPr>
              <w:t xml:space="preserve"> 498201720344281013162035779</w:t>
            </w:r>
          </w:p>
          <w:p w14:paraId="79934988" w14:textId="77777777" w:rsidR="003C1F71" w:rsidRPr="003C1F71" w:rsidRDefault="003C1F71" w:rsidP="00B035BC">
            <w:pPr>
              <w:spacing w:after="0" w:line="240" w:lineRule="auto"/>
              <w:rPr>
                <w:rFonts w:ascii="Times New Roman" w:hAnsi="Times New Roman"/>
                <w:bCs/>
                <w:spacing w:val="-1"/>
              </w:rPr>
            </w:pPr>
            <w:r>
              <w:rPr>
                <w:rFonts w:ascii="Times New Roman" w:hAnsi="Times New Roman"/>
              </w:rPr>
              <w:t>Код 04590984, МФО 820172</w:t>
            </w:r>
          </w:p>
          <w:p w14:paraId="114DF65A" w14:textId="33706B6A" w:rsidR="003C1F71" w:rsidRPr="00AB3340" w:rsidRDefault="003C1F71" w:rsidP="00AB3340">
            <w:pPr>
              <w:spacing w:after="0" w:line="240" w:lineRule="auto"/>
              <w:rPr>
                <w:rFonts w:ascii="Times New Roman" w:hAnsi="Times New Roman"/>
                <w:bCs/>
                <w:spacing w:val="-1"/>
              </w:rPr>
            </w:pPr>
            <w:r>
              <w:rPr>
                <w:rFonts w:ascii="Times New Roman" w:hAnsi="Times New Roman"/>
              </w:rPr>
              <w:t>У ДКСУ м. Київ</w:t>
            </w:r>
          </w:p>
          <w:p w14:paraId="76F0A193" w14:textId="6D828927" w:rsidR="003C1F71" w:rsidRPr="00AB3340" w:rsidRDefault="00AB3340" w:rsidP="00B035BC">
            <w:pPr>
              <w:pStyle w:val="11"/>
              <w:spacing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0972072988, 0989673424</w:t>
            </w:r>
            <w:bookmarkStart w:id="17" w:name="_GoBack"/>
            <w:bookmarkEnd w:id="17"/>
          </w:p>
          <w:p w14:paraId="08737E2A" w14:textId="77777777" w:rsidR="003C1F71" w:rsidRPr="000C77E9" w:rsidRDefault="003C1F71" w:rsidP="00B035BC">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1BBCB2D" w14:textId="77777777" w:rsidR="003C1F71" w:rsidRPr="000C77E9" w:rsidRDefault="003C1F71" w:rsidP="00B035BC">
            <w:pPr>
              <w:pStyle w:val="11"/>
              <w:spacing w:line="240" w:lineRule="auto"/>
              <w:rPr>
                <w:rFonts w:ascii="Times New Roman" w:hAnsi="Times New Roman"/>
                <w:b/>
                <w:sz w:val="24"/>
                <w:szCs w:val="24"/>
              </w:rPr>
            </w:pPr>
          </w:p>
          <w:p w14:paraId="2C6E66D9" w14:textId="77777777" w:rsidR="003C1F71" w:rsidRPr="003C1F71" w:rsidRDefault="003C1F71" w:rsidP="00B035BC">
            <w:pPr>
              <w:pStyle w:val="11"/>
              <w:spacing w:line="240" w:lineRule="auto"/>
              <w:rPr>
                <w:rFonts w:ascii="Times New Roman" w:hAnsi="Times New Roman"/>
                <w:b/>
                <w:spacing w:val="-1"/>
                <w:sz w:val="24"/>
                <w:szCs w:val="24"/>
                <w:lang w:val="uk-UA"/>
              </w:rPr>
            </w:pPr>
            <w:r w:rsidRPr="000C77E9">
              <w:rPr>
                <w:rFonts w:ascii="Times New Roman" w:hAnsi="Times New Roman"/>
                <w:b/>
                <w:spacing w:val="-1"/>
                <w:sz w:val="24"/>
                <w:szCs w:val="24"/>
              </w:rPr>
              <w:t xml:space="preserve">____________________  </w:t>
            </w:r>
            <w:r>
              <w:rPr>
                <w:rFonts w:ascii="Times New Roman" w:hAnsi="Times New Roman"/>
                <w:b/>
                <w:sz w:val="24"/>
                <w:szCs w:val="24"/>
                <w:lang w:val="uk-UA"/>
              </w:rPr>
              <w:t>Марія КАЦАН</w:t>
            </w:r>
          </w:p>
          <w:p w14:paraId="226C6315" w14:textId="77777777" w:rsidR="003C1F71" w:rsidRPr="000C77E9" w:rsidRDefault="003C1F71" w:rsidP="00B035BC">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3321E4B6" w14:textId="77777777" w:rsidR="003C1F71" w:rsidRPr="000C77E9" w:rsidRDefault="003C1F71" w:rsidP="00B035BC">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364FE9EB"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w:t>
            </w:r>
          </w:p>
          <w:p w14:paraId="32CDA102" w14:textId="77777777" w:rsidR="003C1F71" w:rsidRPr="000C77E9" w:rsidRDefault="003C1F71" w:rsidP="00B035BC">
            <w:pPr>
              <w:pStyle w:val="21"/>
              <w:spacing w:after="0" w:line="240" w:lineRule="auto"/>
              <w:rPr>
                <w:rFonts w:ascii="Times New Roman" w:hAnsi="Times New Roman"/>
                <w:sz w:val="24"/>
                <w:szCs w:val="24"/>
                <w:lang w:val="uk-UA"/>
              </w:rPr>
            </w:pPr>
          </w:p>
          <w:p w14:paraId="15A68BE4"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_________________________________</w:t>
            </w:r>
          </w:p>
          <w:p w14:paraId="31516C37"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_________________________________</w:t>
            </w:r>
          </w:p>
          <w:p w14:paraId="1BB15146"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7C87B55B"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_________________________________</w:t>
            </w:r>
          </w:p>
          <w:p w14:paraId="7D455678"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_________________________________</w:t>
            </w:r>
          </w:p>
          <w:p w14:paraId="681347E1" w14:textId="77777777" w:rsidR="003C1F71" w:rsidRPr="000C77E9" w:rsidRDefault="003C1F71" w:rsidP="00B035BC">
            <w:pPr>
              <w:spacing w:after="0" w:line="240" w:lineRule="auto"/>
              <w:rPr>
                <w:rFonts w:ascii="Times New Roman" w:hAnsi="Times New Roman"/>
                <w:bCs/>
                <w:spacing w:val="-1"/>
              </w:rPr>
            </w:pPr>
            <w:r w:rsidRPr="000C77E9">
              <w:rPr>
                <w:rFonts w:ascii="Times New Roman" w:hAnsi="Times New Roman"/>
              </w:rPr>
              <w:t>_________________________________</w:t>
            </w:r>
          </w:p>
          <w:p w14:paraId="46B9808B" w14:textId="77777777" w:rsidR="003C1F71" w:rsidRPr="000C77E9" w:rsidRDefault="003C1F71" w:rsidP="00B035BC">
            <w:pPr>
              <w:spacing w:after="0" w:line="240" w:lineRule="auto"/>
              <w:rPr>
                <w:rFonts w:ascii="Times New Roman" w:hAnsi="Times New Roman"/>
                <w:b/>
              </w:rPr>
            </w:pPr>
          </w:p>
          <w:p w14:paraId="55852D5C" w14:textId="77777777" w:rsidR="003C1F71" w:rsidRPr="000C77E9" w:rsidRDefault="003C1F71" w:rsidP="00B035BC">
            <w:pPr>
              <w:pStyle w:val="11"/>
              <w:spacing w:line="240" w:lineRule="auto"/>
              <w:rPr>
                <w:rFonts w:ascii="Times New Roman" w:hAnsi="Times New Roman"/>
                <w:b/>
                <w:sz w:val="24"/>
                <w:szCs w:val="24"/>
              </w:rPr>
            </w:pPr>
          </w:p>
          <w:p w14:paraId="712A0C98" w14:textId="77777777" w:rsidR="003C1F71" w:rsidRPr="000C77E9" w:rsidRDefault="003C1F71" w:rsidP="00B035BC">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5320BD1" w14:textId="77777777" w:rsidR="003C1F71" w:rsidRPr="000C77E9" w:rsidRDefault="003C1F71" w:rsidP="00B035BC">
            <w:pPr>
              <w:spacing w:after="0" w:line="240" w:lineRule="auto"/>
              <w:rPr>
                <w:rFonts w:ascii="Times New Roman" w:hAnsi="Times New Roman"/>
                <w:b/>
              </w:rPr>
            </w:pPr>
          </w:p>
          <w:p w14:paraId="1BFC40A5" w14:textId="77777777" w:rsidR="003C1F71" w:rsidRPr="000C77E9" w:rsidRDefault="003C1F71" w:rsidP="00B035BC">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3748CD30" w14:textId="77777777" w:rsidR="003C1F71" w:rsidRPr="000C77E9" w:rsidRDefault="003C1F71" w:rsidP="00B035BC">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r w:rsidR="003A4219" w:rsidRPr="000C77E9" w14:paraId="1E1C335C" w14:textId="77777777" w:rsidTr="003A4219">
        <w:trPr>
          <w:trHeight w:val="2265"/>
        </w:trPr>
        <w:tc>
          <w:tcPr>
            <w:tcW w:w="4820" w:type="dxa"/>
            <w:shd w:val="clear" w:color="auto" w:fill="auto"/>
          </w:tcPr>
          <w:p w14:paraId="7F248635" w14:textId="1BAA0CBE" w:rsidR="003A4219" w:rsidRPr="000C77E9" w:rsidRDefault="003A4219" w:rsidP="003A4219">
            <w:pPr>
              <w:pStyle w:val="11"/>
              <w:spacing w:line="240" w:lineRule="auto"/>
              <w:rPr>
                <w:rFonts w:ascii="Times New Roman" w:hAnsi="Times New Roman"/>
                <w:sz w:val="24"/>
                <w:szCs w:val="24"/>
              </w:rPr>
            </w:pPr>
          </w:p>
        </w:tc>
        <w:tc>
          <w:tcPr>
            <w:tcW w:w="4961" w:type="dxa"/>
            <w:shd w:val="clear" w:color="auto" w:fill="auto"/>
          </w:tcPr>
          <w:p w14:paraId="73FF2430" w14:textId="04611688" w:rsidR="003A4219" w:rsidRPr="000C77E9" w:rsidRDefault="003A4219" w:rsidP="003A4219">
            <w:pPr>
              <w:pStyle w:val="11"/>
              <w:spacing w:line="240" w:lineRule="auto"/>
              <w:rPr>
                <w:rFonts w:ascii="Times New Roman" w:hAnsi="Times New Roman"/>
                <w:sz w:val="24"/>
                <w:szCs w:val="24"/>
              </w:rPr>
            </w:pP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CB23" w14:textId="77777777" w:rsidR="00553E14" w:rsidRDefault="00553E14">
      <w:pPr>
        <w:spacing w:after="0" w:line="240" w:lineRule="auto"/>
      </w:pPr>
      <w:r>
        <w:separator/>
      </w:r>
    </w:p>
  </w:endnote>
  <w:endnote w:type="continuationSeparator" w:id="0">
    <w:p w14:paraId="7D51EFDB" w14:textId="77777777" w:rsidR="00553E14" w:rsidRDefault="0055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D9AB" w14:textId="77777777" w:rsidR="00B035BC" w:rsidRDefault="00B03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3340">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BF53" w14:textId="77777777" w:rsidR="00B035BC" w:rsidRDefault="00B03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72CAA" w14:textId="77777777" w:rsidR="00553E14" w:rsidRDefault="00553E14">
      <w:pPr>
        <w:spacing w:after="0" w:line="240" w:lineRule="auto"/>
      </w:pPr>
      <w:r>
        <w:separator/>
      </w:r>
    </w:p>
  </w:footnote>
  <w:footnote w:type="continuationSeparator" w:id="0">
    <w:p w14:paraId="6839A1F5" w14:textId="77777777" w:rsidR="00553E14" w:rsidRDefault="0055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7F5A" w14:textId="77777777" w:rsidR="00B035BC" w:rsidRDefault="00B035B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10"/>
  </w:num>
  <w:num w:numId="5">
    <w:abstractNumId w:val="5"/>
  </w:num>
  <w:num w:numId="6">
    <w:abstractNumId w:val="2"/>
  </w:num>
  <w:num w:numId="7">
    <w:abstractNumId w:val="8"/>
  </w:num>
  <w:num w:numId="8">
    <w:abstractNumId w:val="9"/>
  </w:num>
  <w:num w:numId="9">
    <w:abstractNumId w:val="6"/>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6"/>
    <w:rsid w:val="000439EA"/>
    <w:rsid w:val="000824A3"/>
    <w:rsid w:val="0009617A"/>
    <w:rsid w:val="000A0840"/>
    <w:rsid w:val="000B2B22"/>
    <w:rsid w:val="000B3085"/>
    <w:rsid w:val="000D00BD"/>
    <w:rsid w:val="000D6751"/>
    <w:rsid w:val="000E32A3"/>
    <w:rsid w:val="0017716C"/>
    <w:rsid w:val="00194E53"/>
    <w:rsid w:val="001B0049"/>
    <w:rsid w:val="001B3FA7"/>
    <w:rsid w:val="001C6EA1"/>
    <w:rsid w:val="001D2C80"/>
    <w:rsid w:val="001E3697"/>
    <w:rsid w:val="001E503E"/>
    <w:rsid w:val="001F137D"/>
    <w:rsid w:val="001F486A"/>
    <w:rsid w:val="00200B7C"/>
    <w:rsid w:val="002115B2"/>
    <w:rsid w:val="00217C7B"/>
    <w:rsid w:val="00236DA2"/>
    <w:rsid w:val="00255CE8"/>
    <w:rsid w:val="002566EB"/>
    <w:rsid w:val="002914A0"/>
    <w:rsid w:val="00292E71"/>
    <w:rsid w:val="002C1215"/>
    <w:rsid w:val="002C2640"/>
    <w:rsid w:val="002D2B54"/>
    <w:rsid w:val="002D521A"/>
    <w:rsid w:val="002D68E1"/>
    <w:rsid w:val="002E2E49"/>
    <w:rsid w:val="00304C33"/>
    <w:rsid w:val="00305021"/>
    <w:rsid w:val="003125B3"/>
    <w:rsid w:val="003356B1"/>
    <w:rsid w:val="0034550F"/>
    <w:rsid w:val="00364C2C"/>
    <w:rsid w:val="003669F0"/>
    <w:rsid w:val="0038475F"/>
    <w:rsid w:val="003A4219"/>
    <w:rsid w:val="003C1F71"/>
    <w:rsid w:val="00400395"/>
    <w:rsid w:val="004253AA"/>
    <w:rsid w:val="004841F8"/>
    <w:rsid w:val="004A2C3D"/>
    <w:rsid w:val="004B5406"/>
    <w:rsid w:val="004E1025"/>
    <w:rsid w:val="00540BE8"/>
    <w:rsid w:val="005427FD"/>
    <w:rsid w:val="00542C37"/>
    <w:rsid w:val="00553E14"/>
    <w:rsid w:val="00576F4C"/>
    <w:rsid w:val="005A153E"/>
    <w:rsid w:val="005A3290"/>
    <w:rsid w:val="005C16E7"/>
    <w:rsid w:val="005C17AB"/>
    <w:rsid w:val="005E27B2"/>
    <w:rsid w:val="005E7254"/>
    <w:rsid w:val="006043B6"/>
    <w:rsid w:val="006361C7"/>
    <w:rsid w:val="0065517D"/>
    <w:rsid w:val="00661FEA"/>
    <w:rsid w:val="00665FC2"/>
    <w:rsid w:val="00694658"/>
    <w:rsid w:val="006A25CA"/>
    <w:rsid w:val="006B1F59"/>
    <w:rsid w:val="006B4124"/>
    <w:rsid w:val="006B7955"/>
    <w:rsid w:val="006F11C8"/>
    <w:rsid w:val="007163DF"/>
    <w:rsid w:val="00747ABD"/>
    <w:rsid w:val="00773DB9"/>
    <w:rsid w:val="00783CCD"/>
    <w:rsid w:val="00784DFE"/>
    <w:rsid w:val="0078630A"/>
    <w:rsid w:val="007915BA"/>
    <w:rsid w:val="007B0009"/>
    <w:rsid w:val="007C2401"/>
    <w:rsid w:val="007D20D4"/>
    <w:rsid w:val="007F0417"/>
    <w:rsid w:val="00821EE8"/>
    <w:rsid w:val="00835985"/>
    <w:rsid w:val="00836DF3"/>
    <w:rsid w:val="0084197E"/>
    <w:rsid w:val="00842F2C"/>
    <w:rsid w:val="008517F5"/>
    <w:rsid w:val="008753BE"/>
    <w:rsid w:val="00880211"/>
    <w:rsid w:val="008B78C1"/>
    <w:rsid w:val="008D020C"/>
    <w:rsid w:val="008E3F57"/>
    <w:rsid w:val="008E6CC0"/>
    <w:rsid w:val="009249F2"/>
    <w:rsid w:val="00941EBF"/>
    <w:rsid w:val="00942BBB"/>
    <w:rsid w:val="00944377"/>
    <w:rsid w:val="009467F2"/>
    <w:rsid w:val="00947095"/>
    <w:rsid w:val="009510C7"/>
    <w:rsid w:val="009608B8"/>
    <w:rsid w:val="00971CAB"/>
    <w:rsid w:val="009A3DEA"/>
    <w:rsid w:val="009D54F9"/>
    <w:rsid w:val="009E39BF"/>
    <w:rsid w:val="009F6FFB"/>
    <w:rsid w:val="00A009D5"/>
    <w:rsid w:val="00A06500"/>
    <w:rsid w:val="00A24D67"/>
    <w:rsid w:val="00A45DF8"/>
    <w:rsid w:val="00A47324"/>
    <w:rsid w:val="00A55D5D"/>
    <w:rsid w:val="00A70731"/>
    <w:rsid w:val="00A71398"/>
    <w:rsid w:val="00A74B59"/>
    <w:rsid w:val="00A833C1"/>
    <w:rsid w:val="00AA67F3"/>
    <w:rsid w:val="00AB3340"/>
    <w:rsid w:val="00B035BC"/>
    <w:rsid w:val="00B03EE4"/>
    <w:rsid w:val="00B06B19"/>
    <w:rsid w:val="00B321EB"/>
    <w:rsid w:val="00B33ED8"/>
    <w:rsid w:val="00B350F7"/>
    <w:rsid w:val="00B44417"/>
    <w:rsid w:val="00B47A4E"/>
    <w:rsid w:val="00B6715B"/>
    <w:rsid w:val="00B73313"/>
    <w:rsid w:val="00B82365"/>
    <w:rsid w:val="00B8337B"/>
    <w:rsid w:val="00BA3C0F"/>
    <w:rsid w:val="00BA3DC6"/>
    <w:rsid w:val="00BC0995"/>
    <w:rsid w:val="00BD3821"/>
    <w:rsid w:val="00BE076F"/>
    <w:rsid w:val="00BE34A0"/>
    <w:rsid w:val="00BE598E"/>
    <w:rsid w:val="00BF1690"/>
    <w:rsid w:val="00C124A3"/>
    <w:rsid w:val="00C24FB2"/>
    <w:rsid w:val="00C337C7"/>
    <w:rsid w:val="00C34791"/>
    <w:rsid w:val="00C51BA4"/>
    <w:rsid w:val="00C55C5D"/>
    <w:rsid w:val="00C65434"/>
    <w:rsid w:val="00C73905"/>
    <w:rsid w:val="00C763A6"/>
    <w:rsid w:val="00C802C1"/>
    <w:rsid w:val="00CA7F2C"/>
    <w:rsid w:val="00CB2BA1"/>
    <w:rsid w:val="00CD44B1"/>
    <w:rsid w:val="00CE1316"/>
    <w:rsid w:val="00D07ABF"/>
    <w:rsid w:val="00D20715"/>
    <w:rsid w:val="00D222BC"/>
    <w:rsid w:val="00D3408F"/>
    <w:rsid w:val="00D472CB"/>
    <w:rsid w:val="00D640C1"/>
    <w:rsid w:val="00D87E72"/>
    <w:rsid w:val="00DA3205"/>
    <w:rsid w:val="00DA6E58"/>
    <w:rsid w:val="00DD50F7"/>
    <w:rsid w:val="00DF4CC1"/>
    <w:rsid w:val="00E07187"/>
    <w:rsid w:val="00E103E2"/>
    <w:rsid w:val="00E138F4"/>
    <w:rsid w:val="00E16DCD"/>
    <w:rsid w:val="00E35D03"/>
    <w:rsid w:val="00E4649F"/>
    <w:rsid w:val="00E65B79"/>
    <w:rsid w:val="00E70B9D"/>
    <w:rsid w:val="00E72426"/>
    <w:rsid w:val="00E85726"/>
    <w:rsid w:val="00EA09B8"/>
    <w:rsid w:val="00EC10B7"/>
    <w:rsid w:val="00EC73D4"/>
    <w:rsid w:val="00EE66D7"/>
    <w:rsid w:val="00EE7166"/>
    <w:rsid w:val="00EF0372"/>
    <w:rsid w:val="00F319E8"/>
    <w:rsid w:val="00F52664"/>
    <w:rsid w:val="00F77D00"/>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paragraph" w:customStyle="1" w:styleId="20">
    <w:name w:val="Абзац списка2"/>
    <w:basedOn w:val="a"/>
    <w:uiPriority w:val="34"/>
    <w:qFormat/>
    <w:rsid w:val="003356B1"/>
    <w:pPr>
      <w:spacing w:after="0" w:line="240" w:lineRule="auto"/>
      <w:ind w:left="720" w:firstLine="567"/>
      <w:contextualSpacing/>
      <w:jc w:val="both"/>
    </w:pPr>
    <w:rPr>
      <w:rFonts w:ascii="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paragraph" w:customStyle="1" w:styleId="20">
    <w:name w:val="Абзац списка2"/>
    <w:basedOn w:val="a"/>
    <w:uiPriority w:val="34"/>
    <w:qFormat/>
    <w:rsid w:val="003356B1"/>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719">
      <w:bodyDiv w:val="1"/>
      <w:marLeft w:val="0"/>
      <w:marRight w:val="0"/>
      <w:marTop w:val="0"/>
      <w:marBottom w:val="0"/>
      <w:divBdr>
        <w:top w:val="none" w:sz="0" w:space="0" w:color="auto"/>
        <w:left w:val="none" w:sz="0" w:space="0" w:color="auto"/>
        <w:bottom w:val="none" w:sz="0" w:space="0" w:color="auto"/>
        <w:right w:val="none" w:sz="0" w:space="0" w:color="auto"/>
      </w:divBdr>
    </w:div>
    <w:div w:id="1291086919">
      <w:bodyDiv w:val="1"/>
      <w:marLeft w:val="0"/>
      <w:marRight w:val="0"/>
      <w:marTop w:val="0"/>
      <w:marBottom w:val="0"/>
      <w:divBdr>
        <w:top w:val="none" w:sz="0" w:space="0" w:color="auto"/>
        <w:left w:val="none" w:sz="0" w:space="0" w:color="auto"/>
        <w:bottom w:val="none" w:sz="0" w:space="0" w:color="auto"/>
        <w:right w:val="none" w:sz="0" w:space="0" w:color="auto"/>
      </w:divBdr>
    </w:div>
    <w:div w:id="154189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microsoft.com/office/2011/relationships/people" Target="peop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36</Pages>
  <Words>59031</Words>
  <Characters>33648</Characters>
  <Application>Microsoft Office Word</Application>
  <DocSecurity>0</DocSecurity>
  <Lines>280</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87</cp:revision>
  <dcterms:created xsi:type="dcterms:W3CDTF">2023-05-22T18:28:00Z</dcterms:created>
  <dcterms:modified xsi:type="dcterms:W3CDTF">2024-04-23T06:43:00Z</dcterms:modified>
</cp:coreProperties>
</file>