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sidRPr="00FE588B">
              <w:rPr>
                <w:bCs/>
                <w:sz w:val="22"/>
                <w:szCs w:val="22"/>
                <w:lang w:eastAsia="ar-SA"/>
              </w:rPr>
              <w:t xml:space="preserve"> 1</w:t>
            </w:r>
            <w:r w:rsidR="00FA28C8">
              <w:rPr>
                <w:bCs/>
                <w:sz w:val="22"/>
                <w:szCs w:val="22"/>
                <w:lang w:val="uk-UA" w:eastAsia="ar-SA"/>
              </w:rPr>
              <w:t>7</w:t>
            </w:r>
            <w:r w:rsidR="00414E8F" w:rsidRPr="00414E8F">
              <w:rPr>
                <w:bCs/>
                <w:sz w:val="22"/>
                <w:szCs w:val="22"/>
                <w:lang w:eastAsia="ar-SA"/>
              </w:rPr>
              <w:t>5</w:t>
            </w:r>
            <w:r w:rsidR="00896357" w:rsidRPr="00FE588B">
              <w:rPr>
                <w:bCs/>
                <w:sz w:val="22"/>
                <w:szCs w:val="22"/>
                <w:lang w:eastAsia="ar-SA"/>
              </w:rPr>
              <w:t xml:space="preserve"> </w:t>
            </w:r>
            <w:r w:rsidR="00AD4D51">
              <w:rPr>
                <w:bCs/>
                <w:sz w:val="22"/>
                <w:szCs w:val="22"/>
                <w:lang w:val="uk-UA" w:eastAsia="ar-SA"/>
              </w:rPr>
              <w:t xml:space="preserve">від  </w:t>
            </w:r>
            <w:r w:rsidR="00FA28C8">
              <w:rPr>
                <w:bCs/>
                <w:sz w:val="22"/>
                <w:szCs w:val="22"/>
                <w:lang w:val="uk-UA" w:eastAsia="ar-SA"/>
              </w:rPr>
              <w:t>18</w:t>
            </w:r>
            <w:r w:rsidR="00F04E34">
              <w:rPr>
                <w:bCs/>
                <w:sz w:val="22"/>
                <w:szCs w:val="22"/>
                <w:lang w:val="uk-UA" w:eastAsia="ar-SA"/>
              </w:rPr>
              <w:t>.0</w:t>
            </w:r>
            <w:r w:rsidR="00FA28C8">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381E" w:rsidRPr="00FA28C8" w:rsidRDefault="00FE588B" w:rsidP="003B66E2">
      <w:pPr>
        <w:widowControl w:val="0"/>
        <w:tabs>
          <w:tab w:val="left" w:pos="0"/>
          <w:tab w:val="left" w:pos="284"/>
          <w:tab w:val="left" w:pos="851"/>
        </w:tabs>
        <w:suppressAutoHyphens/>
        <w:ind w:left="-11" w:firstLine="578"/>
        <w:jc w:val="both"/>
        <w:rPr>
          <w:b/>
          <w:sz w:val="28"/>
          <w:szCs w:val="28"/>
        </w:rPr>
      </w:pPr>
      <w:bookmarkStart w:id="2" w:name="_Hlk94700125"/>
      <w:r w:rsidRPr="003B66E2">
        <w:rPr>
          <w:b/>
          <w:color w:val="000000"/>
          <w:sz w:val="28"/>
          <w:szCs w:val="28"/>
          <w:lang w:val="uk-UA"/>
        </w:rPr>
        <w:t xml:space="preserve">Згідно </w:t>
      </w:r>
      <w:r w:rsidRPr="003B66E2">
        <w:rPr>
          <w:b/>
          <w:bCs/>
          <w:color w:val="000000"/>
          <w:sz w:val="28"/>
          <w:szCs w:val="28"/>
          <w:bdr w:val="none" w:sz="0" w:space="0" w:color="auto" w:frame="1"/>
          <w:lang w:val="uk-UA"/>
        </w:rPr>
        <w:t>код ДК 021:2015: 45450000-6 «Інші завершальні будівельні роботи»</w:t>
      </w:r>
      <w:r w:rsidRPr="003B66E2">
        <w:rPr>
          <w:bCs/>
          <w:color w:val="000000"/>
          <w:sz w:val="28"/>
          <w:szCs w:val="28"/>
          <w:bdr w:val="none" w:sz="0" w:space="0" w:color="auto" w:frame="1"/>
          <w:lang w:val="uk-UA"/>
        </w:rPr>
        <w:t xml:space="preserve"> </w:t>
      </w:r>
      <w:r w:rsidR="003B66E2" w:rsidRPr="003B66E2">
        <w:rPr>
          <w:b/>
          <w:sz w:val="28"/>
          <w:szCs w:val="28"/>
          <w:lang w:val="uk-UA"/>
        </w:rPr>
        <w:t>«</w:t>
      </w:r>
      <w:r w:rsidR="00414E8F" w:rsidRPr="00414E8F">
        <w:rPr>
          <w:rFonts w:eastAsia="BatangChe"/>
          <w:b/>
          <w:sz w:val="27"/>
          <w:szCs w:val="27"/>
          <w:lang w:val="uk-UA"/>
        </w:rPr>
        <w:t xml:space="preserve">Капітальний ремонт санвузлів у закладі дошкільної освіти загального типу № 88 за адресою: вул. </w:t>
      </w:r>
      <w:proofErr w:type="gramStart"/>
      <w:r w:rsidR="00414E8F" w:rsidRPr="00B53A53">
        <w:rPr>
          <w:rFonts w:eastAsia="BatangChe"/>
          <w:b/>
          <w:sz w:val="27"/>
          <w:szCs w:val="27"/>
        </w:rPr>
        <w:t>Копилівська, 8, Подільського району м. Києва</w:t>
      </w:r>
      <w:r w:rsidR="00414E8F" w:rsidRPr="00872F25">
        <w:rPr>
          <w:rFonts w:eastAsia="Arial"/>
          <w:b/>
          <w:sz w:val="27"/>
          <w:szCs w:val="27"/>
        </w:rPr>
        <w:t>)</w:t>
      </w:r>
      <w:r w:rsidR="003B66E2" w:rsidRPr="003B66E2">
        <w:rPr>
          <w:b/>
          <w:sz w:val="28"/>
          <w:szCs w:val="28"/>
        </w:rPr>
        <w:t>»</w:t>
      </w:r>
      <w:proofErr w:type="gramEnd"/>
    </w:p>
    <w:p w:rsidR="003B66E2" w:rsidRPr="00FA28C8" w:rsidRDefault="003B66E2" w:rsidP="003B66E2">
      <w:pPr>
        <w:widowControl w:val="0"/>
        <w:tabs>
          <w:tab w:val="left" w:pos="0"/>
          <w:tab w:val="left" w:pos="284"/>
          <w:tab w:val="left" w:pos="851"/>
        </w:tabs>
        <w:suppressAutoHyphens/>
        <w:ind w:left="-11" w:firstLine="578"/>
        <w:jc w:val="both"/>
        <w:rPr>
          <w:b/>
          <w:sz w:val="28"/>
          <w:szCs w:val="28"/>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EE35D4"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8722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414E8F" w:rsidRPr="00414E8F" w:rsidRDefault="00414E8F" w:rsidP="00414E8F">
            <w:pPr>
              <w:widowControl w:val="0"/>
              <w:tabs>
                <w:tab w:val="left" w:pos="0"/>
                <w:tab w:val="left" w:pos="284"/>
                <w:tab w:val="left" w:pos="851"/>
              </w:tabs>
              <w:suppressAutoHyphens/>
              <w:ind w:left="-11" w:firstLine="578"/>
              <w:jc w:val="both"/>
              <w:rPr>
                <w:sz w:val="28"/>
                <w:szCs w:val="28"/>
                <w:lang w:val="en-US"/>
              </w:rPr>
            </w:pPr>
            <w:r w:rsidRPr="00414E8F">
              <w:rPr>
                <w:color w:val="000000"/>
                <w:sz w:val="28"/>
                <w:szCs w:val="28"/>
                <w:lang w:val="uk-UA"/>
              </w:rPr>
              <w:t xml:space="preserve">Згідно </w:t>
            </w:r>
            <w:r w:rsidRPr="00414E8F">
              <w:rPr>
                <w:bCs/>
                <w:color w:val="000000"/>
                <w:sz w:val="28"/>
                <w:szCs w:val="28"/>
                <w:bdr w:val="none" w:sz="0" w:space="0" w:color="auto" w:frame="1"/>
                <w:lang w:val="uk-UA"/>
              </w:rPr>
              <w:t xml:space="preserve">код ДК 021:2015: 45450000-6 «Інші завершальні будівельні роботи» </w:t>
            </w:r>
            <w:r w:rsidRPr="00414E8F">
              <w:rPr>
                <w:sz w:val="28"/>
                <w:szCs w:val="28"/>
                <w:lang w:val="uk-UA"/>
              </w:rPr>
              <w:t>«</w:t>
            </w:r>
            <w:r w:rsidRPr="00414E8F">
              <w:rPr>
                <w:rFonts w:eastAsia="BatangChe"/>
                <w:sz w:val="27"/>
                <w:szCs w:val="27"/>
                <w:lang w:val="uk-UA"/>
              </w:rPr>
              <w:t xml:space="preserve">Капітальний ремонт санвузлів у закладі дошкільної освіти загального типу № 88 за адресою: вул. </w:t>
            </w:r>
            <w:proofErr w:type="gramStart"/>
            <w:r w:rsidRPr="00414E8F">
              <w:rPr>
                <w:rFonts w:eastAsia="BatangChe"/>
                <w:sz w:val="27"/>
                <w:szCs w:val="27"/>
              </w:rPr>
              <w:t>Копилівська, 8, Подільського району м. Києва</w:t>
            </w:r>
            <w:r w:rsidRPr="00414E8F">
              <w:rPr>
                <w:rFonts w:eastAsia="Arial"/>
                <w:sz w:val="27"/>
                <w:szCs w:val="27"/>
              </w:rPr>
              <w:t>)</w:t>
            </w:r>
            <w:r w:rsidRPr="00414E8F">
              <w:rPr>
                <w:sz w:val="28"/>
                <w:szCs w:val="28"/>
              </w:rPr>
              <w:t>»</w:t>
            </w:r>
            <w:proofErr w:type="gramEnd"/>
          </w:p>
          <w:p w:rsidR="005C5E3A" w:rsidRPr="00414E8F" w:rsidRDefault="005C5E3A" w:rsidP="00FA624F">
            <w:pPr>
              <w:suppressAutoHyphens/>
              <w:jc w:val="center"/>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FA28C8">
            <w:pPr>
              <w:widowControl w:val="0"/>
              <w:autoSpaceDE w:val="0"/>
              <w:ind w:firstLine="284"/>
              <w:jc w:val="both"/>
              <w:rPr>
                <w:highlight w:val="yellow"/>
                <w:lang w:val="uk-UA"/>
              </w:rPr>
            </w:pPr>
            <w:r>
              <w:rPr>
                <w:sz w:val="22"/>
                <w:szCs w:val="22"/>
                <w:lang w:val="uk-UA"/>
              </w:rPr>
              <w:t xml:space="preserve">До </w:t>
            </w:r>
            <w:r w:rsidR="00FA28C8">
              <w:rPr>
                <w:sz w:val="22"/>
                <w:szCs w:val="22"/>
                <w:lang w:val="uk-UA"/>
              </w:rPr>
              <w:t>30</w:t>
            </w:r>
            <w:r w:rsidR="001F51C3">
              <w:rPr>
                <w:sz w:val="22"/>
                <w:szCs w:val="22"/>
                <w:lang w:val="uk-UA"/>
              </w:rPr>
              <w:t>.0</w:t>
            </w:r>
            <w:r w:rsidR="00FE588B">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EE35D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w:t>
            </w:r>
            <w:r w:rsidRPr="00780C58">
              <w:rPr>
                <w:sz w:val="22"/>
                <w:szCs w:val="22"/>
                <w:lang w:val="uk-UA"/>
              </w:rPr>
              <w:lastRenderedPageBreak/>
              <w:t>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42559F" w:rsidRPr="0042559F">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EE35D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w:t>
            </w:r>
            <w:r w:rsidRPr="00265301">
              <w:rPr>
                <w:color w:val="000000"/>
                <w:lang w:val="uk-UA" w:eastAsia="uk-UA"/>
              </w:rPr>
              <w:lastRenderedPageBreak/>
              <w:t>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EE35D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604A2D">
              <w:rPr>
                <w:sz w:val="22"/>
                <w:szCs w:val="22"/>
                <w:lang w:val="uk-UA"/>
              </w:rPr>
              <w:lastRenderedPageBreak/>
              <w:t>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w:t>
            </w:r>
            <w:r w:rsidRPr="00080188">
              <w:rPr>
                <w:sz w:val="22"/>
                <w:szCs w:val="22"/>
                <w:lang w:val="uk-UA"/>
              </w:rPr>
              <w:lastRenderedPageBreak/>
              <w:t>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w:t>
            </w:r>
            <w:r w:rsidRPr="00080188">
              <w:rPr>
                <w:sz w:val="22"/>
                <w:szCs w:val="22"/>
                <w:lang w:val="uk-UA"/>
              </w:rPr>
              <w:lastRenderedPageBreak/>
              <w:t>(складеного)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w:t>
            </w:r>
            <w:r w:rsidRPr="00080188">
              <w:rPr>
                <w:sz w:val="22"/>
                <w:szCs w:val="22"/>
                <w:lang w:val="uk-UA"/>
              </w:rPr>
              <w:lastRenderedPageBreak/>
              <w:t>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w:t>
            </w:r>
            <w:r w:rsidRPr="00080188">
              <w:rPr>
                <w:sz w:val="22"/>
                <w:szCs w:val="22"/>
                <w:lang w:val="uk-UA"/>
              </w:rPr>
              <w:lastRenderedPageBreak/>
              <w:t>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w:t>
            </w:r>
            <w:r w:rsidRPr="00080188">
              <w:rPr>
                <w:rFonts w:ascii="Times New Roman" w:hAnsi="Times New Roman"/>
                <w:szCs w:val="24"/>
              </w:rPr>
              <w:lastRenderedPageBreak/>
              <w:t xml:space="preserve">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w:t>
            </w:r>
            <w:r w:rsidRPr="00080188">
              <w:rPr>
                <w:sz w:val="22"/>
                <w:szCs w:val="22"/>
                <w:lang w:val="uk-UA"/>
              </w:rPr>
              <w:lastRenderedPageBreak/>
              <w:t>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EE35D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EE35D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9B37E9">
              <w:rPr>
                <w:sz w:val="22"/>
                <w:szCs w:val="22"/>
                <w:lang w:val="uk-UA"/>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 xml:space="preserve">У відповідності до абзацу 2 частини 10 статті 26 Закону Замовник не вимагає від об’єднання учасників конкретної організаційно-правової </w:t>
            </w:r>
            <w:r w:rsidRPr="00C86419">
              <w:rPr>
                <w:sz w:val="22"/>
                <w:szCs w:val="22"/>
                <w:lang w:val="uk-UA"/>
              </w:rPr>
              <w:lastRenderedPageBreak/>
              <w:t>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EE35D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EE35D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EE35D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del w:id="14" w:author="User" w:date="2024-04-23T14:45:00Z">
              <w:r w:rsidR="00FA28C8" w:rsidDel="00EE35D4">
                <w:rPr>
                  <w:color w:val="000000"/>
                  <w:sz w:val="27"/>
                  <w:szCs w:val="27"/>
                  <w:lang w:val="uk-UA"/>
                </w:rPr>
                <w:delText>26</w:delText>
              </w:r>
            </w:del>
            <w:ins w:id="15" w:author="User" w:date="2024-04-23T14:45:00Z">
              <w:r w:rsidR="00EE35D4" w:rsidRPr="00EE35D4">
                <w:rPr>
                  <w:color w:val="000000"/>
                  <w:sz w:val="27"/>
                  <w:szCs w:val="27"/>
                  <w:rPrChange w:id="16" w:author="User" w:date="2024-04-23T14:45:00Z">
                    <w:rPr>
                      <w:color w:val="000000"/>
                      <w:sz w:val="27"/>
                      <w:szCs w:val="27"/>
                      <w:lang w:val="en-US"/>
                    </w:rPr>
                  </w:rPrChange>
                </w:rPr>
                <w:t>03</w:t>
              </w:r>
            </w:ins>
            <w:r w:rsidR="004120D5">
              <w:rPr>
                <w:color w:val="000000"/>
                <w:sz w:val="27"/>
                <w:szCs w:val="27"/>
                <w:lang w:val="uk-UA"/>
              </w:rPr>
              <w:t>.</w:t>
            </w:r>
            <w:del w:id="17" w:author="User" w:date="2024-04-23T14:45:00Z">
              <w:r w:rsidR="004120D5" w:rsidDel="00EE35D4">
                <w:rPr>
                  <w:color w:val="000000"/>
                  <w:sz w:val="27"/>
                  <w:szCs w:val="27"/>
                  <w:lang w:val="uk-UA"/>
                </w:rPr>
                <w:delText>0</w:delText>
              </w:r>
              <w:r w:rsidR="00FA28C8" w:rsidDel="00EE35D4">
                <w:rPr>
                  <w:color w:val="000000"/>
                  <w:sz w:val="27"/>
                  <w:szCs w:val="27"/>
                  <w:lang w:val="uk-UA"/>
                </w:rPr>
                <w:delText>4</w:delText>
              </w:r>
            </w:del>
            <w:ins w:id="18" w:author="User" w:date="2024-04-23T14:45:00Z">
              <w:r w:rsidR="00EE35D4">
                <w:rPr>
                  <w:color w:val="000000"/>
                  <w:sz w:val="27"/>
                  <w:szCs w:val="27"/>
                  <w:lang w:val="en-US"/>
                </w:rPr>
                <w:t>05</w:t>
              </w:r>
            </w:ins>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w:t>
            </w:r>
            <w:r>
              <w:rPr>
                <w:color w:val="000000"/>
                <w:sz w:val="27"/>
                <w:szCs w:val="27"/>
              </w:rPr>
              <w:lastRenderedPageBreak/>
              <w:t xml:space="preserve">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9" w:name="n482"/>
            <w:bookmarkEnd w:id="19"/>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20"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w:t>
              </w:r>
              <w:r w:rsidR="000E0683" w:rsidRPr="00727DF2">
                <w:rPr>
                  <w:color w:val="333333"/>
                  <w:shd w:val="clear" w:color="auto" w:fill="FFFFFF" w:themeFill="background1"/>
                </w:rPr>
                <w:lastRenderedPageBreak/>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21"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42559F" w:rsidP="009C68FB">
            <w:pPr>
              <w:shd w:val="clear" w:color="auto" w:fill="FFFFFF"/>
              <w:ind w:firstLine="567"/>
              <w:jc w:val="both"/>
              <w:rPr>
                <w:highlight w:val="white"/>
                <w:lang w:val="uk-UA"/>
                <w:rPrChange w:id="22" w:author="User22" w:date="2024-02-27T10:23:00Z">
                  <w:rPr>
                    <w:highlight w:val="white"/>
                  </w:rPr>
                </w:rPrChange>
              </w:rPr>
            </w:pPr>
            <w:ins w:id="23" w:author="User22" w:date="2024-02-27T10:23:00Z">
              <w:r w:rsidRPr="0042559F">
                <w:rPr>
                  <w:color w:val="333333"/>
                  <w:shd w:val="clear" w:color="auto" w:fill="FFFFFF"/>
                  <w:lang w:val="uk-UA"/>
                  <w:rPrChange w:id="24"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42559F">
                <w:rPr>
                  <w:color w:val="333333"/>
                  <w:shd w:val="clear" w:color="auto" w:fill="FFFFFF"/>
                  <w:lang w:val="uk-UA"/>
                  <w:rPrChange w:id="25" w:author="User" w:date="2024-02-28T11:12:00Z">
                    <w:rPr>
                      <w:color w:val="333333"/>
                      <w:shd w:val="clear" w:color="auto" w:fill="FFFFFF"/>
                    </w:rPr>
                  </w:rPrChange>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lastRenderedPageBreak/>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6" w:name="n591"/>
            <w:bookmarkEnd w:id="26"/>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 xml:space="preserve">Істотними умовами договору про закупівлю є предмет </w:t>
            </w:r>
            <w:r w:rsidRPr="009C3CA7">
              <w:lastRenderedPageBreak/>
              <w:t>(найменування,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trackRevisions/>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764E"/>
    <w:rsid w:val="001C4C06"/>
    <w:rsid w:val="001C5D4E"/>
    <w:rsid w:val="001C681F"/>
    <w:rsid w:val="001F51C3"/>
    <w:rsid w:val="002564BF"/>
    <w:rsid w:val="00265301"/>
    <w:rsid w:val="00270E95"/>
    <w:rsid w:val="002870C9"/>
    <w:rsid w:val="00296828"/>
    <w:rsid w:val="002A35EB"/>
    <w:rsid w:val="002B2E81"/>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14E8F"/>
    <w:rsid w:val="0042559F"/>
    <w:rsid w:val="004431CF"/>
    <w:rsid w:val="004551DF"/>
    <w:rsid w:val="00470A71"/>
    <w:rsid w:val="00474A1C"/>
    <w:rsid w:val="004921E6"/>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53F2D"/>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363D9"/>
    <w:rsid w:val="00641712"/>
    <w:rsid w:val="0064411F"/>
    <w:rsid w:val="00654174"/>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567D8"/>
    <w:rsid w:val="00862636"/>
    <w:rsid w:val="0086517C"/>
    <w:rsid w:val="00882570"/>
    <w:rsid w:val="00896357"/>
    <w:rsid w:val="008A2536"/>
    <w:rsid w:val="008A760F"/>
    <w:rsid w:val="008B12E1"/>
    <w:rsid w:val="008B601B"/>
    <w:rsid w:val="008B602F"/>
    <w:rsid w:val="008D5721"/>
    <w:rsid w:val="00900A65"/>
    <w:rsid w:val="00901A4D"/>
    <w:rsid w:val="0090786E"/>
    <w:rsid w:val="00921E86"/>
    <w:rsid w:val="00931CF3"/>
    <w:rsid w:val="00955AA5"/>
    <w:rsid w:val="00955CEB"/>
    <w:rsid w:val="00987546"/>
    <w:rsid w:val="009938E8"/>
    <w:rsid w:val="0099462B"/>
    <w:rsid w:val="009A663B"/>
    <w:rsid w:val="009C336B"/>
    <w:rsid w:val="009C3CA7"/>
    <w:rsid w:val="009C68FB"/>
    <w:rsid w:val="009D0EE2"/>
    <w:rsid w:val="009D527B"/>
    <w:rsid w:val="009D52F9"/>
    <w:rsid w:val="009D6323"/>
    <w:rsid w:val="009E555E"/>
    <w:rsid w:val="009E7B48"/>
    <w:rsid w:val="009F3145"/>
    <w:rsid w:val="00A05AB2"/>
    <w:rsid w:val="00A13BFC"/>
    <w:rsid w:val="00A250D2"/>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11ED"/>
    <w:rsid w:val="00B4326C"/>
    <w:rsid w:val="00B45610"/>
    <w:rsid w:val="00B54B63"/>
    <w:rsid w:val="00B7277E"/>
    <w:rsid w:val="00B83743"/>
    <w:rsid w:val="00B92927"/>
    <w:rsid w:val="00BA008E"/>
    <w:rsid w:val="00BB258C"/>
    <w:rsid w:val="00BE0AC1"/>
    <w:rsid w:val="00BF279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E35D4"/>
    <w:rsid w:val="00EF062F"/>
    <w:rsid w:val="00EF199E"/>
    <w:rsid w:val="00F04E34"/>
    <w:rsid w:val="00F11576"/>
    <w:rsid w:val="00F13141"/>
    <w:rsid w:val="00F25FA9"/>
    <w:rsid w:val="00F3223D"/>
    <w:rsid w:val="00F45599"/>
    <w:rsid w:val="00F53A2A"/>
    <w:rsid w:val="00F57791"/>
    <w:rsid w:val="00F81EF2"/>
    <w:rsid w:val="00F82829"/>
    <w:rsid w:val="00F87F0F"/>
    <w:rsid w:val="00FA163B"/>
    <w:rsid w:val="00FA28C8"/>
    <w:rsid w:val="00FA624F"/>
    <w:rsid w:val="00FD420F"/>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37CC9-0B20-428D-AE46-55C61DEE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23</Pages>
  <Words>46508</Words>
  <Characters>26511</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29</cp:revision>
  <cp:lastPrinted>2024-03-22T08:47:00Z</cp:lastPrinted>
  <dcterms:created xsi:type="dcterms:W3CDTF">2024-02-27T08:33:00Z</dcterms:created>
  <dcterms:modified xsi:type="dcterms:W3CDTF">2024-04-23T11:45:00Z</dcterms:modified>
</cp:coreProperties>
</file>