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63" w:rsidRDefault="00B54B63" w:rsidP="00F81EF2">
      <w:pPr>
        <w:suppressAutoHyphens/>
        <w:jc w:val="center"/>
        <w:outlineLvl w:val="0"/>
        <w:rPr>
          <w:b/>
          <w:bCs/>
          <w:sz w:val="28"/>
          <w:szCs w:val="28"/>
          <w:lang w:val="uk-UA" w:eastAsia="ar-SA"/>
        </w:rPr>
      </w:pPr>
      <w:r w:rsidRPr="00B54B63">
        <w:rPr>
          <w:b/>
          <w:bCs/>
          <w:noProof/>
          <w:sz w:val="28"/>
          <w:szCs w:val="28"/>
          <w:lang w:val="uk-UA" w:eastAsia="uk-UA"/>
        </w:rPr>
        <w:drawing>
          <wp:inline distT="0" distB="0" distL="0" distR="0">
            <wp:extent cx="44704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l="-2094" t="-1620" r="-2094" b="-1620"/>
                    <a:stretch>
                      <a:fillRect/>
                    </a:stretch>
                  </pic:blipFill>
                  <pic:spPr bwMode="auto">
                    <a:xfrm>
                      <a:off x="0" y="0"/>
                      <a:ext cx="447040" cy="539115"/>
                    </a:xfrm>
                    <a:prstGeom prst="rect">
                      <a:avLst/>
                    </a:prstGeom>
                    <a:solidFill>
                      <a:srgbClr val="FFFFFF"/>
                    </a:solidFill>
                    <a:ln w="9525">
                      <a:noFill/>
                      <a:miter lim="800000"/>
                      <a:headEnd/>
                      <a:tailEnd/>
                    </a:ln>
                  </pic:spPr>
                </pic:pic>
              </a:graphicData>
            </a:graphic>
          </wp:inline>
        </w:drawing>
      </w:r>
    </w:p>
    <w:p w:rsidR="00B54B63" w:rsidRDefault="00B54B63" w:rsidP="00F81EF2">
      <w:pPr>
        <w:suppressAutoHyphens/>
        <w:jc w:val="center"/>
        <w:outlineLvl w:val="0"/>
        <w:rPr>
          <w:b/>
          <w:bCs/>
          <w:sz w:val="28"/>
          <w:szCs w:val="28"/>
          <w:lang w:val="uk-UA" w:eastAsia="ar-SA"/>
        </w:rPr>
      </w:pP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 xml:space="preserve"> Управління освіти</w:t>
      </w:r>
    </w:p>
    <w:p w:rsidR="00F81EF2" w:rsidRPr="0090786E" w:rsidRDefault="00F81EF2" w:rsidP="00F81EF2">
      <w:pPr>
        <w:suppressAutoHyphens/>
        <w:jc w:val="center"/>
        <w:outlineLvl w:val="0"/>
        <w:rPr>
          <w:b/>
          <w:bCs/>
          <w:sz w:val="28"/>
          <w:szCs w:val="28"/>
          <w:lang w:eastAsia="ar-SA"/>
        </w:rPr>
      </w:pPr>
      <w:r w:rsidRPr="0090786E">
        <w:rPr>
          <w:b/>
          <w:bCs/>
          <w:sz w:val="28"/>
          <w:szCs w:val="28"/>
          <w:lang w:eastAsia="ar-SA"/>
        </w:rPr>
        <w:t>Подільської районної в мі</w:t>
      </w:r>
      <w:proofErr w:type="gramStart"/>
      <w:r w:rsidRPr="0090786E">
        <w:rPr>
          <w:b/>
          <w:bCs/>
          <w:sz w:val="28"/>
          <w:szCs w:val="28"/>
          <w:lang w:eastAsia="ar-SA"/>
        </w:rPr>
        <w:t>ст</w:t>
      </w:r>
      <w:proofErr w:type="gramEnd"/>
      <w:r w:rsidRPr="0090786E">
        <w:rPr>
          <w:b/>
          <w:bCs/>
          <w:sz w:val="28"/>
          <w:szCs w:val="28"/>
          <w:lang w:eastAsia="ar-SA"/>
        </w:rPr>
        <w:t xml:space="preserve">і Києві державної адміністрації </w:t>
      </w:r>
    </w:p>
    <w:p w:rsidR="005C5E3A" w:rsidRPr="00F81EF2" w:rsidRDefault="005C5E3A" w:rsidP="005C5E3A">
      <w:pPr>
        <w:suppressAutoHyphens/>
        <w:spacing w:after="60"/>
        <w:jc w:val="center"/>
        <w:rPr>
          <w:rFonts w:eastAsia="Calibri"/>
          <w:b/>
          <w:sz w:val="28"/>
          <w:szCs w:val="28"/>
          <w:lang w:val="uk-UA" w:eastAsia="ar-SA"/>
        </w:rPr>
      </w:pPr>
    </w:p>
    <w:tbl>
      <w:tblPr>
        <w:tblW w:w="0" w:type="auto"/>
        <w:tblLayout w:type="fixed"/>
        <w:tblLook w:val="00A0"/>
      </w:tblPr>
      <w:tblGrid>
        <w:gridCol w:w="3931"/>
        <w:gridCol w:w="5387"/>
      </w:tblGrid>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rPr>
                <w:b/>
                <w:bCs/>
                <w:lang w:val="uk-UA" w:eastAsia="ar-SA"/>
              </w:rPr>
            </w:pPr>
            <w:r w:rsidRPr="00B54B63">
              <w:rPr>
                <w:sz w:val="22"/>
                <w:szCs w:val="22"/>
                <w:lang w:val="uk-UA"/>
              </w:rPr>
              <w:t xml:space="preserve">                            ЗАТВЕРДЖЕНО:</w:t>
            </w:r>
          </w:p>
        </w:tc>
      </w:tr>
      <w:tr w:rsidR="005C5E3A" w:rsidRPr="003B22B6" w:rsidTr="00CB1CC2">
        <w:trPr>
          <w:trHeight w:val="368"/>
        </w:trPr>
        <w:tc>
          <w:tcPr>
            <w:tcW w:w="3931" w:type="dxa"/>
          </w:tcPr>
          <w:p w:rsidR="005C5E3A" w:rsidRPr="003B22B6" w:rsidRDefault="005C5E3A" w:rsidP="00BC3BAA">
            <w:pPr>
              <w:suppressAutoHyphens/>
              <w:snapToGrid w:val="0"/>
              <w:rPr>
                <w:b/>
                <w:bCs/>
                <w:lang w:val="uk-UA" w:eastAsia="ar-SA"/>
              </w:rPr>
            </w:pPr>
          </w:p>
        </w:tc>
        <w:tc>
          <w:tcPr>
            <w:tcW w:w="5387" w:type="dxa"/>
            <w:hideMark/>
          </w:tcPr>
          <w:p w:rsidR="005C5E3A" w:rsidRPr="00B54B63" w:rsidRDefault="005C5E3A" w:rsidP="00BC3BAA">
            <w:pPr>
              <w:suppressAutoHyphens/>
              <w:snapToGrid w:val="0"/>
              <w:rPr>
                <w:b/>
                <w:bCs/>
                <w:lang w:val="uk-UA" w:eastAsia="ar-SA"/>
              </w:rPr>
            </w:pPr>
            <w:r w:rsidRPr="00B54B63">
              <w:rPr>
                <w:sz w:val="22"/>
                <w:szCs w:val="22"/>
                <w:lang w:val="uk-UA"/>
              </w:rPr>
              <w:t xml:space="preserve">                            Рішенням уповноваженої особи</w:t>
            </w:r>
          </w:p>
        </w:tc>
      </w:tr>
      <w:tr w:rsidR="005C5E3A" w:rsidRPr="003B22B6" w:rsidTr="00BC3BAA">
        <w:trPr>
          <w:trHeight w:val="72"/>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p>
        </w:tc>
      </w:tr>
      <w:tr w:rsidR="005C5E3A" w:rsidRPr="003B22B6" w:rsidTr="00BC3BAA">
        <w:trPr>
          <w:trHeight w:val="264"/>
        </w:trPr>
        <w:tc>
          <w:tcPr>
            <w:tcW w:w="3931" w:type="dxa"/>
          </w:tcPr>
          <w:p w:rsidR="005C5E3A" w:rsidRPr="003B22B6" w:rsidRDefault="005C5E3A" w:rsidP="00BC3BAA">
            <w:pPr>
              <w:suppressAutoHyphens/>
              <w:snapToGrid w:val="0"/>
              <w:rPr>
                <w:b/>
                <w:bCs/>
                <w:lang w:val="uk-UA" w:eastAsia="ar-SA"/>
              </w:rPr>
            </w:pPr>
          </w:p>
        </w:tc>
        <w:tc>
          <w:tcPr>
            <w:tcW w:w="5387" w:type="dxa"/>
          </w:tcPr>
          <w:p w:rsidR="005C5E3A" w:rsidRPr="00B54B63" w:rsidRDefault="005C5E3A" w:rsidP="00BC3BAA">
            <w:pPr>
              <w:suppressAutoHyphens/>
              <w:snapToGrid w:val="0"/>
              <w:rPr>
                <w:bCs/>
                <w:highlight w:val="yellow"/>
                <w:lang w:val="uk-UA" w:eastAsia="ar-SA"/>
              </w:rPr>
            </w:pPr>
            <w:r w:rsidRPr="00B54B63">
              <w:rPr>
                <w:bCs/>
                <w:sz w:val="22"/>
                <w:szCs w:val="22"/>
                <w:lang w:val="uk-UA" w:eastAsia="ar-SA"/>
              </w:rPr>
              <w:t xml:space="preserve">                            Протокол </w:t>
            </w:r>
            <w:r w:rsidR="002F1CD5" w:rsidRPr="00B54B63">
              <w:rPr>
                <w:bCs/>
                <w:sz w:val="22"/>
                <w:szCs w:val="22"/>
                <w:lang w:val="uk-UA" w:eastAsia="ar-SA"/>
              </w:rPr>
              <w:t>№</w:t>
            </w:r>
            <w:r w:rsidR="00C23B56">
              <w:rPr>
                <w:bCs/>
                <w:sz w:val="22"/>
                <w:szCs w:val="22"/>
                <w:lang w:val="uk-UA" w:eastAsia="ar-SA"/>
              </w:rPr>
              <w:t xml:space="preserve"> </w:t>
            </w:r>
            <w:r w:rsidR="00A00870">
              <w:rPr>
                <w:bCs/>
                <w:sz w:val="22"/>
                <w:szCs w:val="22"/>
                <w:lang w:val="uk-UA" w:eastAsia="ar-SA"/>
              </w:rPr>
              <w:t>3</w:t>
            </w:r>
            <w:r w:rsidR="00155E65" w:rsidRPr="00155E65">
              <w:rPr>
                <w:bCs/>
                <w:sz w:val="22"/>
                <w:szCs w:val="22"/>
                <w:lang w:eastAsia="ar-SA"/>
              </w:rPr>
              <w:t>8</w:t>
            </w:r>
            <w:r w:rsidR="00337931" w:rsidRPr="00337931">
              <w:rPr>
                <w:bCs/>
                <w:sz w:val="22"/>
                <w:szCs w:val="22"/>
                <w:lang w:eastAsia="ar-SA"/>
              </w:rPr>
              <w:t xml:space="preserve"> </w:t>
            </w:r>
            <w:r w:rsidRPr="00B54B63">
              <w:rPr>
                <w:bCs/>
                <w:sz w:val="22"/>
                <w:szCs w:val="22"/>
                <w:lang w:val="uk-UA" w:eastAsia="ar-SA"/>
              </w:rPr>
              <w:t>від</w:t>
            </w:r>
            <w:r w:rsidR="0019334C">
              <w:rPr>
                <w:bCs/>
                <w:sz w:val="22"/>
                <w:szCs w:val="22"/>
                <w:lang w:val="uk-UA" w:eastAsia="ar-SA"/>
              </w:rPr>
              <w:t xml:space="preserve">  </w:t>
            </w:r>
            <w:r w:rsidR="00155E65" w:rsidRPr="00155E65">
              <w:rPr>
                <w:bCs/>
                <w:sz w:val="22"/>
                <w:szCs w:val="22"/>
                <w:lang w:eastAsia="ar-SA"/>
              </w:rPr>
              <w:t>21</w:t>
            </w:r>
            <w:r w:rsidR="002F1CD5" w:rsidRPr="00B54B63">
              <w:rPr>
                <w:bCs/>
                <w:sz w:val="22"/>
                <w:szCs w:val="22"/>
                <w:lang w:val="uk-UA" w:eastAsia="ar-SA"/>
              </w:rPr>
              <w:t>.</w:t>
            </w:r>
            <w:r w:rsidR="00CB1CC2">
              <w:rPr>
                <w:bCs/>
                <w:sz w:val="22"/>
                <w:szCs w:val="22"/>
                <w:lang w:val="uk-UA" w:eastAsia="ar-SA"/>
              </w:rPr>
              <w:t>02</w:t>
            </w:r>
            <w:r w:rsidR="002F1CD5" w:rsidRPr="00B54B63">
              <w:rPr>
                <w:bCs/>
                <w:sz w:val="22"/>
                <w:szCs w:val="22"/>
                <w:lang w:val="uk-UA" w:eastAsia="ar-SA"/>
              </w:rPr>
              <w:t>.202</w:t>
            </w:r>
            <w:r w:rsidR="00CB1CC2">
              <w:rPr>
                <w:bCs/>
                <w:sz w:val="22"/>
                <w:szCs w:val="22"/>
                <w:lang w:val="uk-UA" w:eastAsia="ar-SA"/>
              </w:rPr>
              <w:t>4</w:t>
            </w:r>
            <w:r w:rsidRPr="00B54B63">
              <w:rPr>
                <w:bCs/>
                <w:sz w:val="22"/>
                <w:szCs w:val="22"/>
                <w:lang w:val="uk-UA" w:eastAsia="ar-SA"/>
              </w:rPr>
              <w:t xml:space="preserve"> р.</w:t>
            </w:r>
          </w:p>
          <w:p w:rsidR="005C5E3A" w:rsidRPr="00B54B63" w:rsidRDefault="005C5E3A" w:rsidP="00BC3BAA">
            <w:pPr>
              <w:suppressAutoHyphens/>
              <w:snapToGrid w:val="0"/>
              <w:rPr>
                <w:bCs/>
                <w:lang w:val="uk-UA" w:eastAsia="ar-SA"/>
              </w:rPr>
            </w:pPr>
          </w:p>
          <w:p w:rsidR="005C5E3A" w:rsidRPr="00B54B63" w:rsidRDefault="005C5E3A" w:rsidP="00BC3BAA">
            <w:pPr>
              <w:suppressAutoHyphens/>
              <w:snapToGrid w:val="0"/>
              <w:rPr>
                <w:bCs/>
                <w:lang w:val="uk-UA" w:eastAsia="ar-SA"/>
              </w:rPr>
            </w:pPr>
            <w:r w:rsidRPr="00B54B63">
              <w:rPr>
                <w:bCs/>
                <w:sz w:val="22"/>
                <w:szCs w:val="22"/>
                <w:lang w:val="uk-UA" w:eastAsia="ar-SA"/>
              </w:rPr>
              <w:t xml:space="preserve">                            Уповноважена особа:</w:t>
            </w:r>
          </w:p>
          <w:p w:rsidR="005C5E3A" w:rsidRPr="00B54B63" w:rsidRDefault="005C5E3A" w:rsidP="00BC3BAA">
            <w:pPr>
              <w:suppressAutoHyphens/>
              <w:snapToGrid w:val="0"/>
              <w:rPr>
                <w:bCs/>
                <w:lang w:val="uk-UA" w:eastAsia="ar-SA"/>
              </w:rPr>
            </w:pPr>
          </w:p>
          <w:p w:rsidR="005C5E3A" w:rsidRPr="00B54B63" w:rsidRDefault="005C5E3A" w:rsidP="005C5E3A">
            <w:pPr>
              <w:suppressAutoHyphens/>
              <w:snapToGrid w:val="0"/>
              <w:rPr>
                <w:bCs/>
                <w:highlight w:val="yellow"/>
                <w:lang w:val="uk-UA" w:eastAsia="ar-SA"/>
              </w:rPr>
            </w:pPr>
            <w:r w:rsidRPr="00B54B63">
              <w:rPr>
                <w:bCs/>
                <w:sz w:val="22"/>
                <w:szCs w:val="22"/>
                <w:lang w:val="uk-UA" w:eastAsia="ar-SA"/>
              </w:rPr>
              <w:t xml:space="preserve">                             __________  Світлана МЄДЖИДОВА</w:t>
            </w:r>
          </w:p>
        </w:tc>
      </w:tr>
      <w:tr w:rsidR="005C5E3A" w:rsidRPr="003B22B6" w:rsidTr="00BC3BAA">
        <w:tc>
          <w:tcPr>
            <w:tcW w:w="3931" w:type="dxa"/>
          </w:tcPr>
          <w:p w:rsidR="005C5E3A" w:rsidRPr="003B22B6" w:rsidRDefault="005C5E3A" w:rsidP="00BC3BAA">
            <w:pPr>
              <w:suppressAutoHyphens/>
              <w:snapToGrid w:val="0"/>
              <w:rPr>
                <w:b/>
                <w:bCs/>
                <w:lang w:val="uk-UA" w:eastAsia="ar-SA"/>
              </w:rPr>
            </w:pPr>
          </w:p>
        </w:tc>
        <w:tc>
          <w:tcPr>
            <w:tcW w:w="5387" w:type="dxa"/>
          </w:tcPr>
          <w:p w:rsidR="005C5E3A" w:rsidRPr="003B22B6" w:rsidRDefault="005C5E3A" w:rsidP="00BC3BAA">
            <w:pPr>
              <w:suppressAutoHyphens/>
              <w:snapToGrid w:val="0"/>
              <w:rPr>
                <w:b/>
                <w:bCs/>
                <w:lang w:val="uk-UA" w:eastAsia="ar-SA"/>
              </w:rPr>
            </w:pPr>
          </w:p>
        </w:tc>
      </w:tr>
    </w:tbl>
    <w:p w:rsidR="005C5E3A" w:rsidRPr="003B22B6" w:rsidRDefault="005C5E3A" w:rsidP="005C5E3A">
      <w:pPr>
        <w:suppressAutoHyphens/>
        <w:jc w:val="center"/>
        <w:rPr>
          <w:sz w:val="22"/>
          <w:szCs w:val="22"/>
          <w:lang w:val="uk-UA" w:eastAsia="ar-SA"/>
        </w:rPr>
      </w:pPr>
    </w:p>
    <w:p w:rsidR="005C5E3A" w:rsidRPr="003B22B6" w:rsidRDefault="005C5E3A" w:rsidP="005C5E3A">
      <w:pPr>
        <w:keepNext/>
        <w:keepLines/>
        <w:suppressAutoHyphens/>
        <w:spacing w:line="276" w:lineRule="auto"/>
        <w:outlineLvl w:val="0"/>
        <w:rPr>
          <w:b/>
          <w:bCs/>
          <w:kern w:val="2"/>
          <w:sz w:val="22"/>
          <w:szCs w:val="22"/>
          <w:lang w:val="uk-UA" w:eastAsia="ar-SA"/>
        </w:rPr>
      </w:pPr>
    </w:p>
    <w:p w:rsidR="005C5E3A" w:rsidRPr="003B22B6" w:rsidRDefault="005C5E3A" w:rsidP="005C5E3A">
      <w:pPr>
        <w:keepNext/>
        <w:suppressAutoHyphens/>
        <w:jc w:val="center"/>
        <w:rPr>
          <w:b/>
          <w:bCs/>
          <w:kern w:val="2"/>
          <w:sz w:val="28"/>
          <w:szCs w:val="22"/>
          <w:lang w:val="uk-UA" w:eastAsia="ar-SA"/>
        </w:rPr>
      </w:pPr>
      <w:r w:rsidRPr="003B22B6">
        <w:rPr>
          <w:b/>
          <w:bCs/>
          <w:kern w:val="2"/>
          <w:sz w:val="28"/>
          <w:szCs w:val="22"/>
          <w:lang w:val="uk-UA" w:eastAsia="ar-SA"/>
        </w:rPr>
        <w:t>ТЕНДЕРНА ДОКУМЕНТАЦІЯ</w:t>
      </w:r>
    </w:p>
    <w:p w:rsidR="005C5E3A" w:rsidRPr="003B22B6" w:rsidRDefault="005C5E3A" w:rsidP="005C5E3A">
      <w:pPr>
        <w:keepNext/>
        <w:suppressAutoHyphens/>
        <w:jc w:val="center"/>
        <w:rPr>
          <w:b/>
          <w:bCs/>
          <w:kern w:val="2"/>
          <w:sz w:val="28"/>
          <w:szCs w:val="28"/>
          <w:lang w:val="uk-UA" w:eastAsia="ar-SA"/>
        </w:rPr>
      </w:pPr>
    </w:p>
    <w:p w:rsidR="005C5E3A" w:rsidRDefault="005C5E3A" w:rsidP="005C5E3A">
      <w:pPr>
        <w:suppressAutoHyphens/>
        <w:jc w:val="center"/>
        <w:rPr>
          <w:bCs/>
          <w:sz w:val="28"/>
          <w:szCs w:val="32"/>
          <w:lang w:val="uk-UA" w:eastAsia="ar-SA"/>
        </w:rPr>
      </w:pPr>
      <w:r w:rsidRPr="003B22B6">
        <w:rPr>
          <w:bCs/>
          <w:sz w:val="28"/>
          <w:szCs w:val="32"/>
          <w:lang w:val="uk-UA" w:eastAsia="ar-SA"/>
        </w:rPr>
        <w:t>на закупівлю за предметом</w:t>
      </w:r>
    </w:p>
    <w:p w:rsidR="00412434" w:rsidRDefault="00412434" w:rsidP="005C5E3A">
      <w:pPr>
        <w:suppressAutoHyphens/>
        <w:jc w:val="center"/>
        <w:rPr>
          <w:bCs/>
          <w:sz w:val="28"/>
          <w:szCs w:val="32"/>
          <w:lang w:val="uk-UA" w:eastAsia="ar-SA"/>
        </w:rPr>
      </w:pPr>
    </w:p>
    <w:p w:rsidR="00715FAB" w:rsidRDefault="00715FAB" w:rsidP="005C5E3A">
      <w:pPr>
        <w:suppressAutoHyphens/>
        <w:jc w:val="center"/>
        <w:rPr>
          <w:bCs/>
          <w:sz w:val="28"/>
          <w:szCs w:val="32"/>
          <w:lang w:val="uk-UA" w:eastAsia="ar-SA"/>
        </w:rPr>
      </w:pPr>
    </w:p>
    <w:p w:rsidR="003A01B1" w:rsidRPr="003A01B1" w:rsidRDefault="003A01B1" w:rsidP="003A01B1">
      <w:pPr>
        <w:widowControl w:val="0"/>
        <w:tabs>
          <w:tab w:val="left" w:pos="0"/>
          <w:tab w:val="left" w:pos="284"/>
          <w:tab w:val="left" w:pos="851"/>
        </w:tabs>
        <w:suppressAutoHyphens/>
        <w:ind w:left="-11" w:firstLine="578"/>
        <w:jc w:val="both"/>
        <w:rPr>
          <w:lang w:val="en-US"/>
        </w:rPr>
      </w:pPr>
      <w:bookmarkStart w:id="0" w:name="_Hlk94700125"/>
      <w:r w:rsidRPr="003A01B1">
        <w:rPr>
          <w:color w:val="000000"/>
          <w:lang w:val="uk-UA"/>
        </w:rPr>
        <w:t xml:space="preserve">Згідно </w:t>
      </w:r>
      <w:r w:rsidRPr="003A01B1">
        <w:rPr>
          <w:bCs/>
          <w:color w:val="000000"/>
          <w:bdr w:val="none" w:sz="0" w:space="0" w:color="auto" w:frame="1"/>
          <w:lang w:val="uk-UA"/>
        </w:rPr>
        <w:t xml:space="preserve">код ДК 021:2015: 45450000-6 «Інші завершальні будівельні роботи» </w:t>
      </w:r>
      <w:r w:rsidRPr="003A01B1">
        <w:rPr>
          <w:lang w:val="uk-UA"/>
        </w:rPr>
        <w:t>(</w:t>
      </w:r>
      <w:r w:rsidRPr="003A01B1">
        <w:rPr>
          <w:rFonts w:eastAsia="BatangChe"/>
          <w:lang w:val="uk-UA"/>
        </w:rPr>
        <w:t xml:space="preserve">Капітальний ремонт </w:t>
      </w:r>
      <w:r w:rsidRPr="003A01B1">
        <w:rPr>
          <w:lang w:val="uk-UA"/>
        </w:rPr>
        <w:t>покрівлі в закладі дошкільної освіти № 142 за адресою: просп. Правди, 96 А,  Подільського району міста Києва».</w:t>
      </w:r>
    </w:p>
    <w:p w:rsidR="004020FC" w:rsidRDefault="004020FC" w:rsidP="00D93646">
      <w:pPr>
        <w:shd w:val="clear" w:color="auto" w:fill="FFFFFF"/>
        <w:suppressAutoHyphens/>
        <w:jc w:val="both"/>
        <w:rPr>
          <w:bCs/>
          <w:lang w:val="en-US" w:eastAsia="ar-SA"/>
        </w:rPr>
      </w:pPr>
    </w:p>
    <w:p w:rsidR="003A01B1" w:rsidRDefault="003A01B1" w:rsidP="00D93646">
      <w:pPr>
        <w:shd w:val="clear" w:color="auto" w:fill="FFFFFF"/>
        <w:suppressAutoHyphens/>
        <w:jc w:val="both"/>
        <w:rPr>
          <w:bCs/>
          <w:lang w:val="en-US" w:eastAsia="ar-SA"/>
        </w:rPr>
      </w:pPr>
    </w:p>
    <w:p w:rsidR="003A01B1" w:rsidRPr="003A01B1" w:rsidRDefault="003A01B1" w:rsidP="00D93646">
      <w:pPr>
        <w:shd w:val="clear" w:color="auto" w:fill="FFFFFF"/>
        <w:suppressAutoHyphens/>
        <w:jc w:val="both"/>
        <w:rPr>
          <w:bCs/>
          <w:lang w:val="en-US" w:eastAsia="ar-SA"/>
        </w:rPr>
      </w:pPr>
    </w:p>
    <w:bookmarkEnd w:id="0"/>
    <w:p w:rsidR="005C5E3A" w:rsidRPr="003B22B6" w:rsidRDefault="005C5E3A" w:rsidP="005C5E3A">
      <w:pPr>
        <w:suppressAutoHyphens/>
        <w:jc w:val="center"/>
        <w:rPr>
          <w:bCs/>
          <w:sz w:val="28"/>
          <w:szCs w:val="22"/>
          <w:lang w:val="uk-UA" w:eastAsia="ar-SA"/>
        </w:rPr>
      </w:pPr>
      <w:r w:rsidRPr="003B22B6">
        <w:rPr>
          <w:bCs/>
          <w:sz w:val="28"/>
          <w:szCs w:val="22"/>
          <w:lang w:val="uk-UA" w:eastAsia="ar-SA"/>
        </w:rPr>
        <w:t xml:space="preserve">Процедура закупівлі – відкриті торги у порядку, визначеному </w:t>
      </w:r>
    </w:p>
    <w:p w:rsidR="005C5E3A" w:rsidRDefault="005C5E3A" w:rsidP="005C5E3A">
      <w:pPr>
        <w:suppressAutoHyphens/>
        <w:jc w:val="center"/>
        <w:rPr>
          <w:bCs/>
          <w:sz w:val="28"/>
          <w:szCs w:val="22"/>
          <w:lang w:val="uk-UA" w:eastAsia="ar-SA"/>
        </w:rPr>
      </w:pPr>
      <w:r w:rsidRPr="003B22B6">
        <w:rPr>
          <w:bCs/>
          <w:sz w:val="28"/>
          <w:szCs w:val="22"/>
          <w:lang w:val="uk-UA" w:eastAsia="ar-SA"/>
        </w:rPr>
        <w:t>Особливостями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Затвердженими постановою Кабінету Міністрів України від 12.10.2022 р. № 1178</w:t>
      </w:r>
    </w:p>
    <w:p w:rsidR="00315DE7" w:rsidRPr="003B22B6" w:rsidRDefault="00315DE7" w:rsidP="005C5E3A">
      <w:pPr>
        <w:suppressAutoHyphens/>
        <w:jc w:val="center"/>
        <w:rPr>
          <w:bCs/>
          <w:sz w:val="28"/>
          <w:szCs w:val="22"/>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bCs/>
          <w:kern w:val="2"/>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rPr>
          <w:b/>
          <w:sz w:val="28"/>
          <w:szCs w:val="28"/>
          <w:lang w:val="uk-UA" w:eastAsia="ar-SA"/>
        </w:rPr>
      </w:pPr>
    </w:p>
    <w:p w:rsidR="005C5E3A" w:rsidRPr="003B22B6" w:rsidRDefault="005C5E3A" w:rsidP="005C5E3A">
      <w:pPr>
        <w:tabs>
          <w:tab w:val="center" w:pos="5104"/>
          <w:tab w:val="left" w:pos="7095"/>
        </w:tabs>
        <w:suppressAutoHyphens/>
        <w:jc w:val="center"/>
        <w:rPr>
          <w:b/>
          <w:lang w:val="uk-UA" w:eastAsia="ar-SA"/>
        </w:rPr>
      </w:pPr>
      <w:r w:rsidRPr="003B22B6">
        <w:rPr>
          <w:b/>
          <w:lang w:val="uk-UA" w:eastAsia="ar-SA"/>
        </w:rPr>
        <w:t>Київ - 202</w:t>
      </w:r>
      <w:r w:rsidR="00CB1CC2">
        <w:rPr>
          <w:b/>
          <w:lang w:val="uk-UA" w:eastAsia="ar-SA"/>
        </w:rPr>
        <w:t>4</w:t>
      </w:r>
    </w:p>
    <w:p w:rsidR="005C5E3A" w:rsidRPr="003B22B6" w:rsidRDefault="005C5E3A" w:rsidP="005C5E3A">
      <w:pPr>
        <w:spacing w:after="160" w:line="259" w:lineRule="auto"/>
        <w:rPr>
          <w:b/>
          <w:caps/>
          <w:lang w:val="uk-UA"/>
        </w:rPr>
      </w:pPr>
      <w:r w:rsidRPr="003B22B6">
        <w:rPr>
          <w:b/>
          <w:caps/>
          <w:lang w:val="uk-UA"/>
        </w:rPr>
        <w:br w:type="page"/>
      </w:r>
    </w:p>
    <w:p w:rsidR="00474A1C" w:rsidRPr="00474A1C" w:rsidRDefault="00474A1C" w:rsidP="00474A1C">
      <w:pPr>
        <w:jc w:val="center"/>
        <w:rPr>
          <w:b/>
          <w:color w:val="000000"/>
          <w:lang w:val="uk-UA" w:eastAsia="uk-UA"/>
        </w:rPr>
      </w:pPr>
      <w:r w:rsidRPr="00474A1C">
        <w:rPr>
          <w:b/>
          <w:color w:val="000000"/>
          <w:lang w:val="uk-UA" w:eastAsia="uk-UA"/>
        </w:rPr>
        <w:lastRenderedPageBreak/>
        <w:t>ЗМІСТ</w:t>
      </w:r>
    </w:p>
    <w:p w:rsidR="00474A1C" w:rsidRPr="00474A1C" w:rsidRDefault="00474A1C" w:rsidP="00474A1C">
      <w:pPr>
        <w:rPr>
          <w:b/>
          <w:color w:val="000000"/>
          <w:lang w:val="uk-UA" w:eastAsia="uk-UA"/>
        </w:rPr>
      </w:pPr>
      <w:r w:rsidRPr="00474A1C">
        <w:rPr>
          <w:b/>
          <w:color w:val="000000"/>
          <w:lang w:val="uk-UA" w:eastAsia="uk-UA"/>
        </w:rPr>
        <w:t>Розділ І. Загальні положення</w:t>
      </w:r>
    </w:p>
    <w:p w:rsidR="00474A1C" w:rsidRPr="00474A1C" w:rsidRDefault="00474A1C" w:rsidP="00474A1C">
      <w:pPr>
        <w:rPr>
          <w:color w:val="000000"/>
          <w:lang w:val="uk-UA" w:eastAsia="uk-UA"/>
        </w:rPr>
      </w:pPr>
      <w:r w:rsidRPr="00474A1C">
        <w:rPr>
          <w:color w:val="000000"/>
          <w:lang w:val="uk-UA" w:eastAsia="uk-UA"/>
        </w:rPr>
        <w:t>1. Терміни, які вживаються в тендерній документації</w:t>
      </w:r>
    </w:p>
    <w:p w:rsidR="0086517C" w:rsidRDefault="00474A1C" w:rsidP="00474A1C">
      <w:pPr>
        <w:rPr>
          <w:color w:val="000000"/>
          <w:lang w:val="uk-UA" w:eastAsia="uk-UA"/>
        </w:rPr>
      </w:pPr>
      <w:r w:rsidRPr="00474A1C">
        <w:rPr>
          <w:color w:val="000000"/>
          <w:lang w:val="uk-UA" w:eastAsia="uk-UA"/>
        </w:rPr>
        <w:t xml:space="preserve">2. Інформація про замовника торгів </w:t>
      </w:r>
    </w:p>
    <w:p w:rsidR="0086517C" w:rsidRDefault="00474A1C" w:rsidP="00474A1C">
      <w:pPr>
        <w:rPr>
          <w:color w:val="000000"/>
          <w:lang w:val="uk-UA" w:eastAsia="uk-UA"/>
        </w:rPr>
      </w:pPr>
      <w:r w:rsidRPr="00474A1C">
        <w:rPr>
          <w:color w:val="000000"/>
          <w:lang w:val="uk-UA" w:eastAsia="uk-UA"/>
        </w:rPr>
        <w:t xml:space="preserve">2.1. Повне найменування </w:t>
      </w:r>
    </w:p>
    <w:p w:rsidR="0086517C" w:rsidRDefault="00474A1C" w:rsidP="00474A1C">
      <w:pPr>
        <w:rPr>
          <w:color w:val="000000"/>
          <w:lang w:val="uk-UA" w:eastAsia="uk-UA"/>
        </w:rPr>
      </w:pPr>
      <w:r w:rsidRPr="00474A1C">
        <w:rPr>
          <w:color w:val="000000"/>
          <w:lang w:val="uk-UA" w:eastAsia="uk-UA"/>
        </w:rPr>
        <w:t xml:space="preserve">2.2. Місцезнаходження </w:t>
      </w:r>
    </w:p>
    <w:p w:rsidR="00474A1C" w:rsidRPr="00474A1C" w:rsidRDefault="00474A1C" w:rsidP="00474A1C">
      <w:pPr>
        <w:rPr>
          <w:color w:val="000000"/>
          <w:lang w:val="uk-UA" w:eastAsia="uk-UA"/>
        </w:rPr>
      </w:pPr>
      <w:r w:rsidRPr="00474A1C">
        <w:rPr>
          <w:color w:val="000000"/>
          <w:lang w:val="uk-UA" w:eastAsia="uk-UA"/>
        </w:rPr>
        <w:t>2.3.Посадова особа замовника, уповноважена здійснювати зв'язок з учасниками.</w:t>
      </w:r>
    </w:p>
    <w:p w:rsidR="00474A1C" w:rsidRPr="00474A1C" w:rsidRDefault="00474A1C" w:rsidP="00474A1C">
      <w:pPr>
        <w:rPr>
          <w:color w:val="000000"/>
          <w:lang w:val="uk-UA" w:eastAsia="uk-UA"/>
        </w:rPr>
      </w:pPr>
      <w:r w:rsidRPr="00474A1C">
        <w:rPr>
          <w:color w:val="000000"/>
          <w:lang w:val="uk-UA" w:eastAsia="uk-UA"/>
        </w:rPr>
        <w:t>3. Процедура закупівлі</w:t>
      </w:r>
    </w:p>
    <w:p w:rsidR="0086517C" w:rsidRDefault="00474A1C" w:rsidP="00474A1C">
      <w:pPr>
        <w:rPr>
          <w:color w:val="000000"/>
          <w:lang w:val="uk-UA" w:eastAsia="uk-UA"/>
        </w:rPr>
      </w:pPr>
      <w:r w:rsidRPr="00474A1C">
        <w:rPr>
          <w:color w:val="000000"/>
          <w:lang w:val="uk-UA" w:eastAsia="uk-UA"/>
        </w:rPr>
        <w:t xml:space="preserve">4. Інформація про предмет закупівлі </w:t>
      </w:r>
    </w:p>
    <w:p w:rsidR="0086517C" w:rsidRDefault="00474A1C" w:rsidP="00474A1C">
      <w:pPr>
        <w:rPr>
          <w:color w:val="000000"/>
          <w:lang w:val="uk-UA" w:eastAsia="uk-UA"/>
        </w:rPr>
      </w:pPr>
      <w:r w:rsidRPr="00474A1C">
        <w:rPr>
          <w:color w:val="000000"/>
          <w:lang w:val="uk-UA" w:eastAsia="uk-UA"/>
        </w:rPr>
        <w:t xml:space="preserve">4.1. Назва предмета закупівлі </w:t>
      </w:r>
    </w:p>
    <w:p w:rsidR="0086517C" w:rsidRDefault="00474A1C" w:rsidP="00474A1C">
      <w:pPr>
        <w:rPr>
          <w:color w:val="000000"/>
          <w:lang w:val="uk-UA" w:eastAsia="uk-UA"/>
        </w:rPr>
      </w:pPr>
      <w:r w:rsidRPr="00474A1C">
        <w:rPr>
          <w:color w:val="000000"/>
          <w:lang w:val="uk-UA" w:eastAsia="uk-UA"/>
        </w:rPr>
        <w:t xml:space="preserve">4.2. Опис окремої частини (частин) предмета закупівлі (лота), щодо якої можуть бути подані тендерні пропозиції </w:t>
      </w:r>
    </w:p>
    <w:p w:rsidR="0086517C" w:rsidRDefault="00474A1C" w:rsidP="00474A1C">
      <w:pPr>
        <w:rPr>
          <w:color w:val="000000"/>
          <w:lang w:val="uk-UA" w:eastAsia="uk-UA"/>
        </w:rPr>
      </w:pPr>
      <w:r w:rsidRPr="00474A1C">
        <w:rPr>
          <w:color w:val="000000"/>
          <w:lang w:val="uk-UA" w:eastAsia="uk-UA"/>
        </w:rPr>
        <w:t>4.3. Місце, кількість, обсяг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4.4. Строк поставки товарів (надання послуг, виконання робіт)</w:t>
      </w:r>
    </w:p>
    <w:p w:rsidR="00474A1C" w:rsidRPr="00474A1C" w:rsidRDefault="00474A1C" w:rsidP="00474A1C">
      <w:pPr>
        <w:rPr>
          <w:color w:val="000000"/>
          <w:lang w:val="uk-UA" w:eastAsia="uk-UA"/>
        </w:rPr>
      </w:pPr>
      <w:r w:rsidRPr="00474A1C">
        <w:rPr>
          <w:color w:val="000000"/>
          <w:lang w:val="uk-UA" w:eastAsia="uk-UA"/>
        </w:rPr>
        <w:t>5. Недискримінація учасників</w:t>
      </w:r>
    </w:p>
    <w:p w:rsidR="00474A1C" w:rsidRPr="00474A1C" w:rsidRDefault="00474A1C" w:rsidP="00474A1C">
      <w:pPr>
        <w:rPr>
          <w:color w:val="000000"/>
          <w:lang w:val="uk-UA" w:eastAsia="uk-UA"/>
        </w:rPr>
      </w:pPr>
      <w:r w:rsidRPr="00474A1C">
        <w:rPr>
          <w:color w:val="000000"/>
          <w:lang w:val="uk-UA" w:eastAsia="uk-UA"/>
        </w:rPr>
        <w:t>6. Інформація про валюту, у якій повинно бути розраховано та зазначено ціну тендерної пропозиції</w:t>
      </w:r>
    </w:p>
    <w:p w:rsidR="00474A1C" w:rsidRPr="00474A1C" w:rsidRDefault="00474A1C" w:rsidP="00474A1C">
      <w:pPr>
        <w:rPr>
          <w:color w:val="000000"/>
          <w:lang w:val="uk-UA" w:eastAsia="uk-UA"/>
        </w:rPr>
      </w:pPr>
      <w:r w:rsidRPr="00474A1C">
        <w:rPr>
          <w:color w:val="000000"/>
          <w:lang w:val="uk-UA" w:eastAsia="uk-UA"/>
        </w:rPr>
        <w:t>7. Інформація промову (мови), якою (якими) повинно бути складено тендерні пропозиції</w:t>
      </w:r>
    </w:p>
    <w:p w:rsidR="00474A1C" w:rsidRPr="00474A1C" w:rsidRDefault="00474A1C" w:rsidP="00474A1C">
      <w:pPr>
        <w:rPr>
          <w:b/>
          <w:color w:val="000000"/>
          <w:lang w:val="uk-UA" w:eastAsia="uk-UA"/>
        </w:rPr>
      </w:pPr>
      <w:r w:rsidRPr="00474A1C">
        <w:rPr>
          <w:b/>
          <w:color w:val="000000"/>
          <w:lang w:val="uk-UA" w:eastAsia="uk-UA"/>
        </w:rPr>
        <w:t>Розділ ІІ. Порядок внесення змін та надання роз’яснень до тендерної документації</w:t>
      </w:r>
    </w:p>
    <w:p w:rsidR="00474A1C" w:rsidRPr="00474A1C" w:rsidRDefault="00474A1C" w:rsidP="00474A1C">
      <w:pPr>
        <w:rPr>
          <w:color w:val="000000"/>
          <w:lang w:val="uk-UA" w:eastAsia="uk-UA"/>
        </w:rPr>
      </w:pPr>
      <w:r w:rsidRPr="00474A1C">
        <w:rPr>
          <w:color w:val="000000"/>
          <w:lang w:val="uk-UA" w:eastAsia="uk-UA"/>
        </w:rPr>
        <w:t>1. Процедура надання роз’яснень щодо тендерної документації</w:t>
      </w:r>
    </w:p>
    <w:p w:rsidR="00474A1C" w:rsidRPr="00474A1C" w:rsidRDefault="00474A1C" w:rsidP="00474A1C">
      <w:pPr>
        <w:rPr>
          <w:color w:val="000000"/>
          <w:lang w:val="uk-UA" w:eastAsia="uk-UA"/>
        </w:rPr>
      </w:pPr>
      <w:r w:rsidRPr="00474A1C">
        <w:rPr>
          <w:color w:val="000000"/>
          <w:lang w:val="uk-UA" w:eastAsia="uk-UA"/>
        </w:rPr>
        <w:t>2. Внесення змін до тендерної документації</w:t>
      </w:r>
    </w:p>
    <w:p w:rsidR="00474A1C" w:rsidRPr="00474A1C" w:rsidRDefault="00474A1C" w:rsidP="00474A1C">
      <w:pPr>
        <w:rPr>
          <w:b/>
          <w:color w:val="000000"/>
          <w:lang w:val="uk-UA" w:eastAsia="uk-UA"/>
        </w:rPr>
      </w:pPr>
      <w:r w:rsidRPr="00474A1C">
        <w:rPr>
          <w:b/>
          <w:color w:val="000000"/>
          <w:lang w:val="uk-UA" w:eastAsia="uk-UA"/>
        </w:rPr>
        <w:t>Розділ ІІІ. Інструкція з підготовки тендерної пропозиції</w:t>
      </w:r>
    </w:p>
    <w:p w:rsidR="00474A1C" w:rsidRPr="00474A1C" w:rsidRDefault="00474A1C" w:rsidP="00474A1C">
      <w:pPr>
        <w:rPr>
          <w:color w:val="000000"/>
          <w:lang w:val="uk-UA" w:eastAsia="uk-UA"/>
        </w:rPr>
      </w:pPr>
      <w:r w:rsidRPr="00474A1C">
        <w:rPr>
          <w:color w:val="000000"/>
          <w:lang w:val="uk-UA" w:eastAsia="uk-UA"/>
        </w:rPr>
        <w:t>1. Зміст і спосіб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3. Умови повернення чи неповернення забезпечення тендерної пропозиції</w:t>
      </w:r>
    </w:p>
    <w:p w:rsidR="00474A1C" w:rsidRPr="00474A1C" w:rsidRDefault="00474A1C" w:rsidP="00474A1C">
      <w:pPr>
        <w:rPr>
          <w:color w:val="000000"/>
          <w:lang w:val="uk-UA" w:eastAsia="uk-UA"/>
        </w:rPr>
      </w:pPr>
      <w:r w:rsidRPr="00474A1C">
        <w:rPr>
          <w:color w:val="000000"/>
          <w:lang w:val="uk-UA" w:eastAsia="uk-UA"/>
        </w:rPr>
        <w:t>4. Строк, протягом якого тендерні пропозиції є дійсними</w:t>
      </w:r>
    </w:p>
    <w:p w:rsidR="00474A1C" w:rsidRPr="00265301" w:rsidRDefault="00474A1C" w:rsidP="00474A1C">
      <w:pPr>
        <w:rPr>
          <w:lang w:val="uk-UA" w:eastAsia="uk-UA"/>
        </w:rPr>
      </w:pPr>
      <w:r w:rsidRPr="00265301">
        <w:rPr>
          <w:lang w:val="uk-UA" w:eastAsia="uk-UA"/>
        </w:rPr>
        <w:t xml:space="preserve">5. </w:t>
      </w:r>
      <w:r w:rsidR="00265301" w:rsidRPr="00265301">
        <w:t>Кваліфікаційні критерії до учасникі</w:t>
      </w:r>
      <w:proofErr w:type="gramStart"/>
      <w:r w:rsidR="00265301" w:rsidRPr="00265301">
        <w:t>в</w:t>
      </w:r>
      <w:proofErr w:type="gramEnd"/>
      <w:r w:rsidR="00265301" w:rsidRPr="00265301">
        <w:t xml:space="preserve"> </w:t>
      </w:r>
      <w:proofErr w:type="gramStart"/>
      <w:r w:rsidR="00265301" w:rsidRPr="00265301">
        <w:t>та</w:t>
      </w:r>
      <w:proofErr w:type="gramEnd"/>
      <w:r w:rsidR="00265301" w:rsidRPr="00265301">
        <w:t xml:space="preserve"> вимоги, згідно  з пунктом 28  та пунктом 47  Особливостей</w:t>
      </w:r>
    </w:p>
    <w:p w:rsidR="00474A1C" w:rsidRPr="00474A1C" w:rsidRDefault="00474A1C" w:rsidP="00474A1C">
      <w:pPr>
        <w:rPr>
          <w:color w:val="000000"/>
          <w:lang w:val="uk-UA" w:eastAsia="uk-UA"/>
        </w:rPr>
      </w:pPr>
      <w:r w:rsidRPr="00474A1C">
        <w:rPr>
          <w:color w:val="000000"/>
          <w:lang w:val="uk-UA" w:eastAsia="uk-UA"/>
        </w:rPr>
        <w:t>6. Інформація про технічні, якісні та кількісні характеристики предмета закупівлі</w:t>
      </w:r>
    </w:p>
    <w:p w:rsidR="00474A1C" w:rsidRPr="00474A1C" w:rsidRDefault="00474A1C" w:rsidP="00474A1C">
      <w:pPr>
        <w:rPr>
          <w:color w:val="000000"/>
          <w:lang w:val="uk-UA" w:eastAsia="uk-UA"/>
        </w:rPr>
      </w:pPr>
      <w:r w:rsidRPr="00474A1C">
        <w:rPr>
          <w:color w:val="000000"/>
          <w:lang w:val="uk-UA" w:eastAsia="uk-UA"/>
        </w:rPr>
        <w:t>7. Інформація про субпідрядника (у випадку закупівлі робіт та послуг)</w:t>
      </w:r>
    </w:p>
    <w:p w:rsidR="00474A1C" w:rsidRPr="00474A1C" w:rsidRDefault="00474A1C" w:rsidP="00474A1C">
      <w:pPr>
        <w:rPr>
          <w:color w:val="000000"/>
          <w:lang w:val="uk-UA" w:eastAsia="uk-UA"/>
        </w:rPr>
      </w:pPr>
      <w:r w:rsidRPr="00474A1C">
        <w:rPr>
          <w:color w:val="000000"/>
          <w:lang w:val="uk-UA" w:eastAsia="uk-UA"/>
        </w:rPr>
        <w:t>8. Внесення змін або відкликання тендерної пропозиції учасником</w:t>
      </w:r>
    </w:p>
    <w:p w:rsidR="00474A1C" w:rsidRPr="00474A1C" w:rsidRDefault="00474A1C" w:rsidP="00474A1C">
      <w:pPr>
        <w:rPr>
          <w:b/>
          <w:color w:val="000000"/>
          <w:lang w:val="uk-UA" w:eastAsia="uk-UA"/>
        </w:rPr>
      </w:pPr>
      <w:r w:rsidRPr="00474A1C">
        <w:rPr>
          <w:b/>
          <w:color w:val="000000"/>
          <w:lang w:val="uk-UA" w:eastAsia="uk-UA"/>
        </w:rPr>
        <w:t>Розділ ІV. Подання та розкриття тендерної пропозиції</w:t>
      </w:r>
    </w:p>
    <w:p w:rsidR="00474A1C" w:rsidRPr="00474A1C" w:rsidRDefault="00474A1C" w:rsidP="00474A1C">
      <w:pPr>
        <w:rPr>
          <w:color w:val="000000"/>
          <w:lang w:val="uk-UA" w:eastAsia="uk-UA"/>
        </w:rPr>
      </w:pPr>
      <w:r w:rsidRPr="00474A1C">
        <w:rPr>
          <w:color w:val="000000"/>
          <w:lang w:val="uk-UA" w:eastAsia="uk-UA"/>
        </w:rPr>
        <w:t>1. Кінцевий строк подання тендерної пропозиції</w:t>
      </w:r>
    </w:p>
    <w:p w:rsidR="00474A1C" w:rsidRPr="00474A1C" w:rsidRDefault="00474A1C" w:rsidP="00474A1C">
      <w:pPr>
        <w:rPr>
          <w:color w:val="000000"/>
          <w:lang w:val="uk-UA" w:eastAsia="uk-UA"/>
        </w:rPr>
      </w:pPr>
      <w:r w:rsidRPr="00474A1C">
        <w:rPr>
          <w:color w:val="000000"/>
          <w:lang w:val="uk-UA" w:eastAsia="uk-UA"/>
        </w:rPr>
        <w:t>2. Дата та час розкриття тендерної пропозиції</w:t>
      </w:r>
    </w:p>
    <w:p w:rsidR="00474A1C" w:rsidRPr="00474A1C" w:rsidRDefault="00474A1C" w:rsidP="00474A1C">
      <w:pPr>
        <w:rPr>
          <w:b/>
          <w:color w:val="000000"/>
          <w:lang w:val="uk-UA" w:eastAsia="uk-UA"/>
        </w:rPr>
      </w:pPr>
      <w:r w:rsidRPr="00474A1C">
        <w:rPr>
          <w:b/>
          <w:color w:val="000000"/>
          <w:lang w:val="uk-UA" w:eastAsia="uk-UA"/>
        </w:rPr>
        <w:t>Розділ V. Оцінка тендерної пропозиції</w:t>
      </w:r>
    </w:p>
    <w:p w:rsidR="00474A1C" w:rsidRPr="00474A1C" w:rsidRDefault="00474A1C" w:rsidP="00474A1C">
      <w:pPr>
        <w:rPr>
          <w:color w:val="000000"/>
          <w:lang w:val="uk-UA" w:eastAsia="uk-UA"/>
        </w:rPr>
      </w:pPr>
      <w:r w:rsidRPr="00474A1C">
        <w:rPr>
          <w:color w:val="000000"/>
          <w:lang w:val="uk-UA" w:eastAsia="uk-UA"/>
        </w:rPr>
        <w:t>1. Перелік критеріїв та методика оцінки тендерної пропозиції із зазначенням питомої ваги критерію</w:t>
      </w:r>
    </w:p>
    <w:p w:rsidR="00474A1C" w:rsidRPr="00474A1C" w:rsidRDefault="00474A1C" w:rsidP="00474A1C">
      <w:pPr>
        <w:rPr>
          <w:color w:val="000000"/>
          <w:lang w:val="uk-UA" w:eastAsia="uk-UA"/>
        </w:rPr>
      </w:pPr>
      <w:r w:rsidRPr="00474A1C">
        <w:rPr>
          <w:color w:val="000000"/>
          <w:lang w:val="uk-UA" w:eastAsia="uk-UA"/>
        </w:rPr>
        <w:t>2. Інша інформація</w:t>
      </w:r>
    </w:p>
    <w:p w:rsidR="00474A1C" w:rsidRPr="00474A1C" w:rsidRDefault="00474A1C" w:rsidP="00474A1C">
      <w:pPr>
        <w:rPr>
          <w:color w:val="000000"/>
          <w:lang w:val="uk-UA" w:eastAsia="uk-UA"/>
        </w:rPr>
      </w:pPr>
      <w:r w:rsidRPr="00474A1C">
        <w:rPr>
          <w:color w:val="000000"/>
          <w:lang w:val="uk-UA" w:eastAsia="uk-UA"/>
        </w:rPr>
        <w:t>3. Відхилення тендерних пропозицій</w:t>
      </w:r>
    </w:p>
    <w:p w:rsidR="00474A1C" w:rsidRPr="00474A1C" w:rsidRDefault="00474A1C" w:rsidP="00474A1C">
      <w:pPr>
        <w:rPr>
          <w:b/>
          <w:color w:val="000000"/>
          <w:lang w:val="uk-UA" w:eastAsia="uk-UA"/>
        </w:rPr>
      </w:pPr>
      <w:r w:rsidRPr="00474A1C">
        <w:rPr>
          <w:b/>
          <w:color w:val="000000"/>
          <w:lang w:val="uk-UA" w:eastAsia="uk-UA"/>
        </w:rPr>
        <w:t>Розділ VІ. Результати торгів та укладання договору про закупівлю</w:t>
      </w:r>
    </w:p>
    <w:p w:rsidR="00474A1C" w:rsidRPr="00474A1C" w:rsidRDefault="00474A1C" w:rsidP="00474A1C">
      <w:pPr>
        <w:rPr>
          <w:color w:val="000000"/>
          <w:lang w:val="uk-UA" w:eastAsia="uk-UA"/>
        </w:rPr>
      </w:pPr>
      <w:r w:rsidRPr="00474A1C">
        <w:rPr>
          <w:color w:val="000000"/>
          <w:lang w:val="uk-UA" w:eastAsia="uk-UA"/>
        </w:rPr>
        <w:t>1. Відміна замовником торгів чи визнання їх такими, що не відбулися</w:t>
      </w:r>
    </w:p>
    <w:p w:rsidR="00474A1C" w:rsidRPr="00474A1C" w:rsidRDefault="00474A1C" w:rsidP="00474A1C">
      <w:pPr>
        <w:rPr>
          <w:color w:val="000000"/>
          <w:lang w:val="uk-UA" w:eastAsia="uk-UA"/>
        </w:rPr>
      </w:pPr>
      <w:r w:rsidRPr="00474A1C">
        <w:rPr>
          <w:color w:val="000000"/>
          <w:lang w:val="uk-UA" w:eastAsia="uk-UA"/>
        </w:rPr>
        <w:t>2. Строк укладання договору</w:t>
      </w:r>
    </w:p>
    <w:p w:rsidR="00474A1C" w:rsidRPr="00474A1C" w:rsidRDefault="00474A1C" w:rsidP="00474A1C">
      <w:pPr>
        <w:rPr>
          <w:color w:val="000000"/>
          <w:lang w:val="uk-UA" w:eastAsia="uk-UA"/>
        </w:rPr>
      </w:pPr>
      <w:r w:rsidRPr="00474A1C">
        <w:rPr>
          <w:color w:val="000000"/>
          <w:lang w:val="uk-UA" w:eastAsia="uk-UA"/>
        </w:rPr>
        <w:t>3. Проект договору про закупівлю</w:t>
      </w:r>
    </w:p>
    <w:p w:rsidR="00474A1C" w:rsidRPr="00474A1C" w:rsidRDefault="00474A1C" w:rsidP="00474A1C">
      <w:pPr>
        <w:rPr>
          <w:color w:val="000000"/>
          <w:lang w:val="uk-UA" w:eastAsia="uk-UA"/>
        </w:rPr>
      </w:pPr>
      <w:r w:rsidRPr="00474A1C">
        <w:rPr>
          <w:color w:val="000000"/>
          <w:lang w:val="uk-UA" w:eastAsia="uk-UA"/>
        </w:rPr>
        <w:t>4. Істотні умови, що обов’язково включаються до договору про закупівлю</w:t>
      </w:r>
    </w:p>
    <w:p w:rsidR="00474A1C" w:rsidRPr="00474A1C" w:rsidRDefault="00474A1C" w:rsidP="00474A1C">
      <w:pPr>
        <w:rPr>
          <w:color w:val="000000"/>
          <w:lang w:val="uk-UA" w:eastAsia="uk-UA"/>
        </w:rPr>
      </w:pPr>
      <w:r w:rsidRPr="00474A1C">
        <w:rPr>
          <w:color w:val="000000"/>
          <w:lang w:val="uk-UA" w:eastAsia="uk-UA"/>
        </w:rPr>
        <w:t>5. Дії замовника при відмові переможця торгів підписати договір про закупівлю</w:t>
      </w:r>
    </w:p>
    <w:p w:rsidR="00474A1C" w:rsidRPr="00474A1C" w:rsidRDefault="00474A1C" w:rsidP="00474A1C">
      <w:pPr>
        <w:rPr>
          <w:color w:val="000000"/>
          <w:lang w:val="uk-UA" w:eastAsia="uk-UA"/>
        </w:rPr>
      </w:pPr>
      <w:r w:rsidRPr="00474A1C">
        <w:rPr>
          <w:color w:val="000000"/>
          <w:lang w:val="uk-UA" w:eastAsia="uk-UA"/>
        </w:rPr>
        <w:t>6. Забезпечення виконання договору про закупівлю.</w:t>
      </w:r>
    </w:p>
    <w:p w:rsidR="00474A1C" w:rsidRPr="00474A1C" w:rsidRDefault="00474A1C" w:rsidP="00474A1C">
      <w:pPr>
        <w:rPr>
          <w:color w:val="000000"/>
          <w:lang w:val="uk-UA" w:eastAsia="uk-UA"/>
        </w:rPr>
      </w:pPr>
      <w:r w:rsidRPr="00474A1C">
        <w:rPr>
          <w:color w:val="000000"/>
          <w:lang w:val="uk-UA" w:eastAsia="uk-UA"/>
        </w:rPr>
        <w:t>Додатки до тендерної документації:</w:t>
      </w:r>
    </w:p>
    <w:p w:rsidR="00474A1C" w:rsidRPr="00474A1C" w:rsidRDefault="00474A1C" w:rsidP="00474A1C">
      <w:pPr>
        <w:rPr>
          <w:color w:val="000000"/>
          <w:lang w:val="uk-UA" w:eastAsia="uk-UA"/>
        </w:rPr>
      </w:pPr>
      <w:r w:rsidRPr="00474A1C">
        <w:rPr>
          <w:b/>
          <w:color w:val="000000"/>
          <w:lang w:val="uk-UA" w:eastAsia="uk-UA"/>
        </w:rPr>
        <w:t>Додаток 1</w:t>
      </w:r>
      <w:r w:rsidRPr="00474A1C">
        <w:rPr>
          <w:color w:val="000000"/>
          <w:lang w:val="uk-UA" w:eastAsia="uk-UA"/>
        </w:rPr>
        <w:t>. ТЕНДЕРНА ПРОПОЗИЦІЯ</w:t>
      </w:r>
    </w:p>
    <w:p w:rsidR="00474A1C" w:rsidRPr="00474A1C" w:rsidRDefault="00474A1C" w:rsidP="00474A1C">
      <w:pPr>
        <w:rPr>
          <w:color w:val="000000"/>
          <w:lang w:val="uk-UA" w:eastAsia="uk-UA"/>
        </w:rPr>
      </w:pPr>
      <w:r w:rsidRPr="00474A1C">
        <w:rPr>
          <w:b/>
          <w:color w:val="000000"/>
          <w:lang w:val="uk-UA" w:eastAsia="uk-UA"/>
        </w:rPr>
        <w:t>Додаток 2.</w:t>
      </w:r>
      <w:r w:rsidRPr="00474A1C">
        <w:rPr>
          <w:color w:val="000000"/>
          <w:lang w:val="uk-UA" w:eastAsia="uk-UA"/>
        </w:rPr>
        <w:t xml:space="preserve"> ДОВІДКА З ВІДОМОСТЯМИ ПРО УЧАСНИКА</w:t>
      </w:r>
    </w:p>
    <w:p w:rsidR="006E4736" w:rsidRPr="006E4736" w:rsidRDefault="00474A1C" w:rsidP="006E4736">
      <w:pPr>
        <w:rPr>
          <w:b/>
          <w:color w:val="000000"/>
          <w:lang w:val="uk-UA" w:eastAsia="uk-UA"/>
        </w:rPr>
      </w:pPr>
      <w:r w:rsidRPr="00474A1C">
        <w:rPr>
          <w:b/>
          <w:color w:val="000000"/>
          <w:lang w:val="uk-UA" w:eastAsia="uk-UA"/>
        </w:rPr>
        <w:t>Додаток 3.</w:t>
      </w:r>
      <w:r w:rsidRPr="00474A1C">
        <w:rPr>
          <w:color w:val="000000"/>
          <w:lang w:val="uk-UA" w:eastAsia="uk-UA"/>
        </w:rPr>
        <w:t xml:space="preserve"> </w:t>
      </w:r>
      <w:r w:rsidR="006E4736" w:rsidRPr="006E4736">
        <w:rPr>
          <w:color w:val="000000"/>
          <w:lang w:val="uk-UA" w:eastAsia="uk-UA"/>
        </w:rPr>
        <w:t>ІНФОРМАЦІЯ ЩОДО ПІДТВЕРДЖЕННЯ ВІДСУТНОСТІ ПІДСТАВ, ПЕРЕДБАЧЕНИХ  П.47 ОСОБЛИВОСТЕЙ</w:t>
      </w:r>
      <w:r w:rsidR="006E4736" w:rsidRPr="006E4736">
        <w:rPr>
          <w:b/>
          <w:color w:val="000000"/>
          <w:lang w:val="uk-UA" w:eastAsia="uk-UA"/>
        </w:rPr>
        <w:t xml:space="preserve"> </w:t>
      </w:r>
    </w:p>
    <w:p w:rsidR="00474A1C" w:rsidRPr="006E4736" w:rsidRDefault="00474A1C" w:rsidP="00474A1C">
      <w:pPr>
        <w:rPr>
          <w:color w:val="000000"/>
          <w:lang w:val="uk-UA" w:eastAsia="uk-UA"/>
        </w:rPr>
      </w:pPr>
      <w:r w:rsidRPr="006E4736">
        <w:rPr>
          <w:b/>
          <w:color w:val="000000"/>
          <w:lang w:val="uk-UA" w:eastAsia="uk-UA"/>
        </w:rPr>
        <w:t>Додаток 4.</w:t>
      </w:r>
      <w:r w:rsidRPr="006E4736">
        <w:rPr>
          <w:color w:val="000000"/>
          <w:lang w:val="uk-UA" w:eastAsia="uk-UA"/>
        </w:rPr>
        <w:t xml:space="preserve"> ІНФОРМАЦІЯ ПРО НЕОБХІДНІ ТЕХНІЧНІ, ЯКІСНІ ТА КІЛЬКІСНІ ХАРАКТЕРИСТИКИ</w:t>
      </w:r>
      <w:r w:rsidR="006E4736" w:rsidRPr="006E4736">
        <w:rPr>
          <w:color w:val="000000"/>
          <w:lang w:val="uk-UA" w:eastAsia="uk-UA"/>
        </w:rPr>
        <w:t xml:space="preserve"> </w:t>
      </w:r>
      <w:r w:rsidRPr="006E4736">
        <w:rPr>
          <w:color w:val="000000"/>
          <w:lang w:val="uk-UA" w:eastAsia="uk-UA"/>
        </w:rPr>
        <w:t>ПРЕДМЕТА ЗАКУПІВЛІ</w:t>
      </w:r>
    </w:p>
    <w:p w:rsidR="00474A1C" w:rsidRPr="006E4736" w:rsidRDefault="00474A1C" w:rsidP="00474A1C">
      <w:pPr>
        <w:rPr>
          <w:color w:val="000000"/>
          <w:lang w:val="uk-UA" w:eastAsia="uk-UA"/>
        </w:rPr>
      </w:pPr>
      <w:r w:rsidRPr="006E4736">
        <w:rPr>
          <w:b/>
          <w:color w:val="000000"/>
          <w:lang w:val="uk-UA" w:eastAsia="uk-UA"/>
        </w:rPr>
        <w:t>Додаток 5</w:t>
      </w:r>
      <w:r w:rsidRPr="006E4736">
        <w:rPr>
          <w:color w:val="000000"/>
          <w:lang w:val="uk-UA" w:eastAsia="uk-UA"/>
        </w:rPr>
        <w:t>. ПРОЕКТ ДОГОВОРУ ПРО ЗАКУПІВЛЮ</w:t>
      </w:r>
    </w:p>
    <w:p w:rsidR="00474A1C" w:rsidRPr="006E4736" w:rsidRDefault="00474A1C" w:rsidP="00474A1C">
      <w:pPr>
        <w:rPr>
          <w:color w:val="000000"/>
          <w:lang w:val="uk-UA" w:eastAsia="uk-UA"/>
        </w:rPr>
      </w:pPr>
      <w:r w:rsidRPr="006E4736">
        <w:rPr>
          <w:b/>
          <w:color w:val="000000"/>
          <w:lang w:val="uk-UA" w:eastAsia="uk-UA"/>
        </w:rPr>
        <w:t>Додаток 6.</w:t>
      </w:r>
      <w:r w:rsidRPr="006E4736">
        <w:rPr>
          <w:color w:val="000000"/>
          <w:lang w:val="uk-UA" w:eastAsia="uk-UA"/>
        </w:rPr>
        <w:t xml:space="preserve"> КВАЛІФІКАЦІЙНІ КРИТЕРІЇ</w:t>
      </w:r>
    </w:p>
    <w:p w:rsidR="005C5E3A" w:rsidRPr="006E4736" w:rsidRDefault="00474A1C" w:rsidP="00DB4059">
      <w:pPr>
        <w:rPr>
          <w:color w:val="000000"/>
          <w:lang w:val="uk-UA" w:eastAsia="uk-UA"/>
        </w:rPr>
      </w:pPr>
      <w:r w:rsidRPr="006E4736">
        <w:rPr>
          <w:b/>
          <w:color w:val="000000"/>
          <w:lang w:val="uk-UA" w:eastAsia="uk-UA"/>
        </w:rPr>
        <w:t>Додаток 7</w:t>
      </w:r>
      <w:r w:rsidRPr="006E4736">
        <w:rPr>
          <w:color w:val="000000"/>
          <w:lang w:val="uk-UA" w:eastAsia="uk-UA"/>
        </w:rPr>
        <w:t xml:space="preserve">. Лист згода </w:t>
      </w:r>
    </w:p>
    <w:p w:rsidR="005C5E3A" w:rsidRDefault="005C5E3A" w:rsidP="005C5E3A">
      <w:pPr>
        <w:tabs>
          <w:tab w:val="left" w:pos="1050"/>
        </w:tabs>
        <w:rPr>
          <w:lang w:val="uk-UA"/>
        </w:rPr>
      </w:pPr>
    </w:p>
    <w:p w:rsidR="006B7879" w:rsidRPr="003B22B6" w:rsidRDefault="006B7879" w:rsidP="005C5E3A">
      <w:pPr>
        <w:tabs>
          <w:tab w:val="left" w:pos="1050"/>
        </w:tabs>
        <w:rPr>
          <w:lang w:val="uk-UA"/>
        </w:rPr>
      </w:pPr>
    </w:p>
    <w:tbl>
      <w:tblPr>
        <w:tblW w:w="1510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0"/>
        <w:gridCol w:w="19"/>
        <w:gridCol w:w="11"/>
        <w:gridCol w:w="2966"/>
        <w:gridCol w:w="152"/>
        <w:gridCol w:w="19"/>
        <w:gridCol w:w="11"/>
        <w:gridCol w:w="7170"/>
        <w:gridCol w:w="19"/>
        <w:gridCol w:w="11"/>
        <w:gridCol w:w="4036"/>
      </w:tblGrid>
      <w:tr w:rsidR="005C5E3A" w:rsidRPr="003B22B6" w:rsidTr="00BC3BAA">
        <w:trPr>
          <w:gridAfter w:val="2"/>
          <w:wAfter w:w="4047" w:type="dxa"/>
        </w:trPr>
        <w:tc>
          <w:tcPr>
            <w:tcW w:w="11057" w:type="dxa"/>
            <w:gridSpan w:val="9"/>
            <w:shd w:val="clear" w:color="auto" w:fill="D9D9D9"/>
          </w:tcPr>
          <w:p w:rsidR="005C5E3A" w:rsidRPr="003B22B6" w:rsidRDefault="005C5E3A" w:rsidP="00BC3BAA">
            <w:pPr>
              <w:ind w:firstLine="284"/>
              <w:jc w:val="center"/>
              <w:rPr>
                <w:b/>
                <w:lang w:val="uk-UA"/>
              </w:rPr>
            </w:pPr>
            <w:r w:rsidRPr="003B22B6">
              <w:rPr>
                <w:b/>
                <w:sz w:val="22"/>
                <w:szCs w:val="22"/>
                <w:lang w:val="uk-UA"/>
              </w:rPr>
              <w:lastRenderedPageBreak/>
              <w:t>Розділ І. Загальні положення</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pStyle w:val="a5"/>
              <w:spacing w:after="0"/>
              <w:jc w:val="both"/>
              <w:rPr>
                <w:b/>
                <w:lang w:val="uk-UA"/>
              </w:rPr>
            </w:pPr>
            <w:r w:rsidRPr="003B22B6">
              <w:rPr>
                <w:b/>
                <w:sz w:val="22"/>
                <w:szCs w:val="22"/>
                <w:lang w:val="uk-UA"/>
              </w:rPr>
              <w:t>1.</w:t>
            </w:r>
          </w:p>
        </w:tc>
        <w:tc>
          <w:tcPr>
            <w:tcW w:w="3148" w:type="dxa"/>
            <w:gridSpan w:val="4"/>
          </w:tcPr>
          <w:p w:rsidR="005C5E3A" w:rsidRPr="003B22B6" w:rsidRDefault="005C5E3A" w:rsidP="00BC3BAA">
            <w:pPr>
              <w:pStyle w:val="a5"/>
              <w:spacing w:after="0"/>
              <w:ind w:firstLine="284"/>
              <w:rPr>
                <w:b/>
                <w:lang w:val="uk-UA" w:eastAsia="uk-UA"/>
              </w:rPr>
            </w:pPr>
            <w:r w:rsidRPr="003B22B6">
              <w:rPr>
                <w:b/>
                <w:sz w:val="22"/>
                <w:szCs w:val="22"/>
                <w:lang w:val="uk-UA" w:eastAsia="uk-UA"/>
              </w:rPr>
              <w:t>Терміни, які вживаються в тендерній документації</w:t>
            </w:r>
          </w:p>
          <w:p w:rsidR="005C5E3A" w:rsidRPr="003B22B6" w:rsidRDefault="005C5E3A" w:rsidP="00BC3BAA">
            <w:pPr>
              <w:pStyle w:val="a5"/>
              <w:spacing w:after="0"/>
              <w:ind w:firstLine="284"/>
              <w:rPr>
                <w:b/>
                <w:lang w:val="uk-UA"/>
              </w:rPr>
            </w:pPr>
          </w:p>
        </w:tc>
        <w:tc>
          <w:tcPr>
            <w:tcW w:w="7200" w:type="dxa"/>
            <w:gridSpan w:val="3"/>
          </w:tcPr>
          <w:p w:rsidR="0019334C" w:rsidRPr="0019334C" w:rsidRDefault="0019334C" w:rsidP="0019334C">
            <w:pPr>
              <w:jc w:val="both"/>
            </w:pPr>
            <w:r w:rsidRPr="0019334C">
              <w:rPr>
                <w:lang w:val="uk-UA"/>
              </w:rPr>
              <w:t>Тендерну д</w:t>
            </w:r>
            <w:r w:rsidRPr="0019334C">
              <w:rPr>
                <w:color w:val="000000"/>
                <w:lang w:val="uk-UA"/>
              </w:rPr>
              <w:t xml:space="preserve">окументацію розроблено відповідно до вимог Закону України «Про публічні закупівлі» (далі </w:t>
            </w:r>
            <w:r w:rsidRPr="0019334C">
              <w:rPr>
                <w:lang w:val="uk-UA"/>
              </w:rPr>
              <w:t>—</w:t>
            </w:r>
            <w:r w:rsidRPr="0019334C">
              <w:rPr>
                <w:color w:val="000000"/>
                <w:lang w:val="uk-UA"/>
              </w:rPr>
              <w:t xml:space="preserve"> Закон)</w:t>
            </w:r>
            <w:r w:rsidRPr="0019334C">
              <w:rPr>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19334C">
              <w:t xml:space="preserve">Кабміну від 12.10.2022 № 1178 </w:t>
            </w:r>
            <w:r w:rsidRPr="0019334C">
              <w:rPr>
                <w:color w:val="00B050"/>
              </w:rPr>
              <w:t>(</w:t>
            </w:r>
            <w:r w:rsidRPr="0019334C">
              <w:t>із змінами й доповненнями) (далі — Особливості).</w:t>
            </w:r>
          </w:p>
          <w:p w:rsidR="005C5E3A" w:rsidRPr="003B22B6" w:rsidRDefault="0019334C" w:rsidP="0019334C">
            <w:pPr>
              <w:ind w:firstLine="284"/>
              <w:jc w:val="both"/>
              <w:rPr>
                <w:lang w:val="uk-UA"/>
              </w:rPr>
            </w:pPr>
            <w:r w:rsidRPr="0019334C">
              <w:rPr>
                <w:color w:val="000000"/>
              </w:rPr>
              <w:t xml:space="preserve"> Терміни, які використовуються в цій документації, вживаються у значенні, наведеному в Законі та </w:t>
            </w:r>
            <w:r w:rsidRPr="0019334C">
              <w:t>Особливостях.</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2.</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замовника торгів</w:t>
            </w:r>
            <w:r w:rsidRPr="003B22B6">
              <w:rPr>
                <w:b/>
                <w:sz w:val="22"/>
                <w:szCs w:val="22"/>
                <w:lang w:val="uk-UA"/>
              </w:rPr>
              <w:t>:</w:t>
            </w:r>
          </w:p>
        </w:tc>
        <w:tc>
          <w:tcPr>
            <w:tcW w:w="7200" w:type="dxa"/>
            <w:gridSpan w:val="3"/>
          </w:tcPr>
          <w:p w:rsidR="005C5E3A" w:rsidRPr="003B22B6" w:rsidRDefault="005C5E3A" w:rsidP="00BC3BAA">
            <w:pPr>
              <w:tabs>
                <w:tab w:val="left" w:pos="2160"/>
                <w:tab w:val="left" w:pos="3600"/>
              </w:tabs>
              <w:ind w:left="-49" w:firstLine="284"/>
              <w:jc w:val="both"/>
              <w:rPr>
                <w:i/>
                <w:lang w:val="uk-UA"/>
              </w:rPr>
            </w:pPr>
          </w:p>
          <w:p w:rsidR="005C5E3A" w:rsidRPr="003B22B6" w:rsidRDefault="005C5E3A" w:rsidP="00BC3BAA">
            <w:pPr>
              <w:tabs>
                <w:tab w:val="left" w:pos="2160"/>
                <w:tab w:val="left" w:pos="3600"/>
              </w:tabs>
              <w:ind w:left="-49" w:firstLine="284"/>
              <w:jc w:val="both"/>
              <w:rPr>
                <w:i/>
                <w:lang w:val="uk-UA"/>
              </w:rPr>
            </w:pPr>
          </w:p>
        </w:tc>
      </w:tr>
      <w:tr w:rsidR="005C5E3A" w:rsidRPr="00155E65"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2.1</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rPr>
              <w:t>Повне найменування:</w:t>
            </w:r>
          </w:p>
        </w:tc>
        <w:tc>
          <w:tcPr>
            <w:tcW w:w="7200" w:type="dxa"/>
            <w:gridSpan w:val="3"/>
          </w:tcPr>
          <w:p w:rsidR="005C5E3A" w:rsidRPr="00F81EF2" w:rsidRDefault="00F81EF2" w:rsidP="00F81EF2">
            <w:pPr>
              <w:suppressAutoHyphens/>
              <w:outlineLvl w:val="0"/>
              <w:rPr>
                <w:b/>
                <w:bCs/>
                <w:lang w:val="uk-UA" w:eastAsia="ar-SA"/>
              </w:rPr>
            </w:pPr>
            <w:r w:rsidRPr="00F81EF2">
              <w:rPr>
                <w:b/>
                <w:bCs/>
                <w:lang w:val="uk-UA" w:eastAsia="ar-SA"/>
              </w:rPr>
              <w:t>Управління освіти</w:t>
            </w:r>
            <w:r>
              <w:rPr>
                <w:b/>
                <w:bCs/>
                <w:lang w:val="uk-UA" w:eastAsia="ar-SA"/>
              </w:rPr>
              <w:t xml:space="preserve"> </w:t>
            </w:r>
            <w:r w:rsidRPr="00F81EF2">
              <w:rPr>
                <w:b/>
                <w:bCs/>
                <w:lang w:val="uk-UA" w:eastAsia="ar-SA"/>
              </w:rPr>
              <w:t xml:space="preserve">Подільської районної в місті Києві державної адміністрації </w:t>
            </w:r>
            <w:r w:rsidR="005C5E3A" w:rsidRPr="003B22B6">
              <w:rPr>
                <w:sz w:val="22"/>
                <w:lang w:val="uk-UA"/>
              </w:rPr>
              <w:t>(далі – Замовник)</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2.2.</w:t>
            </w:r>
          </w:p>
        </w:tc>
        <w:tc>
          <w:tcPr>
            <w:tcW w:w="3148" w:type="dxa"/>
            <w:gridSpan w:val="4"/>
          </w:tcPr>
          <w:p w:rsidR="00F81EF2" w:rsidRPr="003B22B6" w:rsidRDefault="00F81EF2" w:rsidP="00F81EF2">
            <w:pPr>
              <w:tabs>
                <w:tab w:val="left" w:pos="2160"/>
                <w:tab w:val="left" w:pos="3600"/>
              </w:tabs>
              <w:ind w:firstLine="284"/>
              <w:rPr>
                <w:lang w:val="uk-UA"/>
              </w:rPr>
            </w:pPr>
            <w:r w:rsidRPr="003B22B6">
              <w:rPr>
                <w:sz w:val="22"/>
                <w:szCs w:val="22"/>
                <w:lang w:val="uk-UA"/>
              </w:rPr>
              <w:t>Місцезнаходження:</w:t>
            </w:r>
          </w:p>
        </w:tc>
        <w:tc>
          <w:tcPr>
            <w:tcW w:w="7200" w:type="dxa"/>
            <w:gridSpan w:val="3"/>
          </w:tcPr>
          <w:p w:rsidR="00F81EF2" w:rsidRPr="000A4293" w:rsidRDefault="00F81EF2" w:rsidP="00F81EF2">
            <w:pPr>
              <w:widowControl w:val="0"/>
              <w:contextualSpacing/>
              <w:jc w:val="both"/>
              <w:rPr>
                <w:color w:val="000000"/>
                <w:lang w:eastAsia="uk-UA"/>
              </w:rPr>
            </w:pPr>
            <w:r w:rsidRPr="000A4293">
              <w:rPr>
                <w:color w:val="000000"/>
                <w:lang w:eastAsia="uk-UA"/>
              </w:rPr>
              <w:t>04071, м. Київ, вул. Введенська, 35</w:t>
            </w:r>
          </w:p>
        </w:tc>
      </w:tr>
      <w:tr w:rsidR="00F81EF2" w:rsidRPr="003B22B6" w:rsidTr="00BC3BAA">
        <w:trPr>
          <w:gridAfter w:val="2"/>
          <w:wAfter w:w="4047" w:type="dxa"/>
        </w:trPr>
        <w:tc>
          <w:tcPr>
            <w:tcW w:w="709" w:type="dxa"/>
            <w:gridSpan w:val="2"/>
            <w:shd w:val="clear" w:color="auto" w:fill="auto"/>
          </w:tcPr>
          <w:p w:rsidR="00F81EF2" w:rsidRPr="003B22B6" w:rsidRDefault="00F81EF2" w:rsidP="00F81EF2">
            <w:pPr>
              <w:tabs>
                <w:tab w:val="left" w:pos="2160"/>
                <w:tab w:val="left" w:pos="3600"/>
              </w:tabs>
              <w:rPr>
                <w:lang w:val="uk-UA"/>
              </w:rPr>
            </w:pPr>
            <w:r w:rsidRPr="003B22B6">
              <w:rPr>
                <w:sz w:val="22"/>
                <w:szCs w:val="22"/>
                <w:lang w:val="uk-UA"/>
              </w:rPr>
              <w:t>2.3.</w:t>
            </w:r>
          </w:p>
        </w:tc>
        <w:tc>
          <w:tcPr>
            <w:tcW w:w="3148" w:type="dxa"/>
            <w:gridSpan w:val="4"/>
          </w:tcPr>
          <w:p w:rsidR="00F81EF2" w:rsidRPr="003B22B6" w:rsidRDefault="00F81EF2" w:rsidP="00F81EF2">
            <w:pPr>
              <w:tabs>
                <w:tab w:val="left" w:pos="2160"/>
                <w:tab w:val="left" w:pos="3600"/>
              </w:tabs>
              <w:ind w:left="34" w:firstLine="284"/>
              <w:rPr>
                <w:lang w:val="uk-UA"/>
              </w:rPr>
            </w:pPr>
            <w:r w:rsidRPr="003B22B6">
              <w:rPr>
                <w:sz w:val="22"/>
                <w:szCs w:val="22"/>
                <w:lang w:val="uk-UA" w:eastAsia="uk-UA"/>
              </w:rPr>
              <w:t>Прізвище, ім’я, по батькові, посада та електронна адреса однієї чи кількох  посадових осіб замовника, уповноважених здійснювати зв'язок з учасниками</w:t>
            </w:r>
          </w:p>
        </w:tc>
        <w:tc>
          <w:tcPr>
            <w:tcW w:w="7200" w:type="dxa"/>
            <w:gridSpan w:val="3"/>
          </w:tcPr>
          <w:p w:rsidR="00F81EF2" w:rsidRPr="00F81EF2" w:rsidRDefault="00F81EF2" w:rsidP="00F81EF2">
            <w:pPr>
              <w:widowControl w:val="0"/>
              <w:contextualSpacing/>
              <w:jc w:val="both"/>
              <w:rPr>
                <w:color w:val="000000"/>
                <w:lang w:val="uk-UA" w:eastAsia="uk-UA"/>
              </w:rPr>
            </w:pPr>
            <w:r w:rsidRPr="00F81EF2">
              <w:rPr>
                <w:color w:val="000000"/>
                <w:lang w:val="uk-UA" w:eastAsia="uk-UA"/>
              </w:rPr>
              <w:t xml:space="preserve">З питань, пов’язаних з підготовкою тендерних пропозицій учасники процедури закупівлі (далі – Учасник) можуть звертатися до: Мєджидова С.В. – бухгалтера 1 категорії групи з обліку бюджетних зобов’язань та проведення публічних закупівель,  тел./ факс (044) 425-31-18, </w:t>
            </w:r>
          </w:p>
          <w:p w:rsidR="00F81EF2" w:rsidRPr="000A4293" w:rsidRDefault="00F81EF2" w:rsidP="00F81EF2">
            <w:pPr>
              <w:widowControl w:val="0"/>
              <w:contextualSpacing/>
              <w:jc w:val="both"/>
              <w:rPr>
                <w:color w:val="000000"/>
                <w:highlight w:val="yellow"/>
                <w:lang w:eastAsia="uk-UA"/>
              </w:rPr>
            </w:pPr>
            <w:r w:rsidRPr="000A4293">
              <w:rPr>
                <w:color w:val="000000"/>
                <w:lang w:eastAsia="uk-UA"/>
              </w:rPr>
              <w:t>ел</w:t>
            </w:r>
            <w:proofErr w:type="gramStart"/>
            <w:r w:rsidRPr="000A4293">
              <w:rPr>
                <w:color w:val="000000"/>
                <w:lang w:eastAsia="uk-UA"/>
              </w:rPr>
              <w:t>.</w:t>
            </w:r>
            <w:proofErr w:type="gramEnd"/>
            <w:r w:rsidRPr="000A4293">
              <w:rPr>
                <w:color w:val="000000"/>
                <w:lang w:eastAsia="uk-UA"/>
              </w:rPr>
              <w:t xml:space="preserve"> </w:t>
            </w:r>
            <w:proofErr w:type="gramStart"/>
            <w:r w:rsidRPr="000A4293">
              <w:rPr>
                <w:color w:val="000000"/>
                <w:lang w:eastAsia="uk-UA"/>
              </w:rPr>
              <w:t>а</w:t>
            </w:r>
            <w:proofErr w:type="gramEnd"/>
            <w:r w:rsidRPr="000A4293">
              <w:rPr>
                <w:color w:val="000000"/>
                <w:lang w:eastAsia="uk-UA"/>
              </w:rPr>
              <w:t>дреса: podil_433@ukr.net</w:t>
            </w:r>
          </w:p>
        </w:tc>
      </w:tr>
      <w:tr w:rsidR="005C5E3A" w:rsidRPr="003B22B6" w:rsidTr="00BC3BAA">
        <w:trPr>
          <w:gridAfter w:val="2"/>
          <w:wAfter w:w="4047" w:type="dxa"/>
          <w:trHeight w:val="367"/>
        </w:trPr>
        <w:tc>
          <w:tcPr>
            <w:tcW w:w="709" w:type="dxa"/>
            <w:gridSpan w:val="2"/>
            <w:shd w:val="clear" w:color="auto" w:fill="auto"/>
          </w:tcPr>
          <w:p w:rsidR="005C5E3A" w:rsidRPr="003B22B6" w:rsidRDefault="005C5E3A" w:rsidP="00BC3BAA">
            <w:pPr>
              <w:tabs>
                <w:tab w:val="left" w:pos="2160"/>
                <w:tab w:val="left" w:pos="3600"/>
              </w:tabs>
              <w:jc w:val="both"/>
              <w:rPr>
                <w:b/>
                <w:lang w:val="uk-UA"/>
              </w:rPr>
            </w:pPr>
            <w:r w:rsidRPr="003B22B6">
              <w:rPr>
                <w:b/>
                <w:sz w:val="22"/>
                <w:szCs w:val="22"/>
                <w:lang w:val="uk-UA"/>
              </w:rPr>
              <w:t>3.</w:t>
            </w:r>
          </w:p>
        </w:tc>
        <w:tc>
          <w:tcPr>
            <w:tcW w:w="3148" w:type="dxa"/>
            <w:gridSpan w:val="4"/>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закупівлі</w:t>
            </w:r>
          </w:p>
        </w:tc>
        <w:tc>
          <w:tcPr>
            <w:tcW w:w="7200" w:type="dxa"/>
            <w:gridSpan w:val="3"/>
          </w:tcPr>
          <w:p w:rsidR="005C5E3A" w:rsidRPr="003B22B6" w:rsidRDefault="0019334C" w:rsidP="00BC3BAA">
            <w:pPr>
              <w:tabs>
                <w:tab w:val="left" w:pos="2160"/>
                <w:tab w:val="left" w:pos="3600"/>
              </w:tabs>
              <w:ind w:left="-49" w:firstLine="284"/>
              <w:jc w:val="both"/>
              <w:rPr>
                <w:b/>
                <w:lang w:val="uk-UA"/>
              </w:rPr>
            </w:pPr>
            <w:r>
              <w:rPr>
                <w:color w:val="000000"/>
              </w:rPr>
              <w:t xml:space="preserve">відкриті торги </w:t>
            </w:r>
            <w:r w:rsidRPr="0019334C">
              <w:t>з особливостями</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318"/>
                <w:tab w:val="left" w:pos="2160"/>
                <w:tab w:val="left" w:pos="3600"/>
              </w:tabs>
              <w:rPr>
                <w:b/>
                <w:lang w:val="uk-UA"/>
              </w:rPr>
            </w:pPr>
            <w:r w:rsidRPr="003B22B6">
              <w:rPr>
                <w:b/>
                <w:sz w:val="22"/>
                <w:szCs w:val="22"/>
                <w:lang w:val="uk-UA"/>
              </w:rPr>
              <w:t>4.</w:t>
            </w:r>
          </w:p>
        </w:tc>
        <w:tc>
          <w:tcPr>
            <w:tcW w:w="3148" w:type="dxa"/>
            <w:gridSpan w:val="4"/>
          </w:tcPr>
          <w:p w:rsidR="005C5E3A" w:rsidRPr="003B22B6" w:rsidRDefault="005C5E3A" w:rsidP="00BC3BAA">
            <w:pPr>
              <w:tabs>
                <w:tab w:val="left" w:pos="318"/>
                <w:tab w:val="left" w:pos="2160"/>
                <w:tab w:val="left" w:pos="3600"/>
              </w:tabs>
              <w:ind w:firstLine="284"/>
              <w:rPr>
                <w:lang w:val="uk-UA"/>
              </w:rPr>
            </w:pPr>
            <w:r w:rsidRPr="003B22B6">
              <w:rPr>
                <w:b/>
                <w:sz w:val="22"/>
                <w:szCs w:val="22"/>
                <w:lang w:val="uk-UA" w:eastAsia="uk-UA"/>
              </w:rPr>
              <w:t>Інформація про предмет закупівлі</w:t>
            </w:r>
          </w:p>
        </w:tc>
        <w:tc>
          <w:tcPr>
            <w:tcW w:w="7200" w:type="dxa"/>
            <w:gridSpan w:val="3"/>
            <w:tcBorders>
              <w:bottom w:val="single" w:sz="4" w:space="0" w:color="auto"/>
            </w:tcBorders>
          </w:tcPr>
          <w:p w:rsidR="005C5E3A" w:rsidRPr="003B22B6" w:rsidRDefault="005C5E3A" w:rsidP="00BC3BAA">
            <w:pPr>
              <w:ind w:firstLine="284"/>
              <w:jc w:val="both"/>
              <w:rPr>
                <w:b/>
                <w:iCs/>
                <w:lang w:val="uk-UA"/>
              </w:rPr>
            </w:pPr>
          </w:p>
        </w:tc>
      </w:tr>
      <w:tr w:rsidR="005C5E3A" w:rsidRPr="003A01B1"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4.1.</w:t>
            </w:r>
          </w:p>
        </w:tc>
        <w:tc>
          <w:tcPr>
            <w:tcW w:w="3148" w:type="dxa"/>
            <w:gridSpan w:val="4"/>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Назва предмета закупівлі</w:t>
            </w:r>
          </w:p>
        </w:tc>
        <w:tc>
          <w:tcPr>
            <w:tcW w:w="7200" w:type="dxa"/>
            <w:gridSpan w:val="3"/>
            <w:tcBorders>
              <w:bottom w:val="single" w:sz="4" w:space="0" w:color="auto"/>
            </w:tcBorders>
            <w:shd w:val="clear" w:color="auto" w:fill="auto"/>
          </w:tcPr>
          <w:p w:rsidR="00F45743" w:rsidRPr="003A01B1" w:rsidRDefault="00F45743" w:rsidP="003A01B1">
            <w:pPr>
              <w:widowControl w:val="0"/>
              <w:tabs>
                <w:tab w:val="left" w:pos="0"/>
                <w:tab w:val="left" w:pos="284"/>
                <w:tab w:val="left" w:pos="851"/>
              </w:tabs>
              <w:suppressAutoHyphens/>
              <w:ind w:left="-11"/>
              <w:jc w:val="both"/>
              <w:rPr>
                <w:lang w:val="en-US"/>
              </w:rPr>
            </w:pPr>
            <w:r w:rsidRPr="003A01B1">
              <w:rPr>
                <w:color w:val="000000"/>
                <w:lang w:val="uk-UA"/>
              </w:rPr>
              <w:t xml:space="preserve">Згідно </w:t>
            </w:r>
            <w:r w:rsidRPr="003A01B1">
              <w:rPr>
                <w:bCs/>
                <w:color w:val="000000"/>
                <w:bdr w:val="none" w:sz="0" w:space="0" w:color="auto" w:frame="1"/>
                <w:lang w:val="uk-UA"/>
              </w:rPr>
              <w:t xml:space="preserve">код ДК 021:2015: 45450000-6 «Інші завершальні будівельні роботи» </w:t>
            </w:r>
            <w:r w:rsidRPr="003A01B1">
              <w:rPr>
                <w:lang w:val="uk-UA"/>
              </w:rPr>
              <w:t>(</w:t>
            </w:r>
            <w:r w:rsidRPr="003A01B1">
              <w:rPr>
                <w:rFonts w:eastAsia="BatangChe"/>
                <w:lang w:val="uk-UA"/>
              </w:rPr>
              <w:t xml:space="preserve">Капітальний ремонт </w:t>
            </w:r>
            <w:r w:rsidR="003A01B1" w:rsidRPr="003A01B1">
              <w:rPr>
                <w:lang w:val="uk-UA"/>
              </w:rPr>
              <w:t>покрівлі в закладі дошкільної освіти № 142 за адресою: просп. Правди, 96 А,  Подільського району міста Києва».</w:t>
            </w:r>
          </w:p>
          <w:p w:rsidR="005C5E3A" w:rsidRPr="003A01B1" w:rsidRDefault="005C5E3A" w:rsidP="00337931">
            <w:pPr>
              <w:suppressAutoHyphens/>
              <w:jc w:val="both"/>
              <w:rPr>
                <w:rFonts w:eastAsia="Arial"/>
                <w:lang w:val="uk-UA"/>
              </w:rPr>
            </w:pPr>
          </w:p>
        </w:tc>
      </w:tr>
      <w:tr w:rsidR="005C5E3A" w:rsidRPr="003B22B6" w:rsidTr="00BC3BAA">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4.2.</w:t>
            </w:r>
          </w:p>
        </w:tc>
        <w:tc>
          <w:tcPr>
            <w:tcW w:w="3148" w:type="dxa"/>
            <w:gridSpan w:val="4"/>
            <w:vAlign w:val="center"/>
          </w:tcPr>
          <w:p w:rsidR="005C5E3A" w:rsidRPr="003B22B6" w:rsidRDefault="005C5E3A" w:rsidP="00BC3BAA">
            <w:pPr>
              <w:tabs>
                <w:tab w:val="left" w:pos="2160"/>
                <w:tab w:val="left" w:pos="3600"/>
              </w:tabs>
              <w:ind w:firstLine="284"/>
              <w:rPr>
                <w:highlight w:val="yellow"/>
                <w:lang w:val="uk-UA"/>
              </w:rPr>
            </w:pPr>
            <w:r w:rsidRPr="003B22B6">
              <w:rPr>
                <w:sz w:val="22"/>
                <w:szCs w:val="22"/>
                <w:lang w:val="uk-UA" w:eastAsia="uk-UA"/>
              </w:rPr>
              <w:t>Опис окремої частини (частин) предмета закупівлі (лота), щодо якої можуть бути подані тендерні пропозиції:</w:t>
            </w:r>
          </w:p>
        </w:tc>
        <w:tc>
          <w:tcPr>
            <w:tcW w:w="7200" w:type="dxa"/>
            <w:gridSpan w:val="3"/>
            <w:tcBorders>
              <w:right w:val="single" w:sz="4" w:space="0" w:color="auto"/>
            </w:tcBorders>
            <w:vAlign w:val="center"/>
          </w:tcPr>
          <w:p w:rsidR="005C5E3A" w:rsidRPr="003B22B6" w:rsidRDefault="005C5E3A" w:rsidP="00BC3BAA">
            <w:pPr>
              <w:ind w:right="34" w:firstLine="284"/>
              <w:jc w:val="both"/>
              <w:rPr>
                <w:lang w:val="uk-UA"/>
              </w:rPr>
            </w:pPr>
            <w:r w:rsidRPr="003B22B6">
              <w:rPr>
                <w:sz w:val="22"/>
                <w:szCs w:val="22"/>
                <w:lang w:val="uk-UA"/>
              </w:rPr>
              <w:t>Предмет закупівлі не ділиться на лоти.</w:t>
            </w:r>
          </w:p>
          <w:p w:rsidR="005C5E3A" w:rsidRPr="003B22B6" w:rsidRDefault="005C5E3A" w:rsidP="00BC3BAA">
            <w:pPr>
              <w:ind w:firstLine="284"/>
              <w:jc w:val="both"/>
              <w:rPr>
                <w:lang w:val="uk-UA"/>
              </w:rPr>
            </w:pPr>
            <w:r w:rsidRPr="003B22B6">
              <w:rPr>
                <w:sz w:val="22"/>
                <w:szCs w:val="22"/>
                <w:lang w:val="uk-UA"/>
              </w:rPr>
              <w:t>Учасник подає тендерну пропозицію до предмета закупівлі в цілому.</w:t>
            </w:r>
          </w:p>
        </w:tc>
        <w:tc>
          <w:tcPr>
            <w:tcW w:w="4047" w:type="dxa"/>
            <w:gridSpan w:val="2"/>
            <w:tcBorders>
              <w:top w:val="nil"/>
              <w:left w:val="single" w:sz="4" w:space="0" w:color="auto"/>
              <w:bottom w:val="nil"/>
              <w:right w:val="nil"/>
            </w:tcBorders>
          </w:tcPr>
          <w:p w:rsidR="005C5E3A" w:rsidRPr="003B22B6" w:rsidRDefault="005C5E3A" w:rsidP="00BC3BAA">
            <w:pPr>
              <w:tabs>
                <w:tab w:val="left" w:pos="2160"/>
                <w:tab w:val="left" w:pos="3600"/>
              </w:tabs>
              <w:ind w:firstLine="284"/>
              <w:jc w:val="both"/>
              <w:rPr>
                <w:lang w:val="uk-UA"/>
              </w:rPr>
            </w:pP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4.3.</w:t>
            </w:r>
          </w:p>
        </w:tc>
        <w:tc>
          <w:tcPr>
            <w:tcW w:w="3148" w:type="dxa"/>
            <w:gridSpan w:val="4"/>
          </w:tcPr>
          <w:p w:rsidR="005C5E3A" w:rsidRPr="003B22B6" w:rsidRDefault="005C5E3A" w:rsidP="00BC3BAA">
            <w:pPr>
              <w:tabs>
                <w:tab w:val="left" w:pos="2160"/>
                <w:tab w:val="left" w:pos="3600"/>
              </w:tabs>
              <w:ind w:firstLine="284"/>
              <w:rPr>
                <w:lang w:val="uk-UA"/>
              </w:rPr>
            </w:pPr>
            <w:r w:rsidRPr="003B22B6">
              <w:rPr>
                <w:sz w:val="22"/>
                <w:szCs w:val="22"/>
                <w:lang w:val="uk-UA" w:eastAsia="uk-UA"/>
              </w:rPr>
              <w:t>Місце, кількість, обсяг поставки товарів/надання послуг/виконання робіт</w:t>
            </w:r>
          </w:p>
        </w:tc>
        <w:tc>
          <w:tcPr>
            <w:tcW w:w="7200" w:type="dxa"/>
            <w:gridSpan w:val="3"/>
          </w:tcPr>
          <w:p w:rsidR="005C5E3A" w:rsidRPr="003B22B6" w:rsidRDefault="005C5E3A" w:rsidP="00BC3BAA">
            <w:pPr>
              <w:pStyle w:val="a3"/>
              <w:ind w:firstLine="284"/>
              <w:jc w:val="both"/>
              <w:rPr>
                <w:lang w:val="uk-UA"/>
              </w:rPr>
            </w:pPr>
            <w:r w:rsidRPr="003B22B6">
              <w:rPr>
                <w:sz w:val="22"/>
                <w:szCs w:val="22"/>
                <w:lang w:val="uk-UA"/>
              </w:rPr>
              <w:t>Місце</w:t>
            </w:r>
            <w:r w:rsidR="00A963D8">
              <w:rPr>
                <w:sz w:val="22"/>
                <w:szCs w:val="22"/>
                <w:lang w:val="uk-UA"/>
              </w:rPr>
              <w:t xml:space="preserve"> та обсяг робіт</w:t>
            </w:r>
            <w:r w:rsidRPr="003B22B6">
              <w:rPr>
                <w:sz w:val="22"/>
                <w:szCs w:val="22"/>
                <w:lang w:val="uk-UA"/>
              </w:rPr>
              <w:t xml:space="preserve">: </w:t>
            </w:r>
            <w:r w:rsidRPr="003B22B6">
              <w:rPr>
                <w:bCs/>
                <w:sz w:val="22"/>
                <w:szCs w:val="22"/>
                <w:lang w:val="uk-UA"/>
              </w:rPr>
              <w:t>відповідно Додатку 4</w:t>
            </w:r>
            <w:r w:rsidRPr="003B22B6">
              <w:rPr>
                <w:b/>
                <w:sz w:val="22"/>
                <w:szCs w:val="22"/>
                <w:lang w:val="uk-UA"/>
              </w:rPr>
              <w:t xml:space="preserve"> </w:t>
            </w:r>
            <w:r w:rsidRPr="003B22B6">
              <w:rPr>
                <w:sz w:val="22"/>
                <w:szCs w:val="22"/>
                <w:lang w:val="uk-UA"/>
              </w:rPr>
              <w:t>до тендерної документації.</w:t>
            </w:r>
          </w:p>
          <w:p w:rsidR="005C5E3A" w:rsidRPr="003B22B6" w:rsidRDefault="005C5E3A" w:rsidP="00A875D9">
            <w:pPr>
              <w:pStyle w:val="a3"/>
              <w:ind w:firstLine="284"/>
              <w:jc w:val="both"/>
              <w:rPr>
                <w:lang w:val="uk-UA"/>
              </w:rPr>
            </w:pPr>
            <w:r w:rsidRPr="003B22B6">
              <w:rPr>
                <w:sz w:val="22"/>
                <w:szCs w:val="22"/>
                <w:lang w:val="uk-UA"/>
              </w:rPr>
              <w:t xml:space="preserve">Кількість: </w:t>
            </w:r>
            <w:r w:rsidR="00715FAB">
              <w:rPr>
                <w:sz w:val="22"/>
                <w:szCs w:val="22"/>
                <w:lang w:val="uk-UA"/>
              </w:rPr>
              <w:t>1 р</w:t>
            </w:r>
            <w:r w:rsidR="00A875D9">
              <w:rPr>
                <w:sz w:val="22"/>
                <w:szCs w:val="22"/>
                <w:lang w:val="uk-UA"/>
              </w:rPr>
              <w:t>обота</w:t>
            </w:r>
          </w:p>
        </w:tc>
      </w:tr>
      <w:tr w:rsidR="005C5E3A" w:rsidRPr="003B22B6" w:rsidTr="00BC3BAA">
        <w:trPr>
          <w:gridAfter w:val="2"/>
          <w:wAfter w:w="4047" w:type="dxa"/>
        </w:trPr>
        <w:tc>
          <w:tcPr>
            <w:tcW w:w="709" w:type="dxa"/>
            <w:gridSpan w:val="2"/>
            <w:shd w:val="clear" w:color="auto" w:fill="auto"/>
          </w:tcPr>
          <w:p w:rsidR="005C5E3A" w:rsidRPr="003B22B6" w:rsidRDefault="005C5E3A" w:rsidP="00BC3BAA">
            <w:pPr>
              <w:tabs>
                <w:tab w:val="left" w:pos="2160"/>
                <w:tab w:val="left" w:pos="3600"/>
              </w:tabs>
              <w:rPr>
                <w:lang w:val="uk-UA"/>
              </w:rPr>
            </w:pPr>
            <w:r w:rsidRPr="003B22B6">
              <w:rPr>
                <w:sz w:val="22"/>
                <w:szCs w:val="22"/>
                <w:lang w:val="uk-UA"/>
              </w:rPr>
              <w:t>4.4.</w:t>
            </w:r>
          </w:p>
        </w:tc>
        <w:tc>
          <w:tcPr>
            <w:tcW w:w="3148" w:type="dxa"/>
            <w:gridSpan w:val="4"/>
            <w:vAlign w:val="center"/>
          </w:tcPr>
          <w:p w:rsidR="005C5E3A" w:rsidRPr="003B22B6" w:rsidRDefault="005C5E3A" w:rsidP="00BC3BAA">
            <w:pPr>
              <w:tabs>
                <w:tab w:val="left" w:pos="2160"/>
                <w:tab w:val="left" w:pos="3600"/>
              </w:tabs>
              <w:ind w:firstLine="284"/>
              <w:rPr>
                <w:lang w:val="uk-UA"/>
              </w:rPr>
            </w:pPr>
            <w:r w:rsidRPr="003B22B6">
              <w:rPr>
                <w:sz w:val="22"/>
                <w:szCs w:val="22"/>
                <w:lang w:val="uk-UA"/>
              </w:rPr>
              <w:t xml:space="preserve">Строки поставки товарів/ </w:t>
            </w:r>
            <w:r w:rsidRPr="003B22B6">
              <w:rPr>
                <w:sz w:val="22"/>
                <w:szCs w:val="22"/>
                <w:lang w:val="uk-UA" w:eastAsia="uk-UA"/>
              </w:rPr>
              <w:t>/надання послуг/виконання робіт</w:t>
            </w:r>
          </w:p>
        </w:tc>
        <w:tc>
          <w:tcPr>
            <w:tcW w:w="7200" w:type="dxa"/>
            <w:gridSpan w:val="3"/>
            <w:shd w:val="clear" w:color="auto" w:fill="auto"/>
            <w:vAlign w:val="center"/>
          </w:tcPr>
          <w:p w:rsidR="005C5E3A" w:rsidRPr="00CB1CC2" w:rsidRDefault="00CB1CC2" w:rsidP="00155E65">
            <w:pPr>
              <w:widowControl w:val="0"/>
              <w:autoSpaceDE w:val="0"/>
              <w:ind w:firstLine="284"/>
              <w:jc w:val="both"/>
              <w:rPr>
                <w:highlight w:val="yellow"/>
                <w:lang w:val="uk-UA"/>
              </w:rPr>
            </w:pPr>
            <w:r w:rsidRPr="00CB1CC2">
              <w:t xml:space="preserve">до </w:t>
            </w:r>
            <w:r w:rsidR="00155E65">
              <w:rPr>
                <w:lang w:val="en-US"/>
              </w:rPr>
              <w:t>15</w:t>
            </w:r>
            <w:r w:rsidRPr="00CB1CC2">
              <w:t>.</w:t>
            </w:r>
            <w:r w:rsidR="00155E65">
              <w:rPr>
                <w:lang w:val="en-US"/>
              </w:rPr>
              <w:t>08</w:t>
            </w:r>
            <w:r w:rsidRPr="00CB1CC2">
              <w:t xml:space="preserve">.2024 </w:t>
            </w:r>
            <w:proofErr w:type="gramStart"/>
            <w:r w:rsidRPr="00CB1CC2">
              <w:t>р</w:t>
            </w:r>
            <w:proofErr w:type="gramEnd"/>
          </w:p>
        </w:tc>
      </w:tr>
      <w:tr w:rsidR="005C5E3A" w:rsidRPr="00155E6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06"/>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0"/>
                <w:tab w:val="left" w:pos="3600"/>
              </w:tabs>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0"/>
                <w:tab w:val="left" w:pos="3600"/>
              </w:tabs>
              <w:ind w:firstLine="284"/>
              <w:rPr>
                <w:b/>
                <w:lang w:val="uk-UA"/>
              </w:rPr>
            </w:pPr>
            <w:r w:rsidRPr="003B22B6">
              <w:rPr>
                <w:b/>
                <w:sz w:val="22"/>
                <w:szCs w:val="22"/>
                <w:lang w:val="uk-UA"/>
              </w:rPr>
              <w:t>Недискримінація учасників</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8D5721" w:rsidRPr="000E7083" w:rsidRDefault="008D5721" w:rsidP="008D5721">
            <w:pPr>
              <w:ind w:firstLine="284"/>
              <w:jc w:val="both"/>
              <w:rPr>
                <w:lang w:val="uk-UA"/>
              </w:rPr>
            </w:pPr>
            <w:r w:rsidRPr="000E7083">
              <w:rPr>
                <w:sz w:val="22"/>
                <w:szCs w:val="22"/>
                <w:lang w:val="uk-UA"/>
              </w:rPr>
              <w:t>Вітчизняні та іноземні учасники всіх форм власності та організаційно-правових форм беруть участь у процедурах закупівель на рівних умовах, крім випадків, передбачених Законом України «Про санкції».</w:t>
            </w:r>
          </w:p>
          <w:p w:rsidR="008D5721" w:rsidRPr="000E7083" w:rsidRDefault="008D5721" w:rsidP="008D5721">
            <w:pPr>
              <w:ind w:firstLine="284"/>
              <w:jc w:val="both"/>
              <w:rPr>
                <w:lang w:val="uk-UA"/>
              </w:rPr>
            </w:pPr>
            <w:r w:rsidRPr="000E7083">
              <w:rPr>
                <w:sz w:val="22"/>
                <w:szCs w:val="22"/>
                <w:lang w:val="uk-UA"/>
              </w:rPr>
              <w:t>Згідно п. 10 ч. 1 ст. 4 Закону України «Про санкції» від 14.08.2014 року № 1644-VII встановлена заборона здійснення державних закупівель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rsidR="008D5721" w:rsidRPr="000E7083" w:rsidRDefault="008D5721" w:rsidP="008D5721">
            <w:pPr>
              <w:ind w:firstLine="284"/>
              <w:jc w:val="both"/>
              <w:rPr>
                <w:lang w:val="uk-UA"/>
              </w:rPr>
            </w:pPr>
            <w:r w:rsidRPr="000E7083">
              <w:rPr>
                <w:sz w:val="22"/>
                <w:szCs w:val="22"/>
                <w:lang w:val="uk-UA"/>
              </w:rPr>
              <w:t xml:space="preserve">Відповідно до ч. 1 ст. 5 Закону України «Про санкції» закупівля товарів, робіт і послуг не буде здійснюватися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 а також в інших суб’єктів господарювання, що здійснюють продаж товарів, робіт і послуг походження з Російської </w:t>
            </w:r>
            <w:r w:rsidRPr="000E7083">
              <w:rPr>
                <w:sz w:val="22"/>
                <w:szCs w:val="22"/>
                <w:lang w:val="uk-UA"/>
              </w:rPr>
              <w:lastRenderedPageBreak/>
              <w:t>Федерації, крім випадків, коли заміщення таких предметів закупівлі іншими неможливе, що підтверджено Міністерством економічного розвитку і торгівлі України.</w:t>
            </w:r>
          </w:p>
          <w:p w:rsidR="008D5721" w:rsidRPr="000E7083" w:rsidRDefault="008D5721" w:rsidP="008D5721">
            <w:pPr>
              <w:ind w:firstLine="284"/>
              <w:jc w:val="both"/>
              <w:rPr>
                <w:lang w:val="uk-UA"/>
              </w:rPr>
            </w:pPr>
            <w:r w:rsidRPr="000E7083">
              <w:rPr>
                <w:sz w:val="22"/>
                <w:szCs w:val="22"/>
                <w:lang w:val="uk-UA"/>
              </w:rPr>
              <w:t>Враховуючи вимоги Закону України «Про санкції» від 14.08.2014 №1644-VII, Указу Президента України від 16.09.2015 №549/2015 Про рішення Ради національної безпеки і оборони України від 02.09.2015 р. «Про застосування персональних спеціальних економічних та інших обмежувальних заходів (санкцій)»,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№829-р, рішення РНБО від 28.04.2017 (із змінами) «Про застосування персональних спеціальних економічних та інших обмежувальних заходів (санкцій)», затвердженого Указом Президента України від 15.05.2017 № 133/2017 та рішення РНБО від 14.05.2020 «Про застосування, скасування і внесення змін до персональних спеціальних економічних та інших обмежувальних заходів (cанкцій)», затвердженого Указом Президента України від 14.05.2020 № 184/2020) та інших чинних нормативно-правових актів тендерна пропозиція Учасника буде вважатися такою, що не відповідає умовам тендерної документації та буде відхиленою, якщо:</w:t>
            </w:r>
          </w:p>
          <w:p w:rsidR="008D5721" w:rsidRPr="000E7083" w:rsidRDefault="008D5721" w:rsidP="008D5721">
            <w:pPr>
              <w:ind w:firstLine="284"/>
              <w:jc w:val="both"/>
              <w:rPr>
                <w:lang w:val="uk-UA"/>
              </w:rPr>
            </w:pPr>
            <w:r w:rsidRPr="000E7083">
              <w:rPr>
                <w:sz w:val="22"/>
                <w:szCs w:val="22"/>
                <w:lang w:val="uk-UA"/>
              </w:rPr>
              <w:t>- цей Учасник є юридичною особою – резидентом Російської Федерації державної форми власності та/або юридичною особою, частка статутного капіталу якого перебуває у власності Російської Федерації;</w:t>
            </w:r>
          </w:p>
          <w:p w:rsidR="008D5721" w:rsidRPr="000E7083" w:rsidRDefault="008D5721" w:rsidP="008D5721">
            <w:pPr>
              <w:ind w:firstLine="284"/>
              <w:jc w:val="both"/>
              <w:rPr>
                <w:lang w:val="uk-UA"/>
              </w:rPr>
            </w:pPr>
            <w:r w:rsidRPr="000E7083">
              <w:rPr>
                <w:sz w:val="22"/>
                <w:szCs w:val="22"/>
                <w:lang w:val="uk-UA"/>
              </w:rPr>
              <w:t>- цей Учасник здійснює продаж товарів, робіт та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5C5E3A" w:rsidRPr="0090786E" w:rsidRDefault="008D5721" w:rsidP="008D5721">
            <w:pPr>
              <w:ind w:firstLine="402"/>
              <w:jc w:val="both"/>
              <w:rPr>
                <w:lang w:val="uk-UA"/>
              </w:rPr>
            </w:pPr>
            <w:r w:rsidRPr="000E7083">
              <w:rPr>
                <w:sz w:val="22"/>
                <w:szCs w:val="22"/>
                <w:lang w:val="uk-UA"/>
              </w:rPr>
              <w:t>Відповідно абзацу другому пункту 2 Особливостей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265301" w:rsidRPr="008D5721">
              <w:rPr>
                <w:color w:val="000000"/>
                <w:lang w:val="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Інформація про валюту, у якій повинно бути розраховано та зазначено ціну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5C5E3A" w:rsidRPr="0090786E" w:rsidRDefault="005C5E3A" w:rsidP="00BC3BAA">
            <w:pPr>
              <w:ind w:firstLine="284"/>
              <w:jc w:val="both"/>
              <w:rPr>
                <w:lang w:val="uk-UA"/>
              </w:rPr>
            </w:pPr>
            <w:r w:rsidRPr="0090786E">
              <w:rPr>
                <w:lang w:val="uk-UA"/>
              </w:rPr>
              <w:t>Валютою тендерної пропозиції є національна валюта України - гривня.</w:t>
            </w:r>
          </w:p>
          <w:p w:rsidR="005C5E3A" w:rsidRPr="003B22B6" w:rsidRDefault="005C5E3A" w:rsidP="00BC3BAA">
            <w:pPr>
              <w:ind w:firstLine="284"/>
              <w:jc w:val="both"/>
              <w:rPr>
                <w:lang w:val="uk-UA"/>
              </w:rPr>
            </w:pPr>
            <w:r w:rsidRPr="0090786E">
              <w:rPr>
                <w:lang w:val="uk-UA"/>
              </w:rPr>
              <w:t>Розрахунки здійснюватимуться у національній валюті України згідно з укладеним за результатом закупівлі Договором.</w:t>
            </w:r>
          </w:p>
        </w:tc>
      </w:tr>
      <w:tr w:rsidR="005C5E3A" w:rsidRPr="00155E6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843"/>
        </w:trPr>
        <w:tc>
          <w:tcPr>
            <w:tcW w:w="709" w:type="dxa"/>
            <w:gridSpan w:val="2"/>
            <w:tcBorders>
              <w:top w:val="single" w:sz="4" w:space="0" w:color="auto"/>
              <w:left w:val="single" w:sz="4" w:space="0" w:color="auto"/>
              <w:bottom w:val="single" w:sz="4" w:space="0" w:color="auto"/>
            </w:tcBorders>
            <w:shd w:val="clear" w:color="auto" w:fill="auto"/>
          </w:tcPr>
          <w:p w:rsidR="005C5E3A" w:rsidRPr="003B22B6" w:rsidRDefault="005C5E3A" w:rsidP="00265301">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265301">
            <w:pPr>
              <w:tabs>
                <w:tab w:val="left" w:pos="2160"/>
                <w:tab w:val="left" w:pos="3600"/>
              </w:tabs>
              <w:ind w:firstLine="284"/>
              <w:rPr>
                <w:b/>
                <w:lang w:val="uk-UA"/>
              </w:rPr>
            </w:pPr>
            <w:r w:rsidRPr="003B22B6">
              <w:rPr>
                <w:b/>
                <w:sz w:val="22"/>
                <w:szCs w:val="22"/>
                <w:lang w:val="uk-UA" w:eastAsia="uk-UA"/>
              </w:rPr>
              <w:t>Інформація про мову (мови), якою (якими) повинно  бути  складено тендерні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265301" w:rsidRPr="0090786E" w:rsidRDefault="00265301" w:rsidP="00265301">
            <w:pPr>
              <w:rPr>
                <w:color w:val="000000"/>
                <w:lang w:val="uk-UA" w:eastAsia="uk-UA"/>
              </w:rPr>
            </w:pPr>
            <w:r w:rsidRPr="00265301">
              <w:rPr>
                <w:color w:val="000000"/>
                <w:lang w:val="uk-UA" w:eastAsia="uk-UA"/>
              </w:rPr>
              <w:t xml:space="preserve">7.1. Під час проведення процедур закупівель усі документи, що готуються замовником, викладаються українською мовою. </w:t>
            </w:r>
          </w:p>
          <w:p w:rsidR="00B37BB0" w:rsidRPr="0090786E" w:rsidRDefault="00265301" w:rsidP="00265301">
            <w:pPr>
              <w:rPr>
                <w:color w:val="000000"/>
                <w:lang w:val="uk-UA" w:eastAsia="uk-UA"/>
              </w:rPr>
            </w:pPr>
            <w:r w:rsidRPr="00265301">
              <w:rPr>
                <w:color w:val="000000"/>
                <w:lang w:val="uk-UA" w:eastAsia="uk-UA"/>
              </w:rPr>
              <w:t>7.2. Усі документи, що входять до складу тендерної пропозиції та підготовлені безпосередньо учасником, мають бути складені українською мовою. У разі надання учасником будь-яких інших документів, складених учасником іноземною мовою в минулих періодах, та/або наданих сторонніми підприємствами чи установами, таких як: накази про призначення, протоколи зборів, договори, накладні, акти, виписки, листи-відгуки, технічні специфікації,</w:t>
            </w:r>
            <w:r w:rsidR="0090786E">
              <w:rPr>
                <w:color w:val="000000"/>
                <w:lang w:val="uk-UA" w:eastAsia="uk-UA"/>
              </w:rPr>
              <w:t xml:space="preserve"> </w:t>
            </w:r>
            <w:r w:rsidRPr="00265301">
              <w:rPr>
                <w:color w:val="000000"/>
                <w:lang w:val="uk-UA" w:eastAsia="uk-UA"/>
              </w:rPr>
              <w:t xml:space="preserve">сертифікати, паспорти якості тощо, та/або скріншоти сторінок з офіційних іноземних сайтів, та/або сканкопії публікацій іноземних друкованих видань або письмових підтверджень, </w:t>
            </w:r>
            <w:r w:rsidRPr="00265301">
              <w:rPr>
                <w:color w:val="000000"/>
                <w:lang w:val="uk-UA" w:eastAsia="uk-UA"/>
              </w:rPr>
              <w:lastRenderedPageBreak/>
              <w:t xml:space="preserve">повинні надаватися разом із їх автентичним перекладом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Якщо учасник торгів є нерезидентом України, він може подавати свою тендерну пропозицію іншою мовою з обов’язковим перекладом українською мовою. Переклад може бути здійснений: - юридичною особою, діяльність якої пов’язана із здійсненням професійних перекладів. При цьому переклад має бути завірений підписом уповноваженої особи і печаткою такої юридичної особи (у разі використання); - перекладачем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p w:rsidR="00B37BB0" w:rsidRPr="0090786E" w:rsidRDefault="00265301" w:rsidP="00265301">
            <w:pPr>
              <w:rPr>
                <w:b/>
                <w:i/>
                <w:color w:val="000000"/>
                <w:lang w:val="uk-UA" w:eastAsia="uk-UA"/>
              </w:rPr>
            </w:pPr>
            <w:r w:rsidRPr="00265301">
              <w:rPr>
                <w:b/>
                <w:i/>
                <w:color w:val="000000"/>
                <w:lang w:val="uk-UA" w:eastAsia="uk-UA"/>
              </w:rPr>
              <w:t xml:space="preserve">Виключення: </w:t>
            </w:r>
          </w:p>
          <w:p w:rsidR="00265301" w:rsidRPr="0090786E" w:rsidRDefault="00265301" w:rsidP="00265301">
            <w:pPr>
              <w:rPr>
                <w:color w:val="000000"/>
                <w:lang w:val="uk-UA" w:eastAsia="uk-UA"/>
              </w:rPr>
            </w:pPr>
            <w:r w:rsidRPr="00265301">
              <w:rPr>
                <w:color w:val="000000"/>
                <w:lang w:val="uk-UA" w:eastAsia="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5C5E3A" w:rsidRPr="0090786E" w:rsidRDefault="00265301" w:rsidP="0090786E">
            <w:pPr>
              <w:rPr>
                <w:color w:val="000000"/>
                <w:lang w:val="uk-UA" w:eastAsia="uk-UA"/>
              </w:rPr>
            </w:pPr>
            <w:r w:rsidRPr="00265301">
              <w:rPr>
                <w:color w:val="000000"/>
                <w:lang w:val="uk-UA" w:eastAsia="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r w:rsidR="0090786E">
              <w:rPr>
                <w:color w:val="000000"/>
                <w:lang w:val="uk-UA" w:eastAsia="uk-UA"/>
              </w:rPr>
              <w:t>.</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Height w:val="342"/>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265301">
            <w:pPr>
              <w:tabs>
                <w:tab w:val="left" w:pos="2160"/>
                <w:tab w:val="left" w:pos="3600"/>
              </w:tabs>
              <w:ind w:left="-51" w:firstLine="284"/>
              <w:rPr>
                <w:b/>
                <w:lang w:val="uk-UA"/>
              </w:rPr>
            </w:pPr>
            <w:r w:rsidRPr="003B22B6">
              <w:rPr>
                <w:b/>
                <w:sz w:val="22"/>
                <w:szCs w:val="22"/>
                <w:lang w:val="uk-UA"/>
              </w:rPr>
              <w:lastRenderedPageBreak/>
              <w:t>Розділ ІІ. Порядок внесення змін та надання роз’яснень до тендерної документації</w:t>
            </w:r>
          </w:p>
        </w:tc>
      </w:tr>
      <w:tr w:rsidR="005C5E3A" w:rsidRPr="00155E6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Процедура надання роз’яснень щодо тендерної документації</w:t>
            </w:r>
          </w:p>
          <w:p w:rsidR="005C5E3A" w:rsidRPr="003B22B6" w:rsidRDefault="005C5E3A" w:rsidP="00BC3BAA">
            <w:pPr>
              <w:tabs>
                <w:tab w:val="left" w:pos="2160"/>
                <w:tab w:val="left" w:pos="3600"/>
              </w:tabs>
              <w:ind w:firstLine="284"/>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CE6612" w:rsidRPr="00604A2D" w:rsidRDefault="00CE6612" w:rsidP="00CE6612">
            <w:pPr>
              <w:ind w:firstLine="284"/>
              <w:jc w:val="both"/>
              <w:rPr>
                <w:lang w:val="uk-UA"/>
              </w:rPr>
            </w:pPr>
            <w:r w:rsidRPr="00604A2D">
              <w:rPr>
                <w:sz w:val="22"/>
                <w:szCs w:val="22"/>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CE6612" w:rsidRPr="00604A2D" w:rsidRDefault="00CE6612" w:rsidP="00CE6612">
            <w:pPr>
              <w:ind w:firstLine="284"/>
              <w:jc w:val="both"/>
              <w:rPr>
                <w:lang w:val="uk-UA"/>
              </w:rPr>
            </w:pPr>
            <w:r w:rsidRPr="00604A2D">
              <w:rPr>
                <w:sz w:val="22"/>
                <w:szCs w:val="22"/>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C5E3A" w:rsidRPr="003B22B6" w:rsidRDefault="00CE6612" w:rsidP="00CE6612">
            <w:pPr>
              <w:ind w:firstLine="284"/>
              <w:jc w:val="both"/>
              <w:rPr>
                <w:lang w:val="uk-UA"/>
              </w:rPr>
            </w:pPr>
            <w:r w:rsidRPr="00604A2D">
              <w:rPr>
                <w:sz w:val="22"/>
                <w:szCs w:val="22"/>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ind w:firstLine="284"/>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Внесення змін до тендерної документації</w:t>
            </w:r>
          </w:p>
        </w:tc>
        <w:tc>
          <w:tcPr>
            <w:tcW w:w="7200" w:type="dxa"/>
            <w:gridSpan w:val="3"/>
            <w:tcBorders>
              <w:top w:val="single" w:sz="4" w:space="0" w:color="auto"/>
              <w:left w:val="single" w:sz="4" w:space="0" w:color="auto"/>
              <w:bottom w:val="single" w:sz="4" w:space="0" w:color="auto"/>
              <w:right w:val="single" w:sz="4" w:space="0" w:color="auto"/>
            </w:tcBorders>
          </w:tcPr>
          <w:p w:rsidR="00DA59B5" w:rsidRPr="000E7083" w:rsidRDefault="00DA59B5" w:rsidP="00DA59B5">
            <w:pPr>
              <w:ind w:firstLine="284"/>
              <w:jc w:val="both"/>
              <w:rPr>
                <w:lang w:val="uk-UA"/>
              </w:rPr>
            </w:pPr>
            <w:bookmarkStart w:id="1" w:name="_Hlk135665785"/>
            <w:r w:rsidRPr="000E7083">
              <w:rPr>
                <w:sz w:val="22"/>
                <w:szCs w:val="22"/>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w:t>
            </w:r>
            <w:r w:rsidRPr="000E7083">
              <w:rPr>
                <w:sz w:val="22"/>
                <w:szCs w:val="22"/>
                <w:lang w:val="uk-UA"/>
              </w:rPr>
              <w:lastRenderedPageBreak/>
              <w:t>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bookmarkEnd w:id="1"/>
          <w:p w:rsidR="005C5E3A" w:rsidRPr="003B22B6" w:rsidRDefault="00DA59B5" w:rsidP="00DA59B5">
            <w:pPr>
              <w:pStyle w:val="a9"/>
              <w:widowControl w:val="0"/>
              <w:tabs>
                <w:tab w:val="left" w:pos="7013"/>
              </w:tabs>
              <w:ind w:firstLine="284"/>
              <w:contextualSpacing/>
              <w:jc w:val="both"/>
              <w:rPr>
                <w:rFonts w:ascii="Times New Roman" w:hAnsi="Times New Roman"/>
                <w:lang w:eastAsia="ru-RU"/>
              </w:rPr>
            </w:pPr>
            <w:r w:rsidRPr="009E09CC">
              <w:rPr>
                <w:rFonts w:ascii="Times New Roman" w:hAnsi="Times New Roman"/>
                <w:lang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0E7083">
              <w:rPr>
                <w:rFonts w:ascii="Times New Roman" w:hAnsi="Times New Roman"/>
                <w:lang w:val="ru-RU" w:eastAsia="ru-RU"/>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w:t>
            </w:r>
            <w:proofErr w:type="gramStart"/>
            <w:r w:rsidRPr="000E7083">
              <w:rPr>
                <w:rFonts w:ascii="Times New Roman" w:hAnsi="Times New Roman"/>
                <w:lang w:val="ru-RU" w:eastAsia="ru-RU"/>
              </w:rPr>
              <w:t>р</w:t>
            </w:r>
            <w:proofErr w:type="gramEnd"/>
            <w:r w:rsidRPr="000E7083">
              <w:rPr>
                <w:rFonts w:ascii="Times New Roman" w:hAnsi="Times New Roman"/>
                <w:lang w:val="ru-RU" w:eastAsia="ru-RU"/>
              </w:rPr>
              <w:t>ішення про їх внесення.</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11068" w:type="dxa"/>
            <w:gridSpan w:val="10"/>
            <w:tcBorders>
              <w:top w:val="single" w:sz="4" w:space="0" w:color="auto"/>
              <w:left w:val="single" w:sz="4" w:space="0" w:color="auto"/>
              <w:bottom w:val="single" w:sz="4" w:space="0" w:color="auto"/>
              <w:right w:val="single" w:sz="4" w:space="0" w:color="auto"/>
            </w:tcBorders>
            <w:shd w:val="clear" w:color="auto" w:fill="D9D9D9"/>
          </w:tcPr>
          <w:p w:rsidR="005C5E3A" w:rsidRPr="003B22B6" w:rsidRDefault="005C5E3A" w:rsidP="00BC3BAA">
            <w:pPr>
              <w:tabs>
                <w:tab w:val="left" w:pos="2160"/>
                <w:tab w:val="left" w:pos="3600"/>
                <w:tab w:val="left" w:pos="7013"/>
              </w:tabs>
              <w:ind w:left="-51" w:firstLine="284"/>
              <w:jc w:val="center"/>
              <w:rPr>
                <w:b/>
                <w:lang w:val="uk-UA"/>
              </w:rPr>
            </w:pPr>
            <w:r w:rsidRPr="003B22B6">
              <w:rPr>
                <w:b/>
                <w:sz w:val="22"/>
                <w:szCs w:val="22"/>
                <w:bdr w:val="none" w:sz="0" w:space="0" w:color="auto" w:frame="1"/>
                <w:lang w:val="uk-UA" w:eastAsia="uk-UA"/>
              </w:rPr>
              <w:lastRenderedPageBreak/>
              <w:t>Розділ ІІІ. Інструкція з підготовки тендерної пропозиції</w:t>
            </w:r>
          </w:p>
        </w:tc>
      </w:tr>
      <w:tr w:rsidR="005C5E3A"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036" w:type="dxa"/>
        </w:trPr>
        <w:tc>
          <w:tcPr>
            <w:tcW w:w="720" w:type="dxa"/>
            <w:gridSpan w:val="3"/>
            <w:tcBorders>
              <w:top w:val="single" w:sz="4" w:space="0" w:color="auto"/>
              <w:left w:val="single" w:sz="4" w:space="0" w:color="auto"/>
              <w:bottom w:val="single" w:sz="4" w:space="0" w:color="auto"/>
            </w:tcBorders>
            <w:shd w:val="clear" w:color="auto" w:fill="auto"/>
          </w:tcPr>
          <w:p w:rsidR="005C5E3A" w:rsidRPr="003B22B6" w:rsidRDefault="005C5E3A"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5C5E3A" w:rsidRPr="003B22B6" w:rsidRDefault="005C5E3A" w:rsidP="00BC3BAA">
            <w:pPr>
              <w:tabs>
                <w:tab w:val="left" w:pos="2160"/>
                <w:tab w:val="left" w:pos="3600"/>
              </w:tabs>
              <w:ind w:firstLine="284"/>
              <w:rPr>
                <w:b/>
                <w:lang w:val="uk-UA"/>
              </w:rPr>
            </w:pPr>
            <w:r w:rsidRPr="003B22B6">
              <w:rPr>
                <w:b/>
                <w:sz w:val="22"/>
                <w:szCs w:val="22"/>
                <w:lang w:val="uk-UA" w:eastAsia="uk-UA"/>
              </w:rPr>
              <w:t>Зміст і спосіб подання тендерної пропозиції</w:t>
            </w:r>
          </w:p>
          <w:p w:rsidR="005C5E3A" w:rsidRPr="003B22B6" w:rsidRDefault="005C5E3A"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DA59B5" w:rsidRPr="00F2234D" w:rsidRDefault="00DA59B5" w:rsidP="00DA59B5">
            <w:pPr>
              <w:tabs>
                <w:tab w:val="num" w:pos="0"/>
                <w:tab w:val="left" w:pos="388"/>
                <w:tab w:val="left" w:pos="616"/>
                <w:tab w:val="left" w:pos="3600"/>
              </w:tabs>
              <w:suppressAutoHyphens/>
              <w:snapToGrid w:val="0"/>
              <w:ind w:left="35" w:right="5" w:firstLine="318"/>
              <w:jc w:val="both"/>
              <w:rPr>
                <w:bCs/>
                <w:lang w:val="uk-UA" w:eastAsia="ar-SA"/>
              </w:rPr>
            </w:pPr>
            <w:r w:rsidRPr="00F2234D">
              <w:rPr>
                <w:bCs/>
                <w:sz w:val="22"/>
                <w:szCs w:val="22"/>
                <w:lang w:val="uk-UA" w:eastAsia="ar-S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DA59B5" w:rsidRDefault="00DA59B5" w:rsidP="00DA59B5">
            <w:pPr>
              <w:ind w:firstLine="284"/>
              <w:jc w:val="both"/>
              <w:rPr>
                <w:bCs/>
                <w:lang w:val="uk-UA" w:eastAsia="ar-SA"/>
              </w:rPr>
            </w:pPr>
            <w:r w:rsidRPr="00F2234D">
              <w:rPr>
                <w:bCs/>
                <w:sz w:val="22"/>
                <w:szCs w:val="22"/>
                <w:lang w:val="uk-UA" w:eastAsia="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та завантаження файлів з:</w:t>
            </w:r>
          </w:p>
          <w:p w:rsidR="00DA59B5" w:rsidRPr="00080188" w:rsidRDefault="00DA59B5" w:rsidP="00DA59B5">
            <w:pPr>
              <w:ind w:firstLine="284"/>
              <w:jc w:val="both"/>
              <w:rPr>
                <w:lang w:val="uk-UA"/>
              </w:rPr>
            </w:pPr>
            <w:r w:rsidRPr="00080188">
              <w:rPr>
                <w:sz w:val="22"/>
                <w:szCs w:val="22"/>
                <w:lang w:val="uk-UA"/>
              </w:rPr>
              <w:t>1.1. Інформацією та документами, що підтверджують відповідність Учасника кваліфікаційним критеріям (відповідно до п. 5 Розділу 3 тендерної документації та Додатку 6);</w:t>
            </w:r>
          </w:p>
          <w:p w:rsidR="00DA59B5" w:rsidRPr="00080188" w:rsidRDefault="00DA59B5" w:rsidP="00DA59B5">
            <w:pPr>
              <w:ind w:firstLine="284"/>
              <w:jc w:val="both"/>
              <w:rPr>
                <w:lang w:val="uk-UA"/>
              </w:rPr>
            </w:pPr>
            <w:r w:rsidRPr="005F600A">
              <w:rPr>
                <w:sz w:val="22"/>
                <w:szCs w:val="22"/>
                <w:lang w:val="uk-UA"/>
              </w:rPr>
              <w:t>1.2. Інформацією щодо відповідності Учасника вимогам, визначеним п.4</w:t>
            </w:r>
            <w:r>
              <w:rPr>
                <w:sz w:val="22"/>
                <w:szCs w:val="22"/>
                <w:lang w:val="uk-UA"/>
              </w:rPr>
              <w:t>7</w:t>
            </w:r>
            <w:r w:rsidRPr="005F600A">
              <w:rPr>
                <w:sz w:val="22"/>
                <w:szCs w:val="22"/>
                <w:lang w:val="uk-UA"/>
              </w:rPr>
              <w:t xml:space="preserve"> особливостей (відповідно до п. 5 Розділу 3 тендерної документації та Додатку 3);</w:t>
            </w:r>
          </w:p>
          <w:p w:rsidR="00DA59B5" w:rsidRPr="00080188" w:rsidRDefault="00DA59B5" w:rsidP="00DA59B5">
            <w:pPr>
              <w:ind w:firstLine="284"/>
              <w:jc w:val="both"/>
              <w:rPr>
                <w:lang w:val="uk-UA"/>
              </w:rPr>
            </w:pPr>
            <w:r w:rsidRPr="00080188">
              <w:rPr>
                <w:sz w:val="22"/>
                <w:szCs w:val="22"/>
                <w:lang w:val="uk-UA"/>
              </w:rPr>
              <w:t xml:space="preserve">1.3. </w:t>
            </w:r>
            <w:r>
              <w:rPr>
                <w:sz w:val="22"/>
                <w:szCs w:val="22"/>
                <w:lang w:val="uk-UA"/>
              </w:rPr>
              <w:t>Д</w:t>
            </w:r>
            <w:r w:rsidRPr="00080188">
              <w:rPr>
                <w:sz w:val="22"/>
                <w:szCs w:val="22"/>
                <w:lang w:val="uk-UA"/>
              </w:rPr>
              <w:t>окументами, які підтверджують відповідність запропонованого Учасником предмету закупівлі встановленим вимогам замовника (відповідно до п. 6 Розділу 3 тендерної документації та Додатку 4);</w:t>
            </w:r>
          </w:p>
          <w:p w:rsidR="00DA59B5" w:rsidRPr="00080188" w:rsidRDefault="00DA59B5" w:rsidP="00DA59B5">
            <w:pPr>
              <w:ind w:firstLine="284"/>
              <w:jc w:val="both"/>
              <w:rPr>
                <w:lang w:val="uk-UA"/>
              </w:rPr>
            </w:pPr>
            <w:r w:rsidRPr="00080188">
              <w:rPr>
                <w:sz w:val="22"/>
                <w:szCs w:val="22"/>
                <w:lang w:val="uk-UA"/>
              </w:rPr>
              <w:t>1.4. Заповненим документом «Тендерна пропозиція», форма якого визначена цією тендерною документацією у Додатку 1;</w:t>
            </w:r>
          </w:p>
          <w:p w:rsidR="00DA59B5" w:rsidRPr="00080188" w:rsidRDefault="00DA59B5" w:rsidP="00DA59B5">
            <w:pPr>
              <w:ind w:firstLine="284"/>
              <w:jc w:val="both"/>
              <w:rPr>
                <w:lang w:val="uk-UA"/>
              </w:rPr>
            </w:pPr>
            <w:r w:rsidRPr="00080188">
              <w:rPr>
                <w:sz w:val="22"/>
                <w:szCs w:val="22"/>
                <w:lang w:val="uk-UA"/>
              </w:rPr>
              <w:t>1.5.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DA59B5" w:rsidRPr="00080188" w:rsidRDefault="00DA59B5" w:rsidP="00DA59B5">
            <w:pPr>
              <w:ind w:firstLine="284"/>
              <w:jc w:val="both"/>
              <w:rPr>
                <w:lang w:val="uk-UA"/>
              </w:rPr>
            </w:pPr>
            <w:r w:rsidRPr="00080188">
              <w:rPr>
                <w:sz w:val="22"/>
                <w:szCs w:val="22"/>
                <w:lang w:val="uk-UA"/>
              </w:rPr>
              <w:t>1.5.1. У разі, якщо учасником є юридична особа, то учасник надає документ, який підтверджує її повноваження: наказ про призначення керівника підприємства на посаду або протокол/рішення учасників чи акціонерів про призначення керівника або виписку з протоколу засновників про призначення директора, президента, голови правління і т. п. або довіреність керівника учасника, яка засвідчує повноваження уповноваженої особи на підпис тендерної пропозиції або інше (документами, які підтверджують статус та повноваження особи, яка видала доручення чи довіреність, додаються);</w:t>
            </w:r>
          </w:p>
          <w:p w:rsidR="00DA59B5" w:rsidRPr="00080188" w:rsidRDefault="00DA59B5" w:rsidP="00DA59B5">
            <w:pPr>
              <w:ind w:firstLine="284"/>
              <w:jc w:val="both"/>
              <w:rPr>
                <w:lang w:val="uk-UA"/>
              </w:rPr>
            </w:pPr>
            <w:r w:rsidRPr="00080188">
              <w:rPr>
                <w:sz w:val="22"/>
                <w:szCs w:val="22"/>
                <w:lang w:val="uk-UA"/>
              </w:rPr>
              <w:t xml:space="preserve">1.5.2. Уразі, якщо учасником є фізична особа або фізична особа-підприємець – копіями сторінок (1, 2, 3 та сторінка, яка містить інформацію про прописку) паспорту громадянина або двосторонню копію паспорта громадянина України у випадку, якщо такий паспорт оформлено у формі картки, що містить безконтактний електронний носій з наданням витягу з Єдиного державного демографічного реєстру щодо реєстрації місця проживання (у разі, якщо підписувати тендерну пропозицію буде уповноважена учасником особа необхідно додатково надати нотаріально посвідчену довіреність, яка засвідчує повноваження </w:t>
            </w:r>
            <w:r w:rsidRPr="00080188">
              <w:rPr>
                <w:sz w:val="22"/>
                <w:szCs w:val="22"/>
                <w:lang w:val="uk-UA"/>
              </w:rPr>
              <w:lastRenderedPageBreak/>
              <w:t>уповноваженої особи на підпис тендерної пропозиції) або копією іншого документу, передбаченого пунктом 1 частини 1 статті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DA59B5" w:rsidRPr="00080188" w:rsidRDefault="00DA59B5" w:rsidP="00DA59B5">
            <w:pPr>
              <w:ind w:firstLine="284"/>
              <w:jc w:val="both"/>
              <w:rPr>
                <w:lang w:val="uk-UA"/>
              </w:rPr>
            </w:pPr>
            <w:r w:rsidRPr="00080188">
              <w:rPr>
                <w:sz w:val="22"/>
                <w:szCs w:val="22"/>
                <w:lang w:val="uk-UA"/>
              </w:rPr>
              <w:t>1.6. Документом, що підтверджує надання учасником забезпечення тендерної пропозиції (якщо таке забезпечення вимагається замовником) (відповідно до п. 2 і 3 Розділу 3 тендерної документації);</w:t>
            </w:r>
          </w:p>
          <w:p w:rsidR="00DA59B5" w:rsidRPr="00080188" w:rsidRDefault="00DA59B5" w:rsidP="00DA59B5">
            <w:pPr>
              <w:ind w:firstLine="284"/>
              <w:jc w:val="both"/>
              <w:rPr>
                <w:lang w:val="uk-UA"/>
              </w:rPr>
            </w:pPr>
            <w:r w:rsidRPr="00080188">
              <w:rPr>
                <w:sz w:val="22"/>
                <w:szCs w:val="22"/>
                <w:lang w:val="uk-UA"/>
              </w:rPr>
              <w:t xml:space="preserve">1.7. Інформацією про субпідрядника/співвиконавця у разі залучення  (відповідно до п. 7 Розділу 3 тендерної документації) – </w:t>
            </w:r>
            <w:r w:rsidRPr="00080188">
              <w:rPr>
                <w:i/>
                <w:sz w:val="22"/>
                <w:szCs w:val="22"/>
                <w:lang w:val="uk-UA"/>
              </w:rPr>
              <w:t xml:space="preserve">інформація не надається, </w:t>
            </w:r>
            <w:r w:rsidR="00A13BFC">
              <w:rPr>
                <w:i/>
                <w:sz w:val="22"/>
                <w:szCs w:val="22"/>
                <w:lang w:val="uk-UA"/>
              </w:rPr>
              <w:t>якщо</w:t>
            </w:r>
            <w:r w:rsidRPr="00080188">
              <w:rPr>
                <w:i/>
                <w:sz w:val="22"/>
                <w:szCs w:val="22"/>
                <w:lang w:val="uk-UA"/>
              </w:rPr>
              <w:t xml:space="preserve"> предмет закупівлі - товар</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 xml:space="preserve">1.8. Оригіналом або копією діючої редакції статуту учасника (положення, установчого договору або іншого документу, який його замінює) (для юридичних осіб). </w:t>
            </w:r>
          </w:p>
          <w:p w:rsidR="00DA59B5" w:rsidRPr="00080188" w:rsidRDefault="00DA59B5" w:rsidP="00DA59B5">
            <w:pPr>
              <w:ind w:firstLine="284"/>
              <w:jc w:val="both"/>
              <w:rPr>
                <w:lang w:val="uk-UA"/>
              </w:rPr>
            </w:pPr>
            <w:r w:rsidRPr="00080188">
              <w:rPr>
                <w:sz w:val="22"/>
                <w:szCs w:val="22"/>
                <w:lang w:val="uk-UA"/>
              </w:rPr>
              <w:t xml:space="preserve">У разі, якщо учасник здійснює діяльність на підставі модельного статуту, необхідно надати рішення засновників про створення такої юридичної особи та документ, в якому зафіксовано рішення здійснювати діяльність на підставі модельного статуту. </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 нерезидент, надаються: документи про підтвердження реєстрації іноземної особи в країні її місцезнаходження, зокрема, але не виключно: витяг із торговельного, банківського або судового реєстру чи інші правовстановлюючі документи відповідно до законодавства тієї країни, де офіційно зареєстрований суб’єкт господарської діяльності (документи повинні бути легалізовані та/або апостильовані в установленому в Україні порядку та перекладені на українську мову, справжність перекладу (підпису перекладача) завіряється нотаріально).</w:t>
            </w:r>
          </w:p>
          <w:p w:rsidR="00DA59B5" w:rsidRPr="00080188" w:rsidRDefault="00DA59B5" w:rsidP="00DA59B5">
            <w:pPr>
              <w:ind w:firstLine="284"/>
              <w:jc w:val="both"/>
              <w:rPr>
                <w:lang w:val="uk-UA"/>
              </w:rPr>
            </w:pPr>
            <w:r w:rsidRPr="00080188">
              <w:rPr>
                <w:sz w:val="22"/>
                <w:szCs w:val="22"/>
                <w:lang w:val="uk-UA"/>
              </w:rPr>
              <w:t>Якщо тендерна пропозиція подається об'єднанням учасників, до неї обов'язково включається документ про створення такого об'єднання. Створення об’єднання учасників (об’єднань підприємств) підтверджується статутом та рішенням про утворення об’єднання або установчим договором або засновницьким договором.</w:t>
            </w:r>
          </w:p>
          <w:p w:rsidR="00DA59B5" w:rsidRPr="00080188" w:rsidRDefault="00DA59B5" w:rsidP="00DA59B5">
            <w:pPr>
              <w:ind w:firstLine="284"/>
              <w:jc w:val="both"/>
              <w:rPr>
                <w:lang w:val="uk-UA"/>
              </w:rPr>
            </w:pPr>
            <w:r w:rsidRPr="00080188">
              <w:rPr>
                <w:sz w:val="22"/>
                <w:szCs w:val="22"/>
                <w:lang w:val="uk-UA"/>
              </w:rPr>
              <w:t>Створення об’єднання юридичних осіб — нерезидентів зі створенням або без створення окремої юридичної особи підтверджується одним із документів: договором про спільну діяльність; рішенням засновників об’єднання, оформленим відповідно до законодавства іноземної держави; випискою з торговельного (банківського) реєстру країни, де іноземний суб’єкт господарської діяльності має офіційно зареєстровану контору; довідкою банку, в якому офіційно відкрито рахунок.</w:t>
            </w:r>
          </w:p>
          <w:p w:rsidR="00DA59B5" w:rsidRPr="00080188" w:rsidRDefault="00DA59B5" w:rsidP="00DA59B5">
            <w:pPr>
              <w:ind w:firstLine="284"/>
              <w:jc w:val="both"/>
              <w:rPr>
                <w:lang w:val="uk-UA"/>
              </w:rPr>
            </w:pPr>
            <w:r w:rsidRPr="00080188">
              <w:rPr>
                <w:sz w:val="22"/>
                <w:szCs w:val="22"/>
                <w:lang w:val="uk-UA"/>
              </w:rPr>
              <w:t>Створення/реєстрація/легалізація відокремленого підрозділу іноземної компанії, організації, представництва на території України підтверджується одним із документів: свідоцтвом про реєстрацію представництва, виданим центральним органом виконавчої влади з питань економічної політики (для суб’єктів, на яких поширюється дія Закону України «Про зовнішньоекономічну діяльність»); документом, виданим уповноваженим органом державної влади України, що засвідчує реєстрацію, акредитацію, створення, отримання згоди, дозволу тощо на функціонування відокремленого підрозділу нерезидента на території України.</w:t>
            </w:r>
          </w:p>
          <w:p w:rsidR="00DA59B5" w:rsidRPr="00080188" w:rsidRDefault="00DA59B5" w:rsidP="00DA59B5">
            <w:pPr>
              <w:ind w:firstLine="284"/>
              <w:jc w:val="both"/>
              <w:rPr>
                <w:lang w:val="uk-UA"/>
              </w:rPr>
            </w:pPr>
            <w:r w:rsidRPr="00080188">
              <w:rPr>
                <w:sz w:val="22"/>
                <w:szCs w:val="22"/>
                <w:lang w:val="uk-UA"/>
              </w:rPr>
              <w:t xml:space="preserve">Якщо учасником процедури закупівлі є акціонерне товариство чи об’єднання юридичних осіб  додатково надається лист в довільній формі, в якому зазначені дані про усіх фізичних/юридичних осіб або інші правові утворення, які здійснюють прямий та непрямий вирішальний вплив на діяльність учасника процедури закупівлі, - власників акцій/часток, що володіють 25 чи більше відсотками від статутного (складеного) капіталу або прав голосу учасника процедури закупівлі, в тому числі через пов'язаних осіб або інші правові утворення, чи здійснюють вирішальний вплив шляхом реалізації права контролю, володіння, користування або розпорядження всіма активами чи їх часткою, правом отримання доходів від діяльності, правом вирішального </w:t>
            </w:r>
            <w:r w:rsidRPr="00080188">
              <w:rPr>
                <w:sz w:val="22"/>
                <w:szCs w:val="22"/>
                <w:lang w:val="uk-UA"/>
              </w:rPr>
              <w:lastRenderedPageBreak/>
              <w:t>впливу на формування складу, результати голосування органів управління, а також вчиняють правочини, які дають можливість визначати основні умови господарської діяльності, приймають обов'язкові до виконання рішення, що мають вирішальний вплив на діяльність, незалежно від формального володіння, або повідомляється, що такі власники відсутні.</w:t>
            </w:r>
          </w:p>
          <w:p w:rsidR="00DA59B5" w:rsidRPr="00080188" w:rsidRDefault="00DA59B5" w:rsidP="00DA59B5">
            <w:pPr>
              <w:ind w:firstLine="284"/>
              <w:jc w:val="both"/>
              <w:rPr>
                <w:lang w:val="uk-UA"/>
              </w:rPr>
            </w:pPr>
            <w:r w:rsidRPr="00080188">
              <w:rPr>
                <w:sz w:val="22"/>
                <w:szCs w:val="22"/>
                <w:lang w:val="uk-UA"/>
              </w:rPr>
              <w:t>Якщо учасником процедури закупівлі є юридична особа в особі філії, яка діє від імені юридичної особи на підставі довіреності – надаються: установчий документ юридичної особи з відміткою державного реєстратора або наданням коду доступу до результатів надання адміністративних послуг у сфері державної реєстрації; установчий документ філії та довіреність на підписанта філії.</w:t>
            </w:r>
          </w:p>
          <w:p w:rsidR="00DA59B5" w:rsidRPr="00080188" w:rsidRDefault="00DA59B5" w:rsidP="00DA59B5">
            <w:pPr>
              <w:ind w:firstLine="284"/>
              <w:jc w:val="both"/>
              <w:rPr>
                <w:lang w:val="uk-UA"/>
              </w:rPr>
            </w:pPr>
            <w:r w:rsidRPr="00080188">
              <w:rPr>
                <w:sz w:val="22"/>
                <w:szCs w:val="22"/>
                <w:lang w:val="uk-UA"/>
              </w:rPr>
              <w:t>1.9. У складі тендерної пропозиції учасник надає гарантійний лист в довільній формі щодо відсутності учасника процедури закупівлі у списку досвіду співпраці з контрагентами із негативною ознакою на інтернет-порталі «Київаудит» (http://kyivaudit.gov.ua) із зазначенням посилання на відповідний список в розділі «Досвід співпраці з контрагентами». Відповідно до листа Виконавчого органу Київської міської ради (Київської міської державної адміністрації) від 03.02.2017 №002-40 для уникнення укладання договору з контрагентом, який помічений в недобросовісному виконанні робіт чи наданні послуг за договором, пропозиція учасника, інформація про якого міститься у зазначеному переліку з описом досвіду негативної співпраці, буде відхилена, оскільки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DA59B5" w:rsidRPr="00080188" w:rsidRDefault="00DA59B5" w:rsidP="00DA59B5">
            <w:pPr>
              <w:ind w:firstLine="284"/>
              <w:jc w:val="both"/>
              <w:rPr>
                <w:lang w:val="uk-UA"/>
              </w:rPr>
            </w:pPr>
            <w:r w:rsidRPr="00080188">
              <w:rPr>
                <w:sz w:val="22"/>
                <w:szCs w:val="22"/>
                <w:lang w:val="uk-UA"/>
              </w:rPr>
              <w:t>1.10. Довідкою, яка містить відомості про учасника. Довідка може бути надана згідно зразка, наведеного в Додатку 2 до тендерної документації.</w:t>
            </w:r>
          </w:p>
          <w:p w:rsidR="00DA59B5" w:rsidRPr="00080188" w:rsidRDefault="00DA59B5" w:rsidP="00DA59B5">
            <w:pPr>
              <w:ind w:firstLine="284"/>
              <w:jc w:val="both"/>
              <w:rPr>
                <w:lang w:val="uk-UA"/>
              </w:rPr>
            </w:pPr>
            <w:r w:rsidRPr="00080188">
              <w:rPr>
                <w:sz w:val="22"/>
                <w:szCs w:val="22"/>
                <w:lang w:val="uk-UA"/>
              </w:rPr>
              <w:t>1.11. Іншою інформацією та документами, що передбачені цією тендерною документацією.</w:t>
            </w:r>
          </w:p>
          <w:p w:rsidR="00DA59B5" w:rsidRPr="00080188" w:rsidRDefault="00DA59B5" w:rsidP="00DA59B5">
            <w:pPr>
              <w:ind w:firstLine="284"/>
              <w:jc w:val="both"/>
              <w:rPr>
                <w:lang w:val="uk-UA"/>
              </w:rPr>
            </w:pPr>
            <w:r w:rsidRPr="00080188">
              <w:rPr>
                <w:sz w:val="22"/>
                <w:szCs w:val="22"/>
                <w:lang w:val="uk-UA"/>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DA59B5" w:rsidRPr="00080188" w:rsidRDefault="00DA59B5" w:rsidP="00DA59B5">
            <w:pPr>
              <w:ind w:firstLine="284"/>
              <w:jc w:val="both"/>
              <w:rPr>
                <w:lang w:val="uk-UA"/>
              </w:rPr>
            </w:pPr>
            <w:r w:rsidRPr="00080188">
              <w:rPr>
                <w:sz w:val="22"/>
                <w:szCs w:val="22"/>
                <w:lang w:val="uk-UA"/>
              </w:rPr>
              <w:t>Тендерні пропозиції, отримані електронною системою закупівель після закінчення строку їх подання, не приймаються та автоматично повертаються учасникам, які їх подали. Тендерна пропозиція повинна бути розміщена на електронному майданчику до закінчення строку подання тендерних пропозицій. У разі відсутності всіх документів на майданчику Замовник відхиляє тендерну пропозицію учасника.</w:t>
            </w:r>
          </w:p>
          <w:p w:rsidR="00DA59B5" w:rsidRPr="00080188" w:rsidRDefault="00DA59B5" w:rsidP="00DA59B5">
            <w:pPr>
              <w:ind w:firstLine="284"/>
              <w:jc w:val="both"/>
              <w:rPr>
                <w:lang w:val="uk-UA"/>
              </w:rPr>
            </w:pPr>
            <w:r w:rsidRPr="00080188">
              <w:rPr>
                <w:sz w:val="22"/>
                <w:szCs w:val="22"/>
                <w:lang w:val="uk-UA"/>
              </w:rPr>
              <w:t>Неспроможність подати всю інформацію, передбачену тендерною документацією, або подання пропозиції, яка не відповідає усім вимогам, буде віднесена на ризик учасника та спричинить за собою відхилення такої пропозиції.</w:t>
            </w:r>
          </w:p>
          <w:p w:rsidR="00DA59B5" w:rsidRPr="00080188" w:rsidRDefault="00DA59B5" w:rsidP="00DA59B5">
            <w:pPr>
              <w:ind w:firstLine="284"/>
              <w:jc w:val="both"/>
              <w:rPr>
                <w:lang w:val="uk-UA"/>
              </w:rPr>
            </w:pPr>
            <w:r w:rsidRPr="00080188">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тендерну документацію у встановленому порядку, означатиме, що учасники процедури закупівлі повністю усвідомлюють зміст цієї тендерної документації та вимоги, викладені замовником при підготовці цієї закупівлі.</w:t>
            </w:r>
          </w:p>
          <w:p w:rsidR="00DA59B5" w:rsidRPr="00080188" w:rsidRDefault="00DA59B5" w:rsidP="00DA59B5">
            <w:pPr>
              <w:ind w:firstLine="284"/>
              <w:jc w:val="both"/>
              <w:rPr>
                <w:lang w:val="uk-UA"/>
              </w:rPr>
            </w:pPr>
            <w:r w:rsidRPr="00080188">
              <w:rPr>
                <w:sz w:val="22"/>
                <w:szCs w:val="22"/>
                <w:lang w:val="uk-UA"/>
              </w:rPr>
              <w:t xml:space="preserve">Відповідно до статті 2 Закону України «Про захист персональних даних» персональні дані – відомості чи сукупність відомостей про фізичну особу, яка ідентифікована або може бути конкретно ідентифікована. Таким чином персональними даними є відомості про фізичну особу, що дають можливість її ідентифікувати, а саме паспортні дані чи РНОКПП в поєднанні із інформацією про ПІБ особи. Згідно із пунктом 1 частиною 1 статті 11 Закону України «Про захист персональних даних» підставами для обробки персональних даних є: згода суб’єкта персональних даних на обробку його персональних даних. Відповідно до частини 2 статті 14 Закону України «Про захист </w:t>
            </w:r>
            <w:r w:rsidRPr="00080188">
              <w:rPr>
                <w:sz w:val="22"/>
                <w:szCs w:val="22"/>
                <w:lang w:val="uk-UA"/>
              </w:rPr>
              <w:lastRenderedPageBreak/>
              <w:t>персональних даних» поширення персональних даних без згоди суб'єкта персональних даних або уповноваженої ним особи дозволяється у випадках, визначених законом, і лише (якщо це необхідно) в інтересах національної безпеки, економічного добробуту та прав людини. Отже, на виконання вимог Закону України «Про захист персональних даних» тендерна пропозиція повинна містити письмову згоду на доступ та обробку персональних даних посадової особи, яка підписала тендерну пропозицію учасника або представни</w:t>
            </w:r>
            <w:r>
              <w:rPr>
                <w:sz w:val="22"/>
                <w:szCs w:val="22"/>
                <w:lang w:val="uk-UA"/>
              </w:rPr>
              <w:t>ка учасника процедури закупівлі</w:t>
            </w:r>
            <w:r w:rsidRPr="00080188">
              <w:rPr>
                <w:sz w:val="22"/>
                <w:szCs w:val="22"/>
                <w:lang w:val="uk-UA"/>
              </w:rPr>
              <w:t>.</w:t>
            </w:r>
          </w:p>
          <w:p w:rsidR="00DA59B5" w:rsidRPr="00080188" w:rsidRDefault="00DA59B5" w:rsidP="00DA59B5">
            <w:pPr>
              <w:ind w:firstLine="284"/>
              <w:jc w:val="both"/>
              <w:rPr>
                <w:lang w:val="uk-UA"/>
              </w:rPr>
            </w:pPr>
            <w:r w:rsidRPr="00080188">
              <w:rPr>
                <w:sz w:val="22"/>
                <w:szCs w:val="22"/>
                <w:lang w:val="uk-UA"/>
              </w:rPr>
              <w:t>Надані учасниками документи повинні відповідати положенням та вимогам чинного законодавства, встановленим до них, їх змісту, форми чи порядку укладення.</w:t>
            </w:r>
          </w:p>
          <w:p w:rsidR="00DA59B5" w:rsidRPr="00080188" w:rsidRDefault="00DA59B5" w:rsidP="00DA59B5">
            <w:pPr>
              <w:ind w:firstLine="284"/>
              <w:jc w:val="both"/>
              <w:rPr>
                <w:lang w:val="uk-UA"/>
              </w:rPr>
            </w:pPr>
            <w:r w:rsidRPr="00080188">
              <w:rPr>
                <w:sz w:val="22"/>
                <w:szCs w:val="22"/>
                <w:lang w:val="uk-UA"/>
              </w:rPr>
              <w:t xml:space="preserve">Скановані документи повинні бути достатньо чіткими та розбірливими для читання. Електронний вигляд тендерної пропозиції повинен бути чітким та відображати підписи та печатки, у тому числі нотаріальне посвідчення документів. </w:t>
            </w:r>
          </w:p>
          <w:p w:rsidR="00DA59B5" w:rsidRPr="00080188" w:rsidRDefault="00DA59B5" w:rsidP="00DA59B5">
            <w:pPr>
              <w:ind w:firstLine="284"/>
              <w:jc w:val="both"/>
              <w:rPr>
                <w:lang w:val="uk-UA"/>
              </w:rPr>
            </w:pPr>
            <w:r w:rsidRPr="00080188">
              <w:rPr>
                <w:sz w:val="22"/>
                <w:szCs w:val="22"/>
                <w:lang w:val="uk-UA"/>
              </w:rPr>
              <w:t>Документи, що входять до складу тендерної пропозиції (завантажуються при поданні) повинні бути скановані і розташовані послідовно один-за-одним, таким чином, щоб зміст окремого документу не розривався.</w:t>
            </w:r>
          </w:p>
          <w:p w:rsidR="00DA59B5" w:rsidRPr="00080188" w:rsidRDefault="00DA59B5" w:rsidP="00DA59B5">
            <w:pPr>
              <w:ind w:firstLine="284"/>
              <w:jc w:val="both"/>
              <w:rPr>
                <w:lang w:val="uk-UA"/>
              </w:rPr>
            </w:pPr>
            <w:r w:rsidRPr="00080188">
              <w:rPr>
                <w:sz w:val="22"/>
                <w:szCs w:val="22"/>
                <w:lang w:val="uk-U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У разі відсутності документів, що не передбачені законодавством для учасників та які вимагаються тендерною документацією, учасник надає письмове роз’яснення щодо їх відсутності із вказанням причини та посиланням на нормативні акти.</w:t>
            </w:r>
          </w:p>
          <w:p w:rsidR="00DA59B5" w:rsidRPr="00080188" w:rsidRDefault="00DA59B5" w:rsidP="00DA59B5">
            <w:pPr>
              <w:ind w:firstLine="284"/>
              <w:jc w:val="both"/>
              <w:rPr>
                <w:lang w:val="uk-UA"/>
              </w:rPr>
            </w:pPr>
            <w:r w:rsidRPr="00080188">
              <w:rPr>
                <w:sz w:val="22"/>
                <w:szCs w:val="22"/>
                <w:lang w:val="uk-UA"/>
              </w:rPr>
              <w:t>Учасники торгів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DA59B5" w:rsidRPr="00080188" w:rsidRDefault="00DA59B5" w:rsidP="00DA59B5">
            <w:pPr>
              <w:ind w:firstLine="284"/>
              <w:jc w:val="both"/>
              <w:rPr>
                <w:lang w:val="uk-UA"/>
              </w:rPr>
            </w:pPr>
            <w:r w:rsidRPr="00080188">
              <w:rPr>
                <w:sz w:val="22"/>
                <w:szCs w:val="22"/>
                <w:lang w:val="uk-UA"/>
              </w:rPr>
              <w:t>У випадку виникнення колізії норм права між чинним законодавством України та законодавством країни походження Учасника пріоритетним при застосуванні є законодавство України якщо інше не передбачено міжнародними угодами за участю держави Україна згода на обов’язковість застосування яких надана уповноваженим державним органом влади України.</w:t>
            </w:r>
          </w:p>
          <w:p w:rsidR="00DA59B5" w:rsidRPr="00080188" w:rsidRDefault="00DA59B5" w:rsidP="00DA59B5">
            <w:pPr>
              <w:ind w:firstLine="284"/>
              <w:jc w:val="both"/>
              <w:rPr>
                <w:lang w:val="uk-UA"/>
              </w:rPr>
            </w:pPr>
            <w:r w:rsidRPr="00080188">
              <w:rPr>
                <w:sz w:val="22"/>
                <w:szCs w:val="22"/>
                <w:lang w:val="uk-UA"/>
              </w:rPr>
              <w:t>У разі відсутності у учасника-нерезидента документів, що вимагаються згідно з даною тендерною документацією учасник-нерезидент має надати законодавчо обґрунтований лист, у якому роз’яснити відсутність того чи іншого документа з посиланням на конкретні статті відповідних нормативно-правових актів.</w:t>
            </w:r>
          </w:p>
          <w:p w:rsidR="00DA59B5" w:rsidRPr="00080188" w:rsidRDefault="00DA59B5" w:rsidP="00DA59B5">
            <w:pPr>
              <w:ind w:firstLine="284"/>
              <w:jc w:val="both"/>
              <w:rPr>
                <w:lang w:val="uk-UA"/>
              </w:rPr>
            </w:pPr>
            <w:r w:rsidRPr="00080188">
              <w:rPr>
                <w:sz w:val="22"/>
                <w:szCs w:val="22"/>
                <w:lang w:val="uk-UA"/>
              </w:rPr>
              <w:t>Забороняється обмежувати перегляд файлів шляхом встановлення на них паролів або у будь-який інший спосіб.</w:t>
            </w:r>
          </w:p>
          <w:p w:rsidR="00DA59B5" w:rsidRPr="00080188" w:rsidRDefault="00DA59B5" w:rsidP="00DA59B5">
            <w:pPr>
              <w:ind w:firstLine="284"/>
              <w:jc w:val="both"/>
              <w:rPr>
                <w:lang w:val="uk-UA"/>
              </w:rPr>
            </w:pPr>
            <w:r w:rsidRPr="00080188">
              <w:rPr>
                <w:sz w:val="22"/>
                <w:szCs w:val="22"/>
                <w:lang w:val="uk-UA"/>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 Надані у складі тендерної пропозиції документи не повинні містити інформацію, яка заретушована. Якщо завантажені документи мають неякісне, неповне, нечітке зображення, ретушування (замалювання), мають частково сканований документ, накладений малюнок підпису чи печатки чи виправлення зображення документу у графічних редакторах замовник може прийняти рішення про відхилення тендерної пропозиції такого учасника. 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DA59B5" w:rsidRPr="00080188" w:rsidRDefault="00DA59B5" w:rsidP="00DA59B5">
            <w:pPr>
              <w:shd w:val="clear" w:color="auto" w:fill="FFFFFF"/>
              <w:ind w:firstLine="284"/>
              <w:jc w:val="both"/>
              <w:rPr>
                <w:lang w:val="uk-UA"/>
              </w:rPr>
            </w:pPr>
            <w:r w:rsidRPr="00080188">
              <w:rPr>
                <w:sz w:val="22"/>
                <w:szCs w:val="22"/>
                <w:lang w:val="uk-UA"/>
              </w:rPr>
              <w:t xml:space="preserve">Відповідно до частини 3 статті 12 Закону створення та подання учасником документів  тендерної пропозиції  повинно бути здійснено  з </w:t>
            </w:r>
            <w:r w:rsidRPr="00080188">
              <w:rPr>
                <w:sz w:val="22"/>
                <w:szCs w:val="22"/>
                <w:lang w:val="uk-UA"/>
              </w:rPr>
              <w:lastRenderedPageBreak/>
              <w:t>урахуванням вимог  Закону України  «Про електронні  документи та електронний документообіг», а також Закону України «Про електронні довірчі послуги» та шляхом накладення на неї кваліфікованого електронного підпису (КЕП) службовою (посадовою) особою (або представником учасника процедури закупівлі), яку уповноважено учасником на підписання тендерної пропозиції. Електронна печатка Учасника не вважається КЕП уповноваженої особи.</w:t>
            </w:r>
          </w:p>
          <w:p w:rsidR="00DA59B5" w:rsidRPr="00080188" w:rsidRDefault="00DA59B5" w:rsidP="00DA59B5">
            <w:pPr>
              <w:shd w:val="clear" w:color="auto" w:fill="FFFFFF"/>
              <w:ind w:firstLine="284"/>
              <w:jc w:val="both"/>
              <w:rPr>
                <w:lang w:val="uk-UA"/>
              </w:rPr>
            </w:pPr>
            <w:r w:rsidRPr="00080188">
              <w:rPr>
                <w:sz w:val="22"/>
                <w:szCs w:val="22"/>
                <w:lang w:val="uk-UA"/>
              </w:rPr>
              <w:t xml:space="preserve">Файл накладеного КЕП повинен бути придатний для перевірки на сайті Центрального засвідчувального органу за посиланням – http://czo.gov.ua/verify. </w:t>
            </w:r>
            <w:r>
              <w:rPr>
                <w:sz w:val="22"/>
                <w:szCs w:val="22"/>
                <w:lang w:val="uk-UA"/>
              </w:rPr>
              <w:t>П</w:t>
            </w:r>
            <w:r w:rsidRPr="00080188">
              <w:rPr>
                <w:sz w:val="22"/>
                <w:szCs w:val="22"/>
                <w:lang w:val="uk-UA"/>
              </w:rPr>
              <w:t xml:space="preserve">ід час перевірки КЕП повинні відображатися ПІБ особи, уповноваженої на підписання тендерної пропозиції (власника ключа). </w:t>
            </w:r>
          </w:p>
          <w:p w:rsidR="00DA59B5" w:rsidRPr="00080188" w:rsidRDefault="00DA59B5" w:rsidP="00DA59B5">
            <w:pPr>
              <w:ind w:firstLine="284"/>
              <w:jc w:val="both"/>
              <w:rPr>
                <w:lang w:val="uk-UA"/>
              </w:rPr>
            </w:pPr>
            <w:r w:rsidRPr="00080188">
              <w:rPr>
                <w:sz w:val="22"/>
                <w:szCs w:val="22"/>
                <w:lang w:val="uk-UA"/>
              </w:rPr>
              <w:t>У випадку невиконання вимоги щодо накладання КЕП уповноваженої особи, що відповідає вимогам чинного законодавства, відсутності при перевірці інформації про ПІБ особи, уповноваженої на підписання тендерної пропозиції</w:t>
            </w:r>
            <w:r>
              <w:rPr>
                <w:sz w:val="22"/>
                <w:szCs w:val="22"/>
                <w:lang w:val="uk-UA"/>
              </w:rPr>
              <w:t xml:space="preserve">; </w:t>
            </w:r>
            <w:r w:rsidRPr="00080188">
              <w:rPr>
                <w:sz w:val="22"/>
                <w:szCs w:val="22"/>
                <w:lang w:val="uk-UA"/>
              </w:rPr>
              <w:t xml:space="preserve"> посади, назви підприємства учасника</w:t>
            </w:r>
            <w:r>
              <w:rPr>
                <w:sz w:val="22"/>
                <w:szCs w:val="22"/>
                <w:lang w:val="uk-UA"/>
              </w:rPr>
              <w:t xml:space="preserve"> </w:t>
            </w:r>
            <w:bookmarkStart w:id="2" w:name="_Hlk135661077"/>
            <w:r>
              <w:rPr>
                <w:sz w:val="22"/>
                <w:szCs w:val="22"/>
                <w:lang w:val="uk-UA"/>
              </w:rPr>
              <w:t>(у разі, якщо учасник юридична особа)</w:t>
            </w:r>
            <w:bookmarkEnd w:id="2"/>
            <w:r w:rsidRPr="00080188">
              <w:rPr>
                <w:sz w:val="22"/>
                <w:szCs w:val="22"/>
                <w:lang w:val="uk-UA"/>
              </w:rPr>
              <w:t>, або у випадку не накладення учасником КЕП відповідно до умов цієї документації або незахищенним особистим ключем або неможливості перевірки валідності накладеного КЕП або у разі накладання електронної печатки замість КЕП уповноваженої особи, пропозиція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shd w:val="clear" w:color="auto" w:fill="FFFFFF"/>
              <w:ind w:firstLine="284"/>
              <w:jc w:val="both"/>
              <w:rPr>
                <w:lang w:val="uk-UA"/>
              </w:rPr>
            </w:pPr>
            <w:r w:rsidRPr="00080188">
              <w:rPr>
                <w:sz w:val="22"/>
                <w:szCs w:val="22"/>
                <w:lang w:val="uk-UA"/>
              </w:rPr>
              <w:t>У випадку невідповідності поданих у складі тендерної пропозиції документів пункту 1 розділу 3 цієї тендерної документації чи невиконання учасником його вимог,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p>
          <w:p w:rsidR="00DA59B5" w:rsidRPr="00080188" w:rsidRDefault="00DA59B5" w:rsidP="00DA59B5">
            <w:pPr>
              <w:ind w:firstLine="284"/>
              <w:jc w:val="both"/>
              <w:rPr>
                <w:lang w:val="uk-UA"/>
              </w:rPr>
            </w:pPr>
            <w:r w:rsidRPr="00080188">
              <w:rPr>
                <w:sz w:val="22"/>
                <w:szCs w:val="22"/>
                <w:lang w:val="uk-UA"/>
              </w:rPr>
              <w:t>Відповідно до пункту 19 частини 2 статті 22 Закону замовник не відхиляє пропозицію торгів через допущення учасниками формальних (несуттєвих)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що не впливають на зміст пропозиції і такі, що не нівелюють технічний потенціал та конкурентоздатність учасника.</w:t>
            </w:r>
          </w:p>
          <w:p w:rsidR="00DA59B5" w:rsidRPr="00080188" w:rsidRDefault="00DA59B5" w:rsidP="00DA59B5">
            <w:pPr>
              <w:ind w:firstLine="284"/>
              <w:jc w:val="both"/>
              <w:rPr>
                <w:sz w:val="20"/>
                <w:szCs w:val="20"/>
                <w:lang w:val="uk-UA"/>
              </w:rPr>
            </w:pPr>
            <w:r w:rsidRPr="00080188">
              <w:rPr>
                <w:sz w:val="22"/>
                <w:szCs w:val="22"/>
                <w:lang w:val="uk-UA"/>
              </w:rPr>
              <w:t>До формальних (несуттєвих) помилок належать:</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зазначення неповного переліку інформації в певному документі, усупереч вимогам документації, у разі якщо така інформація повністю відображена в іншому документі, що наданий у складі тендерної пропозиції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Наприклад: у відомостях про учасника не зазначено розрахункового рахунка, відкритого в банківській установі, проте вся інформація про відкритий рахунок зазначена на фірмовому бланку документів учасника.</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надання оригіналу документу, що вимагається згідно тендерної документації, замість копії документу чи навпаки (не стосується вимог, де замовником вимагається виключно оригінал документу).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інші помилки, що входять до Переліку формальних помилок, затвердженого Наказом Міністерства розвитку економіки, торгівлі та сільського господарства України від 15 квітня 2020 року № 710:</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1)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w:t>
            </w:r>
            <w:r w:rsidRPr="00080188">
              <w:rPr>
                <w:rFonts w:ascii="Times New Roman" w:hAnsi="Times New Roman"/>
                <w:szCs w:val="24"/>
              </w:rPr>
              <w:lastRenderedPageBreak/>
              <w:t xml:space="preserve">зазначеному в документі).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2) Помилка, зроблена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та не призводить до її спотворення та/або не стосується характеристики предмета закупівлі, кваліфікаційних критеріїв.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6) Подання документа (документів),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7) Подання документа (документів), що складений у довільній формі та не містить вихідного номера.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8) Подання документа, що є сканованою копією оригіналу документа/електронного документа.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9) Подання документа,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11) Подання документа (документів), в якому позиція цифри (цифр) у сумі є некоректною, при цьому сума, що зазначена прописом, є правильною.</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12) Подання документа (документів)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Приклади формальних помилок: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«м.київ» замість «м.Київ»;</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«поряд -ок» замість «поря – док»;</w:t>
            </w:r>
          </w:p>
          <w:p w:rsidR="00DA59B5" w:rsidRPr="00080188" w:rsidRDefault="00DA59B5" w:rsidP="00DA59B5">
            <w:pPr>
              <w:pStyle w:val="a9"/>
              <w:spacing w:line="237" w:lineRule="auto"/>
              <w:ind w:firstLine="460"/>
              <w:jc w:val="both"/>
              <w:rPr>
                <w:rFonts w:ascii="Times New Roman" w:hAnsi="Times New Roman"/>
                <w:szCs w:val="24"/>
              </w:rPr>
            </w:pPr>
            <w:r w:rsidRPr="00080188">
              <w:rPr>
                <w:rFonts w:ascii="Times New Roman" w:hAnsi="Times New Roman"/>
                <w:szCs w:val="24"/>
              </w:rPr>
              <w:t>- «ненадається» замість «не надається»».</w:t>
            </w:r>
          </w:p>
          <w:p w:rsidR="00DA59B5" w:rsidRPr="00A02093" w:rsidRDefault="00DA59B5" w:rsidP="00DA59B5">
            <w:pPr>
              <w:pStyle w:val="a9"/>
              <w:spacing w:line="237" w:lineRule="auto"/>
              <w:ind w:firstLine="460"/>
              <w:jc w:val="both"/>
              <w:rPr>
                <w:rFonts w:ascii="Times New Roman" w:hAnsi="Times New Roman"/>
              </w:rPr>
            </w:pPr>
            <w:r w:rsidRPr="00080188">
              <w:rPr>
                <w:rFonts w:ascii="Times New Roman" w:hAnsi="Times New Roman"/>
              </w:rPr>
              <w:t xml:space="preserve">Зазначений перелік не є вичерпним. Віднесення помилок до формальних є правом, а не обов’язком Замовника. </w:t>
            </w:r>
          </w:p>
          <w:p w:rsidR="00DA59B5" w:rsidRPr="00080188" w:rsidRDefault="00DA59B5" w:rsidP="00DA59B5">
            <w:pPr>
              <w:ind w:firstLine="284"/>
              <w:jc w:val="both"/>
              <w:rPr>
                <w:lang w:val="uk-UA"/>
              </w:rPr>
            </w:pPr>
            <w:r w:rsidRPr="00080188">
              <w:rPr>
                <w:sz w:val="22"/>
                <w:szCs w:val="22"/>
                <w:lang w:val="uk-UA"/>
              </w:rPr>
              <w:t xml:space="preserve">Відповідно до статті 58-1 Господарського кодексу України «суб’єкт господарювання має право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w:t>
            </w:r>
            <w:r w:rsidRPr="00080188">
              <w:rPr>
                <w:sz w:val="22"/>
                <w:szCs w:val="22"/>
                <w:lang w:val="uk-UA"/>
              </w:rPr>
              <w:lastRenderedPageBreak/>
              <w:t>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тендерної документації замовник наголошує, що він не вимагає завірення будь- якого документа печаткою, та таке завірення не є обов’язковим, і здійснюється за бажанням учасника та у випадку наявності (використання) печатки. Вимога про наявність відбитку печатки стосується лише тих Учасників, які використовують печатки. Відсутність печаток на будь-якому документі тендерної пропозиції, в разі їх не використання, не буде підставою для відхилення такої пропозиції.</w:t>
            </w:r>
          </w:p>
          <w:p w:rsidR="00DA59B5" w:rsidRPr="00080188" w:rsidRDefault="00DA59B5" w:rsidP="00DA59B5">
            <w:pPr>
              <w:widowControl w:val="0"/>
              <w:autoSpaceDE w:val="0"/>
              <w:ind w:right="113" w:firstLine="284"/>
              <w:jc w:val="both"/>
              <w:rPr>
                <w:lang w:val="uk-UA"/>
              </w:rPr>
            </w:pPr>
            <w:r w:rsidRPr="00080188">
              <w:rPr>
                <w:sz w:val="22"/>
                <w:szCs w:val="22"/>
                <w:lang w:val="uk-UA"/>
              </w:rPr>
              <w:t>Згідно із частиною 5 статті 22 Закону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5C5E3A" w:rsidRPr="003B22B6" w:rsidRDefault="00DA59B5" w:rsidP="00DA59B5">
            <w:pPr>
              <w:widowControl w:val="0"/>
              <w:autoSpaceDE w:val="0"/>
              <w:ind w:right="113"/>
              <w:jc w:val="both"/>
              <w:rPr>
                <w:lang w:val="uk-UA"/>
              </w:rPr>
            </w:pPr>
            <w:r w:rsidRPr="00080188">
              <w:rPr>
                <w:sz w:val="22"/>
                <w:szCs w:val="22"/>
                <w:lang w:val="uk-UA"/>
              </w:rPr>
              <w:t>Кожен учасник має право подати тільки одну тендерну пропозицію. У разі ненадання учасником у складі тендерної пропозиції будь-якого документу, який передбачений даною документацією або надання документу у вигляді, що не відповідає вимогам тендерної документації (або ненадання пояснення щодо відсутності такого документу) тендерна пропозиція такого учасника підлягає відхиленню як така, що не відповідає встановленим абзацом першим частини 3 статті 22 Закону вимогам до учасника відповідно до законодавства.</w:t>
            </w:r>
            <w:bookmarkStart w:id="3" w:name="_heading=h.ftj7vaqoric" w:colFirst="0" w:colLast="0"/>
            <w:bookmarkEnd w:id="3"/>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тендерної пропозиції</w:t>
            </w:r>
          </w:p>
          <w:p w:rsidR="00AD1D50" w:rsidRPr="003B22B6" w:rsidRDefault="00AD1D50" w:rsidP="00BC3BAA">
            <w:pPr>
              <w:tabs>
                <w:tab w:val="left" w:pos="2160"/>
                <w:tab w:val="left" w:pos="3600"/>
              </w:tabs>
              <w:ind w:firstLine="284"/>
              <w:jc w:val="both"/>
              <w:rPr>
                <w:b/>
                <w:lang w:val="uk-UA"/>
              </w:rPr>
            </w:pP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tcPr>
          <w:p w:rsidR="00AD1D50" w:rsidRPr="003B22B6" w:rsidRDefault="00AD1D50" w:rsidP="00307BF5">
            <w:pPr>
              <w:widowControl w:val="0"/>
              <w:autoSpaceDE w:val="0"/>
              <w:autoSpaceDN w:val="0"/>
              <w:adjustRightInd w:val="0"/>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Умови повернення чи неповернення забезпечення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3B22B6" w:rsidRDefault="00AD1D50" w:rsidP="00307BF5">
            <w:pPr>
              <w:tabs>
                <w:tab w:val="left" w:pos="7013"/>
              </w:tabs>
              <w:ind w:firstLine="284"/>
              <w:jc w:val="both"/>
              <w:rPr>
                <w:lang w:val="uk-UA"/>
              </w:rPr>
            </w:pPr>
            <w:r w:rsidRPr="003B22B6">
              <w:rPr>
                <w:sz w:val="22"/>
                <w:szCs w:val="22"/>
                <w:lang w:val="uk-UA"/>
              </w:rPr>
              <w:t>Не передбачено надання забезпечення тендерної пропозиції.</w:t>
            </w:r>
          </w:p>
        </w:tc>
      </w:tr>
      <w:tr w:rsidR="00AD1D50" w:rsidRPr="00155E6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4.</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eastAsia="uk-UA"/>
              </w:rPr>
              <w:t>Строк, протягом якого тендерні пропозиції є дійсними</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604A2D" w:rsidRDefault="00AD1D50" w:rsidP="00641712">
            <w:pPr>
              <w:ind w:firstLine="284"/>
              <w:jc w:val="both"/>
              <w:rPr>
                <w:lang w:val="uk-UA"/>
              </w:rPr>
            </w:pPr>
            <w:r w:rsidRPr="008A2536">
              <w:rPr>
                <w:b/>
                <w:sz w:val="22"/>
                <w:szCs w:val="22"/>
                <w:lang w:val="uk-UA"/>
              </w:rPr>
              <w:t xml:space="preserve">Тендерні пропозиції вважаються дійсними протягом </w:t>
            </w:r>
            <w:r>
              <w:rPr>
                <w:b/>
                <w:sz w:val="22"/>
                <w:szCs w:val="22"/>
                <w:lang w:val="uk-UA"/>
              </w:rPr>
              <w:t>9</w:t>
            </w:r>
            <w:r w:rsidRPr="008A2536">
              <w:rPr>
                <w:b/>
                <w:sz w:val="22"/>
                <w:szCs w:val="22"/>
                <w:lang w:val="uk-UA"/>
              </w:rPr>
              <w:t>0 днів із дати кінцевого строку подання тендерних пропозицій</w:t>
            </w:r>
            <w:r w:rsidRPr="00604A2D">
              <w:rPr>
                <w:sz w:val="22"/>
                <w:szCs w:val="22"/>
                <w:lang w:val="uk-UA"/>
              </w:rPr>
              <w:t>.</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відхилити таку вимогу, не втрачаючи при цьому наданого ним забезпечення тендерної пропозиції;</w:t>
            </w:r>
          </w:p>
          <w:p w:rsidR="00AD1D50" w:rsidRPr="00604A2D" w:rsidRDefault="00AD1D50" w:rsidP="00641712">
            <w:pPr>
              <w:widowControl w:val="0"/>
              <w:tabs>
                <w:tab w:val="left" w:pos="7013"/>
              </w:tabs>
              <w:ind w:firstLine="284"/>
              <w:contextualSpacing/>
              <w:jc w:val="both"/>
              <w:rPr>
                <w:lang w:val="uk-UA"/>
              </w:rPr>
            </w:pPr>
            <w:r w:rsidRPr="00604A2D">
              <w:rPr>
                <w:sz w:val="22"/>
                <w:szCs w:val="22"/>
                <w:lang w:val="uk-UA"/>
              </w:rPr>
              <w:t>погодитися з вимогою та продовжити строк дії поданої ним тендерної пропозиції і наданого забезпечення тендерної пропозиції.</w:t>
            </w:r>
          </w:p>
          <w:p w:rsidR="00AD1D50" w:rsidRPr="003B22B6" w:rsidRDefault="00AD1D50" w:rsidP="00641712">
            <w:pPr>
              <w:widowControl w:val="0"/>
              <w:tabs>
                <w:tab w:val="left" w:pos="7013"/>
              </w:tabs>
              <w:ind w:firstLine="284"/>
              <w:contextualSpacing/>
              <w:jc w:val="both"/>
              <w:rPr>
                <w:lang w:val="uk-UA" w:eastAsia="uk-UA"/>
              </w:rPr>
            </w:pPr>
            <w:r w:rsidRPr="00604A2D">
              <w:rPr>
                <w:sz w:val="22"/>
                <w:szCs w:val="22"/>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D1D50" w:rsidRPr="00155E6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4066" w:type="dxa"/>
          <w:trHeight w:val="409"/>
        </w:trPr>
        <w:tc>
          <w:tcPr>
            <w:tcW w:w="690" w:type="dxa"/>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ind w:right="-108"/>
              <w:jc w:val="both"/>
              <w:rPr>
                <w:b/>
                <w:lang w:val="uk-UA"/>
              </w:rPr>
            </w:pPr>
            <w:r w:rsidRPr="003B22B6">
              <w:rPr>
                <w:b/>
                <w:sz w:val="22"/>
                <w:szCs w:val="22"/>
                <w:lang w:val="uk-UA"/>
              </w:rPr>
              <w:t>5.</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Pr>
                <w:b/>
                <w:color w:val="000000"/>
              </w:rPr>
              <w:t>Кваліфікаційні критерії до учасникі</w:t>
            </w:r>
            <w:proofErr w:type="gramStart"/>
            <w:r>
              <w:rPr>
                <w:b/>
                <w:color w:val="000000"/>
              </w:rPr>
              <w:t>в</w:t>
            </w:r>
            <w:proofErr w:type="gramEnd"/>
            <w:r>
              <w:rPr>
                <w:b/>
                <w:color w:val="000000"/>
              </w:rPr>
              <w:t xml:space="preserve"> </w:t>
            </w:r>
            <w:proofErr w:type="gramStart"/>
            <w:r>
              <w:rPr>
                <w:b/>
                <w:color w:val="000000"/>
              </w:rPr>
              <w:t>та</w:t>
            </w:r>
            <w:proofErr w:type="gramEnd"/>
            <w:r>
              <w:rPr>
                <w:b/>
                <w:color w:val="000000"/>
              </w:rPr>
              <w:t xml:space="preserve"> вимоги</w:t>
            </w:r>
            <w:r>
              <w:rPr>
                <w:b/>
              </w:rPr>
              <w:t xml:space="preserve">, згідно  з пунктом 28  та пунктом </w:t>
            </w:r>
            <w:r>
              <w:rPr>
                <w:b/>
                <w:color w:val="00B050"/>
                <w:highlight w:val="white"/>
              </w:rPr>
              <w:t xml:space="preserve">47 </w:t>
            </w:r>
            <w:r>
              <w:rPr>
                <w:b/>
                <w:color w:val="00B050"/>
              </w:rPr>
              <w:t xml:space="preserve"> </w:t>
            </w:r>
            <w:r>
              <w:rPr>
                <w:b/>
              </w:rPr>
              <w:t>Особливостей</w:t>
            </w:r>
            <w:r w:rsidRPr="003B22B6">
              <w:rPr>
                <w:b/>
                <w:lang w:val="uk-UA"/>
              </w:rPr>
              <w:t xml:space="preserve"> </w:t>
            </w:r>
          </w:p>
        </w:tc>
        <w:tc>
          <w:tcPr>
            <w:tcW w:w="7200" w:type="dxa"/>
            <w:gridSpan w:val="3"/>
            <w:tcBorders>
              <w:top w:val="single" w:sz="4" w:space="0" w:color="auto"/>
              <w:left w:val="single" w:sz="4" w:space="0" w:color="auto"/>
              <w:bottom w:val="single" w:sz="4" w:space="0" w:color="auto"/>
              <w:right w:val="single" w:sz="4" w:space="0" w:color="auto"/>
            </w:tcBorders>
            <w:shd w:val="clear" w:color="auto" w:fill="FFFFFF"/>
          </w:tcPr>
          <w:p w:rsidR="00AD1D50" w:rsidRPr="005F600A" w:rsidRDefault="00AD1D50" w:rsidP="008D5721">
            <w:pPr>
              <w:ind w:firstLine="284"/>
              <w:jc w:val="both"/>
              <w:rPr>
                <w:lang w:val="uk-UA"/>
              </w:rPr>
            </w:pPr>
            <w:r w:rsidRPr="005F600A">
              <w:rPr>
                <w:sz w:val="22"/>
                <w:szCs w:val="22"/>
                <w:lang w:val="uk-UA"/>
              </w:rPr>
              <w:t>Замовник вимагає від учасників подання ними документально підтвердженої інформації про їх відповідність кваліфікаційним критеріям:</w:t>
            </w:r>
          </w:p>
          <w:p w:rsidR="00AD1D50" w:rsidRPr="005F600A" w:rsidRDefault="00AD1D50" w:rsidP="008D5721">
            <w:pPr>
              <w:ind w:firstLine="284"/>
              <w:jc w:val="both"/>
              <w:rPr>
                <w:lang w:val="uk-UA"/>
              </w:rPr>
            </w:pPr>
            <w:bookmarkStart w:id="4" w:name="_Hlk41486320"/>
            <w:r w:rsidRPr="005F600A">
              <w:rPr>
                <w:sz w:val="22"/>
                <w:szCs w:val="22"/>
                <w:lang w:val="uk-UA"/>
              </w:rPr>
              <w:t xml:space="preserve">1. </w:t>
            </w:r>
            <w:r w:rsidRPr="005F600A">
              <w:rPr>
                <w:b/>
                <w:bCs/>
                <w:i/>
                <w:iCs/>
                <w:sz w:val="22"/>
                <w:szCs w:val="22"/>
                <w:lang w:val="uk-UA"/>
              </w:rPr>
              <w:t>Наявність в учасника процедури закупівлі обладнання, матеріально-технічної бази та технологій</w:t>
            </w:r>
          </w:p>
          <w:p w:rsidR="00AD1D50" w:rsidRPr="005F600A" w:rsidRDefault="00AD1D50" w:rsidP="008D5721">
            <w:pPr>
              <w:ind w:firstLine="284"/>
              <w:jc w:val="both"/>
              <w:rPr>
                <w:b/>
                <w:bCs/>
                <w:i/>
                <w:iCs/>
                <w:lang w:val="uk-UA"/>
              </w:rPr>
            </w:pPr>
            <w:bookmarkStart w:id="5" w:name="_Hlk41486280"/>
            <w:bookmarkEnd w:id="4"/>
            <w:r w:rsidRPr="005F600A">
              <w:rPr>
                <w:sz w:val="22"/>
                <w:szCs w:val="22"/>
                <w:lang w:val="uk-UA"/>
              </w:rPr>
              <w:t xml:space="preserve">2. </w:t>
            </w:r>
            <w:r w:rsidRPr="005F600A">
              <w:rPr>
                <w:b/>
                <w:bCs/>
                <w:i/>
                <w:iCs/>
                <w:sz w:val="22"/>
                <w:szCs w:val="22"/>
                <w:lang w:val="uk-UA"/>
              </w:rPr>
              <w:t>Наявність в учасника процедури закупівлі працівників відповідної кваліфікації, які мають необхідні знання та досвід</w:t>
            </w:r>
          </w:p>
          <w:p w:rsidR="00AD1D50" w:rsidRPr="005F600A" w:rsidRDefault="00AD1D50" w:rsidP="008D5721">
            <w:pPr>
              <w:ind w:firstLine="284"/>
              <w:jc w:val="both"/>
              <w:rPr>
                <w:lang w:val="uk-UA"/>
              </w:rPr>
            </w:pPr>
            <w:r w:rsidRPr="005F600A">
              <w:rPr>
                <w:sz w:val="22"/>
                <w:szCs w:val="22"/>
                <w:lang w:val="uk-UA"/>
              </w:rPr>
              <w:t xml:space="preserve">3. </w:t>
            </w:r>
            <w:r w:rsidRPr="005F600A">
              <w:rPr>
                <w:b/>
                <w:bCs/>
                <w:i/>
                <w:iCs/>
                <w:sz w:val="22"/>
                <w:szCs w:val="22"/>
                <w:lang w:val="uk-UA"/>
              </w:rPr>
              <w:t>Наявність документально підтвердженого досвіду виконання аналогічного (аналогічних) за предметом закупівлі договору (договорів)</w:t>
            </w:r>
          </w:p>
          <w:bookmarkEnd w:id="5"/>
          <w:p w:rsidR="00AD1D50" w:rsidRPr="00D92057" w:rsidRDefault="00AD1D50" w:rsidP="008D5721">
            <w:pPr>
              <w:ind w:firstLine="284"/>
              <w:jc w:val="both"/>
              <w:rPr>
                <w:b/>
                <w:i/>
                <w:lang w:val="uk-UA"/>
              </w:rPr>
            </w:pPr>
            <w:r w:rsidRPr="00F82829">
              <w:rPr>
                <w:b/>
                <w:i/>
              </w:rPr>
              <w:t>4</w:t>
            </w:r>
            <w:r w:rsidRPr="00D92057">
              <w:rPr>
                <w:b/>
                <w:i/>
                <w:lang w:val="uk-UA"/>
              </w:rPr>
              <w:t xml:space="preserve">. Інші </w:t>
            </w:r>
            <w:r>
              <w:rPr>
                <w:b/>
                <w:i/>
                <w:lang w:val="uk-UA"/>
              </w:rPr>
              <w:t>документи</w:t>
            </w:r>
          </w:p>
          <w:p w:rsidR="00AD1D50" w:rsidRPr="009B37E9" w:rsidRDefault="00AD1D50" w:rsidP="008D5721">
            <w:pPr>
              <w:ind w:firstLine="284"/>
              <w:jc w:val="both"/>
              <w:rPr>
                <w:lang w:val="uk-UA"/>
              </w:rPr>
            </w:pPr>
            <w:r w:rsidRPr="009B37E9">
              <w:rPr>
                <w:sz w:val="22"/>
                <w:szCs w:val="22"/>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D1D50" w:rsidRPr="009B37E9" w:rsidRDefault="00AD1D50" w:rsidP="008D5721">
            <w:pPr>
              <w:ind w:firstLine="284"/>
              <w:jc w:val="both"/>
              <w:rPr>
                <w:lang w:val="uk-UA"/>
              </w:rPr>
            </w:pPr>
            <w:r w:rsidRPr="009B37E9">
              <w:rPr>
                <w:sz w:val="22"/>
                <w:szCs w:val="22"/>
                <w:lang w:val="uk-UA"/>
              </w:rPr>
              <w:t xml:space="preserve">1) замовник має незаперечні докази того, що учасник процедури закупівлі пропонує, дає або погоджується дати прямо чи опосередковано </w:t>
            </w:r>
            <w:r w:rsidRPr="009B37E9">
              <w:rPr>
                <w:sz w:val="22"/>
                <w:szCs w:val="22"/>
                <w:lang w:val="uk-UA"/>
              </w:rPr>
              <w:lastRenderedPageBreak/>
              <w:t>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D1D50" w:rsidRPr="009B37E9" w:rsidRDefault="00AD1D50" w:rsidP="008D5721">
            <w:pPr>
              <w:ind w:firstLine="284"/>
              <w:jc w:val="both"/>
              <w:rPr>
                <w:lang w:val="uk-UA"/>
              </w:rPr>
            </w:pPr>
            <w:r w:rsidRPr="009B37E9">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D50" w:rsidRPr="009B37E9" w:rsidRDefault="00AD1D50" w:rsidP="008D5721">
            <w:pPr>
              <w:ind w:firstLine="284"/>
              <w:jc w:val="both"/>
              <w:rPr>
                <w:lang w:val="uk-UA"/>
              </w:rPr>
            </w:pPr>
            <w:r w:rsidRPr="009B37E9">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D1D50" w:rsidRPr="009B37E9" w:rsidRDefault="00AD1D50" w:rsidP="008D5721">
            <w:pPr>
              <w:ind w:firstLine="284"/>
              <w:jc w:val="both"/>
              <w:rPr>
                <w:lang w:val="uk-UA"/>
              </w:rPr>
            </w:pPr>
            <w:r w:rsidRPr="009B37E9">
              <w:rPr>
                <w:sz w:val="22"/>
                <w:szCs w:val="22"/>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D50" w:rsidRPr="009B37E9" w:rsidRDefault="00AD1D50" w:rsidP="008D5721">
            <w:pPr>
              <w:ind w:firstLine="284"/>
              <w:jc w:val="both"/>
              <w:rPr>
                <w:lang w:val="uk-UA"/>
              </w:rPr>
            </w:pPr>
            <w:r w:rsidRPr="009B37E9">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D1D50" w:rsidRPr="009B37E9" w:rsidRDefault="00AD1D50" w:rsidP="008D5721">
            <w:pPr>
              <w:ind w:firstLine="284"/>
              <w:jc w:val="both"/>
              <w:rPr>
                <w:lang w:val="uk-UA"/>
              </w:rPr>
            </w:pPr>
            <w:r w:rsidRPr="009B37E9">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D1D50" w:rsidRPr="009B37E9" w:rsidRDefault="00AD1D50" w:rsidP="008D5721">
            <w:pPr>
              <w:ind w:firstLine="284"/>
              <w:jc w:val="both"/>
              <w:rPr>
                <w:lang w:val="uk-UA"/>
              </w:rPr>
            </w:pPr>
            <w:r w:rsidRPr="009B37E9">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D1D50" w:rsidRPr="009B37E9" w:rsidRDefault="00AD1D50" w:rsidP="008D5721">
            <w:pPr>
              <w:ind w:firstLine="284"/>
              <w:jc w:val="both"/>
              <w:rPr>
                <w:lang w:val="uk-UA"/>
              </w:rPr>
            </w:pPr>
            <w:r w:rsidRPr="009B37E9">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D1D50" w:rsidRPr="009B37E9" w:rsidRDefault="00AD1D50" w:rsidP="008D5721">
            <w:pPr>
              <w:ind w:firstLine="284"/>
              <w:jc w:val="both"/>
              <w:rPr>
                <w:lang w:val="uk-UA"/>
              </w:rPr>
            </w:pPr>
            <w:r w:rsidRPr="009B37E9">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D1D50" w:rsidRPr="009B37E9" w:rsidRDefault="00AD1D50" w:rsidP="008D5721">
            <w:pPr>
              <w:ind w:firstLine="284"/>
              <w:jc w:val="both"/>
              <w:rPr>
                <w:lang w:val="uk-UA"/>
              </w:rPr>
            </w:pPr>
            <w:r w:rsidRPr="009B37E9">
              <w:rPr>
                <w:sz w:val="22"/>
                <w:szCs w:val="22"/>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D1D50" w:rsidRPr="009B37E9" w:rsidRDefault="00AD1D50" w:rsidP="008D5721">
            <w:pPr>
              <w:ind w:firstLine="284"/>
              <w:jc w:val="both"/>
              <w:rPr>
                <w:lang w:val="uk-UA"/>
              </w:rPr>
            </w:pPr>
            <w:r w:rsidRPr="009B37E9">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D50" w:rsidRDefault="00AD1D50" w:rsidP="008D5721">
            <w:pPr>
              <w:ind w:firstLine="284"/>
              <w:jc w:val="both"/>
              <w:rPr>
                <w:lang w:val="uk-UA"/>
              </w:rPr>
            </w:pPr>
            <w:r w:rsidRPr="009B37E9">
              <w:rPr>
                <w:sz w:val="22"/>
                <w:szCs w:val="22"/>
                <w:lang w:val="uk-UA"/>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w:t>
            </w:r>
            <w:r w:rsidRPr="009B37E9">
              <w:rPr>
                <w:sz w:val="22"/>
                <w:szCs w:val="22"/>
                <w:lang w:val="uk-UA"/>
              </w:rPr>
              <w:lastRenderedPageBreak/>
              <w:t>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D50" w:rsidRPr="00C86419" w:rsidRDefault="00AD1D50" w:rsidP="008D5721">
            <w:pPr>
              <w:ind w:firstLine="284"/>
              <w:jc w:val="both"/>
              <w:rPr>
                <w:lang w:val="uk-UA"/>
              </w:rPr>
            </w:pPr>
            <w:r w:rsidRPr="00C86419">
              <w:rPr>
                <w:sz w:val="22"/>
                <w:szCs w:val="22"/>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D50" w:rsidRPr="00C86419" w:rsidRDefault="00AD1D50" w:rsidP="008D5721">
            <w:pPr>
              <w:ind w:firstLine="284"/>
              <w:jc w:val="both"/>
              <w:rPr>
                <w:lang w:val="uk-UA"/>
              </w:rPr>
            </w:pPr>
            <w:r w:rsidRPr="00C86419">
              <w:rPr>
                <w:sz w:val="22"/>
                <w:szCs w:val="22"/>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D50" w:rsidRPr="00C86419" w:rsidRDefault="00AD1D50" w:rsidP="008D5721">
            <w:pPr>
              <w:ind w:firstLine="284"/>
              <w:jc w:val="both"/>
              <w:rPr>
                <w:lang w:val="uk-UA"/>
              </w:rPr>
            </w:pPr>
            <w:r w:rsidRPr="00C86419">
              <w:rPr>
                <w:sz w:val="22"/>
                <w:szCs w:val="22"/>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D50" w:rsidRDefault="00AD1D50" w:rsidP="008D5721">
            <w:pPr>
              <w:ind w:firstLine="284"/>
              <w:jc w:val="both"/>
              <w:rPr>
                <w:lang w:val="uk-UA"/>
              </w:rPr>
            </w:pPr>
            <w:r w:rsidRPr="00C86419">
              <w:rPr>
                <w:sz w:val="22"/>
                <w:szCs w:val="22"/>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AD1D50" w:rsidRPr="005F600A" w:rsidRDefault="00AD1D50" w:rsidP="008D5721">
            <w:pPr>
              <w:ind w:firstLine="284"/>
              <w:jc w:val="both"/>
              <w:rPr>
                <w:lang w:val="uk-UA"/>
              </w:rPr>
            </w:pPr>
            <w:r w:rsidRPr="005F600A">
              <w:rPr>
                <w:sz w:val="22"/>
                <w:szCs w:val="22"/>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p w:rsidR="00AD1D50" w:rsidRPr="00C86419" w:rsidRDefault="00AD1D50" w:rsidP="008D5721">
            <w:pPr>
              <w:ind w:firstLine="284"/>
              <w:jc w:val="both"/>
              <w:rPr>
                <w:lang w:val="uk-UA"/>
              </w:rPr>
            </w:pPr>
            <w:r w:rsidRPr="00C86419">
              <w:rPr>
                <w:sz w:val="22"/>
                <w:szCs w:val="22"/>
                <w:lang w:val="uk-UA"/>
              </w:rPr>
              <w:t xml:space="preserve">Перелік документів, що подаються учасником-переможцем на підтвердження відповідності пункту 47 особливостей, вказані у Додатку 3 цієї тендерної документації. </w:t>
            </w:r>
          </w:p>
          <w:p w:rsidR="00AD1D50" w:rsidRPr="00C86419" w:rsidRDefault="00AD1D50" w:rsidP="008D5721">
            <w:pPr>
              <w:ind w:firstLine="284"/>
              <w:jc w:val="both"/>
              <w:rPr>
                <w:lang w:val="uk-UA"/>
              </w:rPr>
            </w:pPr>
            <w:r w:rsidRPr="00C86419">
              <w:rPr>
                <w:sz w:val="22"/>
                <w:szCs w:val="22"/>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p w:rsidR="00AD1D50" w:rsidRPr="00C86419" w:rsidRDefault="00AD1D50" w:rsidP="008D5721">
            <w:pPr>
              <w:ind w:firstLine="284"/>
              <w:jc w:val="both"/>
              <w:rPr>
                <w:lang w:val="uk-UA"/>
              </w:rPr>
            </w:pPr>
            <w:r w:rsidRPr="00C86419">
              <w:rPr>
                <w:sz w:val="22"/>
                <w:szCs w:val="22"/>
                <w:lang w:val="uk-UA"/>
              </w:rPr>
              <w:t>У відповідності до абзацу 2 частини 10 статті 26 Закону Замовник не вимагає від об’єднання учасників конкретної організаційно-правової форми для подання тендерної пропозиції.</w:t>
            </w:r>
          </w:p>
          <w:p w:rsidR="00AD1D50" w:rsidRPr="00C86419" w:rsidRDefault="00AD1D50" w:rsidP="008D5721">
            <w:pPr>
              <w:ind w:firstLine="284"/>
              <w:jc w:val="both"/>
              <w:rPr>
                <w:lang w:val="uk-UA"/>
              </w:rPr>
            </w:pPr>
            <w:r w:rsidRPr="00C86419">
              <w:rPr>
                <w:sz w:val="22"/>
                <w:szCs w:val="22"/>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п.47 особливостей.</w:t>
            </w:r>
          </w:p>
          <w:p w:rsidR="00AD1D50" w:rsidRPr="00C86419" w:rsidRDefault="00AD1D50" w:rsidP="008D5721">
            <w:pPr>
              <w:ind w:firstLine="284"/>
              <w:jc w:val="both"/>
              <w:rPr>
                <w:lang w:val="uk-UA"/>
              </w:rPr>
            </w:pPr>
            <w:r w:rsidRPr="00C86419">
              <w:rPr>
                <w:sz w:val="22"/>
                <w:szCs w:val="22"/>
                <w:lang w:val="uk-UA"/>
              </w:rPr>
              <w:t xml:space="preserve">Відповідно до частини 5 статті 16 Закону у разі участі об’єднання </w:t>
            </w:r>
            <w:r w:rsidRPr="00C86419">
              <w:rPr>
                <w:sz w:val="22"/>
                <w:szCs w:val="22"/>
                <w:lang w:val="uk-UA"/>
              </w:rPr>
              <w:lastRenderedPageBreak/>
              <w:t>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AD1D50" w:rsidRPr="003B22B6" w:rsidRDefault="00AD1D50" w:rsidP="008D5721">
            <w:pPr>
              <w:shd w:val="clear" w:color="auto" w:fill="FFFFFF"/>
              <w:ind w:firstLine="284"/>
              <w:jc w:val="both"/>
              <w:rPr>
                <w:lang w:val="uk-UA"/>
              </w:rPr>
            </w:pPr>
            <w:r w:rsidRPr="00C86419">
              <w:rPr>
                <w:sz w:val="22"/>
                <w:szCs w:val="22"/>
                <w:lang w:val="uk-UA"/>
              </w:rPr>
              <w:t>Для підтвердження відсутності підстав, передбачених п.47 особливостей, об’єднання учасників надають інформацію та документи у відповідності до таблиці Додатку 3 до тендерної документації щодо всіх юридичних осіб, які входять безпосередньо до об’єднання учасників</w:t>
            </w:r>
          </w:p>
        </w:tc>
      </w:tr>
      <w:tr w:rsidR="00AD1D50" w:rsidRPr="00155E6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Інформація про технічні, якісні та кількісні характеристики предмета закупівлі</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AB3E28">
            <w:pPr>
              <w:ind w:firstLine="284"/>
              <w:jc w:val="both"/>
              <w:rPr>
                <w:lang w:val="uk-UA"/>
              </w:rPr>
            </w:pPr>
            <w:r w:rsidRPr="0090786E">
              <w:rPr>
                <w:lang w:val="uk-UA"/>
              </w:rPr>
              <w:t>Учасники процедури закупівлі повинні надати у складі тендерних пропозицій передбачені у п. 6 розділу 3 тендерної документації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D1D50" w:rsidRPr="0090786E" w:rsidRDefault="00AD1D50" w:rsidP="00AB3E28">
            <w:pPr>
              <w:ind w:firstLine="284"/>
              <w:jc w:val="both"/>
              <w:rPr>
                <w:lang w:val="uk-UA"/>
              </w:rPr>
            </w:pPr>
            <w:r w:rsidRPr="0090786E">
              <w:rPr>
                <w:lang w:val="uk-UA"/>
              </w:rPr>
              <w:t>Інформація про технічні, якісні, кількісні характеристики предмета закупівлі, інші вимоги зазначені у Додатку 4 цієї тендерної документації та у п. 6 Розділу 3 тендерної документації.</w:t>
            </w:r>
          </w:p>
          <w:p w:rsidR="00AD1D50" w:rsidRPr="0090786E" w:rsidRDefault="00AD1D50" w:rsidP="00AB3E28">
            <w:pPr>
              <w:ind w:firstLine="284"/>
              <w:jc w:val="both"/>
              <w:rPr>
                <w:lang w:val="uk-UA"/>
              </w:rPr>
            </w:pPr>
            <w:r w:rsidRPr="0090786E">
              <w:rPr>
                <w:lang w:val="uk-UA"/>
              </w:rPr>
              <w:t xml:space="preserve">Тендерна пропозиція, що не відповідає вимогам, зазначеним у цьому пункті тендерної документації та Додатку 4 цієї тендерної документації, відхиляється як така, що не відповідає умовам технічної специфікації та іншим вимогам щодо предмета закупівлі тендерної документації. </w:t>
            </w:r>
          </w:p>
          <w:p w:rsidR="00AD1D50" w:rsidRPr="0090786E" w:rsidRDefault="00AD1D50" w:rsidP="00AB3E28">
            <w:pPr>
              <w:ind w:firstLine="284"/>
              <w:jc w:val="both"/>
              <w:rPr>
                <w:lang w:val="uk-UA"/>
              </w:rPr>
            </w:pPr>
            <w:r w:rsidRPr="0090786E">
              <w:rPr>
                <w:lang w:val="uk-UA"/>
              </w:rPr>
              <w:t>У разі, якщо інформація про необхідні технічні характеристики предмета закупівлі (Додаток 4 тендерної документації) містить посилання на конкретні торговельну марку чи фірму, патент, конструкцію або тип предмета закупівлі, джерело його походження або виробника, - мається на увазі «або еквівалент».</w:t>
            </w:r>
          </w:p>
        </w:tc>
      </w:tr>
      <w:tr w:rsidR="00AD1D50" w:rsidRPr="00155E6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274"/>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7.</w:t>
            </w:r>
          </w:p>
        </w:tc>
        <w:tc>
          <w:tcPr>
            <w:tcW w:w="3148" w:type="dxa"/>
            <w:gridSpan w:val="4"/>
            <w:tcBorders>
              <w:top w:val="single" w:sz="4" w:space="0" w:color="auto"/>
              <w:left w:val="single" w:sz="4" w:space="0" w:color="auto"/>
              <w:bottom w:val="single" w:sz="4" w:space="0" w:color="auto"/>
              <w:right w:val="single" w:sz="4" w:space="0" w:color="auto"/>
            </w:tcBorders>
          </w:tcPr>
          <w:p w:rsidR="00AD1D50" w:rsidRDefault="00AD1D50" w:rsidP="00BC3BAA">
            <w:pPr>
              <w:tabs>
                <w:tab w:val="left" w:pos="2160"/>
                <w:tab w:val="left" w:pos="3600"/>
              </w:tabs>
              <w:ind w:firstLine="284"/>
              <w:rPr>
                <w:b/>
                <w:lang w:val="uk-UA" w:eastAsia="uk-UA"/>
              </w:rPr>
            </w:pPr>
            <w:r w:rsidRPr="003B22B6">
              <w:rPr>
                <w:b/>
                <w:sz w:val="22"/>
                <w:szCs w:val="22"/>
                <w:lang w:val="uk-UA" w:eastAsia="uk-UA"/>
              </w:rPr>
              <w:t>Інформація про субпідрядника/</w:t>
            </w:r>
          </w:p>
          <w:p w:rsidR="00AD1D50" w:rsidRPr="003B22B6" w:rsidRDefault="00AD1D50" w:rsidP="00BC3BAA">
            <w:pPr>
              <w:tabs>
                <w:tab w:val="left" w:pos="2160"/>
                <w:tab w:val="left" w:pos="3600"/>
              </w:tabs>
              <w:rPr>
                <w:b/>
                <w:lang w:val="uk-UA"/>
              </w:rPr>
            </w:pPr>
            <w:r w:rsidRPr="003B22B6">
              <w:rPr>
                <w:b/>
                <w:sz w:val="22"/>
                <w:szCs w:val="22"/>
                <w:lang w:val="uk-UA" w:eastAsia="uk-UA"/>
              </w:rPr>
              <w:t>співвиконавця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0786E" w:rsidRDefault="00AD1D50" w:rsidP="00BC3BAA">
            <w:pPr>
              <w:pStyle w:val="a5"/>
              <w:spacing w:after="0"/>
              <w:ind w:firstLine="284"/>
              <w:jc w:val="both"/>
              <w:rPr>
                <w:lang w:val="uk-UA"/>
              </w:rPr>
            </w:pPr>
            <w:r w:rsidRPr="0090786E">
              <w:rPr>
                <w:lang w:val="uk-UA"/>
              </w:rPr>
              <w:t>У разі закупівлі робіт або послуг учасник зазначає в тендерній пропозиції інформацію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AD1D50" w:rsidRPr="00155E65"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1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8.</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Унесення змін або відкликання тендерної пропозиції учасником</w:t>
            </w:r>
          </w:p>
        </w:tc>
        <w:tc>
          <w:tcPr>
            <w:tcW w:w="7200" w:type="dxa"/>
            <w:gridSpan w:val="3"/>
            <w:tcBorders>
              <w:top w:val="single" w:sz="4" w:space="0" w:color="auto"/>
              <w:left w:val="single" w:sz="4" w:space="0" w:color="auto"/>
              <w:bottom w:val="single" w:sz="4" w:space="0" w:color="auto"/>
              <w:right w:val="single" w:sz="4" w:space="0" w:color="auto"/>
            </w:tcBorders>
            <w:vAlign w:val="center"/>
          </w:tcPr>
          <w:p w:rsidR="00AD1D50" w:rsidRPr="0090786E" w:rsidRDefault="00AD1D50" w:rsidP="00BC3BAA">
            <w:pPr>
              <w:pStyle w:val="a7"/>
              <w:spacing w:before="0" w:beforeAutospacing="0" w:after="0" w:afterAutospacing="0"/>
              <w:ind w:left="-49" w:firstLine="284"/>
              <w:jc w:val="both"/>
              <w:rPr>
                <w:rFonts w:ascii="Times New Roman" w:hAnsi="Times New Roman" w:cs="Times New Roman"/>
                <w:b/>
                <w:bCs/>
                <w:i/>
                <w:lang w:val="uk-UA" w:eastAsia="ru-RU"/>
              </w:rPr>
            </w:pPr>
            <w:r w:rsidRPr="0090786E">
              <w:rPr>
                <w:rFonts w:ascii="Times New Roman" w:hAnsi="Times New Roman" w:cs="Times New Roman"/>
                <w:lang w:val="uk-UA" w:eastAsia="ru-RU"/>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вони отримані електронною системою закупівель до закінчення строку подання тендерних пропозицій.</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highlight w:val="green"/>
                <w:lang w:val="uk-UA"/>
              </w:rPr>
            </w:pPr>
            <w:r w:rsidRPr="003B22B6">
              <w:rPr>
                <w:b/>
                <w:sz w:val="22"/>
                <w:szCs w:val="22"/>
                <w:lang w:val="uk-UA"/>
              </w:rPr>
              <w:t>Розділ ІV. Подання та розкриття тендерної пропозиції</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729"/>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bCs/>
                <w:lang w:val="uk-UA"/>
              </w:rPr>
            </w:pPr>
            <w:r w:rsidRPr="003B22B6">
              <w:rPr>
                <w:rStyle w:val="rvts0"/>
                <w:b/>
                <w:bCs/>
                <w:sz w:val="22"/>
                <w:szCs w:val="22"/>
                <w:lang w:val="uk-UA"/>
              </w:rPr>
              <w:t>Кінцевий строк подання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987546">
            <w:pPr>
              <w:tabs>
                <w:tab w:val="left" w:pos="2160"/>
                <w:tab w:val="left" w:pos="3600"/>
              </w:tabs>
              <w:ind w:left="-49" w:firstLine="284"/>
              <w:jc w:val="both"/>
              <w:rPr>
                <w:color w:val="000000"/>
                <w:sz w:val="27"/>
                <w:szCs w:val="27"/>
                <w:lang w:val="uk-UA"/>
              </w:rPr>
            </w:pPr>
            <w:r>
              <w:rPr>
                <w:color w:val="000000"/>
                <w:sz w:val="27"/>
                <w:szCs w:val="27"/>
              </w:rPr>
              <w:t xml:space="preserve">Кінцевий строк подання тендерних пропозицій: - до </w:t>
            </w:r>
            <w:r w:rsidR="0076784B" w:rsidRPr="0076784B">
              <w:rPr>
                <w:color w:val="000000"/>
                <w:sz w:val="27"/>
                <w:szCs w:val="27"/>
              </w:rPr>
              <w:t>00</w:t>
            </w:r>
            <w:r w:rsidRPr="00C23B56">
              <w:rPr>
                <w:color w:val="000000"/>
                <w:sz w:val="27"/>
                <w:szCs w:val="27"/>
                <w:lang w:val="uk-UA"/>
              </w:rPr>
              <w:t>.00</w:t>
            </w:r>
            <w:del w:id="6" w:author="User" w:date="2024-02-19T10:50:00Z">
              <w:r w:rsidRPr="00C23B56" w:rsidDel="00E96B7C">
                <w:rPr>
                  <w:color w:val="000000"/>
                  <w:sz w:val="27"/>
                  <w:szCs w:val="27"/>
                </w:rPr>
                <w:delText xml:space="preserve"> </w:delText>
              </w:r>
            </w:del>
            <w:r w:rsidR="0001202A">
              <w:rPr>
                <w:color w:val="000000"/>
                <w:sz w:val="27"/>
                <w:szCs w:val="27"/>
                <w:lang w:val="uk-UA"/>
              </w:rPr>
              <w:t>2</w:t>
            </w:r>
            <w:r w:rsidR="003A01B1">
              <w:rPr>
                <w:color w:val="000000"/>
                <w:sz w:val="27"/>
                <w:szCs w:val="27"/>
                <w:lang w:val="en-US"/>
              </w:rPr>
              <w:t>9</w:t>
            </w:r>
            <w:r w:rsidRPr="00C23B56">
              <w:rPr>
                <w:color w:val="000000"/>
                <w:sz w:val="27"/>
                <w:szCs w:val="27"/>
              </w:rPr>
              <w:t>.</w:t>
            </w:r>
            <w:r w:rsidR="00CB1CC2">
              <w:rPr>
                <w:color w:val="000000"/>
                <w:sz w:val="27"/>
                <w:szCs w:val="27"/>
                <w:lang w:val="uk-UA"/>
              </w:rPr>
              <w:t>02</w:t>
            </w:r>
            <w:r w:rsidRPr="00C23B56">
              <w:rPr>
                <w:color w:val="000000"/>
                <w:sz w:val="27"/>
                <w:szCs w:val="27"/>
              </w:rPr>
              <w:t>.202</w:t>
            </w:r>
            <w:r w:rsidR="00CB1CC2">
              <w:rPr>
                <w:color w:val="000000"/>
                <w:sz w:val="27"/>
                <w:szCs w:val="27"/>
                <w:lang w:val="uk-UA"/>
              </w:rPr>
              <w:t>4</w:t>
            </w:r>
            <w:r w:rsidRPr="00C23B56">
              <w:rPr>
                <w:color w:val="000000"/>
                <w:sz w:val="27"/>
                <w:szCs w:val="27"/>
              </w:rPr>
              <w:t xml:space="preserve"> року.</w:t>
            </w:r>
            <w:r>
              <w:rPr>
                <w:color w:val="000000"/>
                <w:sz w:val="27"/>
                <w:szCs w:val="27"/>
              </w:rPr>
              <w:t xml:space="preserve"> </w:t>
            </w:r>
          </w:p>
          <w:p w:rsidR="00AD1D50" w:rsidRPr="003B22B6" w:rsidRDefault="00AD1D50" w:rsidP="00987546">
            <w:pPr>
              <w:tabs>
                <w:tab w:val="left" w:pos="2160"/>
                <w:tab w:val="left" w:pos="3600"/>
              </w:tabs>
              <w:ind w:left="-49" w:firstLine="284"/>
              <w:jc w:val="both"/>
              <w:rPr>
                <w:lang w:val="uk-UA"/>
              </w:rPr>
            </w:pPr>
            <w:r>
              <w:rPr>
                <w:color w:val="000000"/>
                <w:sz w:val="27"/>
                <w:szCs w:val="27"/>
              </w:rPr>
              <w:t xml:space="preserve">Тендерні пропозиції, отримані електронною системою закупівель </w:t>
            </w:r>
            <w:proofErr w:type="gramStart"/>
            <w:r>
              <w:rPr>
                <w:color w:val="000000"/>
                <w:sz w:val="27"/>
                <w:szCs w:val="27"/>
              </w:rPr>
              <w:t>п</w:t>
            </w:r>
            <w:proofErr w:type="gramEnd"/>
            <w:r>
              <w:rPr>
                <w:color w:val="000000"/>
                <w:sz w:val="27"/>
                <w:szCs w:val="27"/>
              </w:rPr>
              <w:t>ісля закінчення строку подання, не приймаються та автоматично повертаються учасникам, які їх подали.</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627"/>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rPr>
              <w:t>Дата та час розкриття тендерної пропозиції</w:t>
            </w:r>
          </w:p>
        </w:tc>
        <w:tc>
          <w:tcPr>
            <w:tcW w:w="72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D1D50" w:rsidRDefault="00AD1D50" w:rsidP="00BE0AC1">
            <w:pPr>
              <w:ind w:firstLine="685"/>
              <w:jc w:val="both"/>
              <w:rPr>
                <w:color w:val="000000"/>
                <w:lang w:val="uk-UA" w:eastAsia="uk-UA"/>
              </w:rPr>
            </w:pPr>
            <w:r w:rsidRPr="00BE0AC1">
              <w:rPr>
                <w:color w:val="000000"/>
                <w:lang w:val="uk-UA" w:eastAsia="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AD1D50" w:rsidRDefault="00AD1D50" w:rsidP="00BE0AC1">
            <w:pPr>
              <w:ind w:hanging="24"/>
              <w:jc w:val="both"/>
              <w:rPr>
                <w:color w:val="000000"/>
                <w:lang w:val="uk-UA" w:eastAsia="uk-UA"/>
              </w:rPr>
            </w:pPr>
            <w:r w:rsidRPr="00BE0AC1">
              <w:rPr>
                <w:color w:val="000000"/>
                <w:lang w:val="uk-UA" w:eastAsia="uk-UA"/>
              </w:rPr>
              <w:t xml:space="preserve">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rsidR="00AD1D50" w:rsidRDefault="00AD1D50" w:rsidP="00BE0AC1">
            <w:pPr>
              <w:ind w:firstLine="685"/>
              <w:jc w:val="both"/>
              <w:rPr>
                <w:color w:val="000000"/>
                <w:lang w:val="uk-UA" w:eastAsia="uk-UA"/>
              </w:rPr>
            </w:pPr>
            <w:r w:rsidRPr="00BE0AC1">
              <w:rPr>
                <w:color w:val="000000"/>
                <w:lang w:val="uk-UA" w:eastAsia="uk-UA"/>
              </w:rPr>
              <w:lastRenderedPageBreak/>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AD1D50" w:rsidRPr="00BE0AC1" w:rsidRDefault="00AD1D50" w:rsidP="00BE0AC1">
            <w:pPr>
              <w:ind w:firstLine="685"/>
              <w:jc w:val="both"/>
              <w:rPr>
                <w:color w:val="000000"/>
                <w:lang w:val="uk-UA" w:eastAsia="uk-UA"/>
              </w:rPr>
            </w:pPr>
            <w:r w:rsidRPr="00BE0AC1">
              <w:rPr>
                <w:color w:val="000000"/>
                <w:lang w:val="uk-UA" w:eastAsia="uk-UA"/>
              </w:rPr>
              <w:t xml:space="preserve">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D1D50" w:rsidRPr="003B22B6" w:rsidRDefault="00AD1D50" w:rsidP="007F38D4">
            <w:pPr>
              <w:ind w:firstLine="284"/>
              <w:jc w:val="both"/>
              <w:rPr>
                <w:highlight w:val="yellow"/>
                <w:lang w:val="uk-UA"/>
              </w:rPr>
            </w:pP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lang w:val="uk-UA"/>
              </w:rPr>
              <w:lastRenderedPageBreak/>
              <w:t>Розділ V. Оцінка тендерної пропозиції</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lang w:val="uk-UA"/>
              </w:rPr>
            </w:pPr>
            <w:r w:rsidRPr="003B22B6">
              <w:rPr>
                <w:b/>
                <w:sz w:val="22"/>
                <w:szCs w:val="22"/>
                <w:lang w:val="uk-UA" w:eastAsia="uk-UA"/>
              </w:rPr>
              <w:t>Перелік критеріїв та методика оцінки тендерної пропозиції із зазначенням питомої ваги критерію</w:t>
            </w:r>
          </w:p>
        </w:tc>
        <w:tc>
          <w:tcPr>
            <w:tcW w:w="7200" w:type="dxa"/>
            <w:gridSpan w:val="3"/>
            <w:tcBorders>
              <w:top w:val="single" w:sz="4" w:space="0" w:color="auto"/>
              <w:left w:val="single" w:sz="4" w:space="0" w:color="auto"/>
              <w:bottom w:val="single" w:sz="4" w:space="0" w:color="auto"/>
              <w:right w:val="single" w:sz="4" w:space="0" w:color="auto"/>
            </w:tcBorders>
          </w:tcPr>
          <w:p w:rsidR="00AD1D50" w:rsidRDefault="00AD1D50" w:rsidP="008D5721">
            <w:pPr>
              <w:ind w:firstLine="284"/>
              <w:jc w:val="both"/>
              <w:rPr>
                <w:lang w:val="uk-UA"/>
              </w:rPr>
            </w:pPr>
            <w:bookmarkStart w:id="7" w:name="n482"/>
            <w:bookmarkEnd w:id="7"/>
            <w:r w:rsidRPr="00403260">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AD1D50" w:rsidRPr="00080188" w:rsidRDefault="00AD1D50" w:rsidP="008D5721">
            <w:pPr>
              <w:ind w:firstLine="284"/>
              <w:jc w:val="both"/>
              <w:rPr>
                <w:lang w:val="uk-UA"/>
              </w:rPr>
            </w:pPr>
            <w:r w:rsidRPr="00A02093">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w:t>
            </w:r>
            <w:r>
              <w:rPr>
                <w:sz w:val="22"/>
                <w:szCs w:val="22"/>
                <w:lang w:val="uk-UA"/>
              </w:rPr>
              <w:t xml:space="preserve">ї найбільш економічно вигідною. </w:t>
            </w:r>
            <w:r w:rsidRPr="00A02093">
              <w:rPr>
                <w:sz w:val="22"/>
                <w:szCs w:val="22"/>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Pr="00080188">
              <w:rPr>
                <w:sz w:val="22"/>
                <w:szCs w:val="22"/>
                <w:lang w:val="uk-UA"/>
              </w:rPr>
              <w:t>.</w:t>
            </w:r>
          </w:p>
          <w:p w:rsidR="00AD1D50" w:rsidRPr="00080188" w:rsidRDefault="00AD1D50" w:rsidP="008D5721">
            <w:pPr>
              <w:ind w:firstLine="284"/>
              <w:jc w:val="both"/>
              <w:rPr>
                <w:b/>
                <w:bCs/>
                <w:lang w:val="uk-UA"/>
              </w:rPr>
            </w:pPr>
            <w:r w:rsidRPr="00080188">
              <w:rPr>
                <w:b/>
                <w:bCs/>
                <w:sz w:val="22"/>
                <w:szCs w:val="22"/>
                <w:lang w:val="uk-UA"/>
              </w:rPr>
              <w:t xml:space="preserve">Оцінка тендерних пропозицій здійснюється на основі критерію – ціна тендерної пропозиції. </w:t>
            </w:r>
          </w:p>
          <w:p w:rsidR="00AD1D50" w:rsidRPr="00080188" w:rsidRDefault="00AD1D50" w:rsidP="008D5721">
            <w:pPr>
              <w:ind w:firstLine="284"/>
              <w:jc w:val="both"/>
              <w:rPr>
                <w:b/>
                <w:bCs/>
                <w:lang w:val="uk-UA"/>
              </w:rPr>
            </w:pPr>
            <w:r w:rsidRPr="00080188">
              <w:rPr>
                <w:b/>
                <w:bCs/>
                <w:sz w:val="22"/>
                <w:szCs w:val="22"/>
                <w:lang w:val="uk-UA"/>
              </w:rPr>
              <w:t>Питома вага цінового критерію – 100 %.</w:t>
            </w:r>
          </w:p>
          <w:p w:rsidR="00AD1D50" w:rsidRPr="00080188" w:rsidRDefault="00AD1D50" w:rsidP="008D5721">
            <w:pPr>
              <w:ind w:firstLine="284"/>
              <w:jc w:val="both"/>
              <w:rPr>
                <w:lang w:val="uk-UA"/>
              </w:rPr>
            </w:pPr>
            <w:r w:rsidRPr="00080188">
              <w:rPr>
                <w:b/>
                <w:bCs/>
                <w:sz w:val="22"/>
                <w:szCs w:val="22"/>
                <w:lang w:val="uk-UA"/>
              </w:rPr>
              <w:t xml:space="preserve">Методика оцінки: </w:t>
            </w:r>
            <w:r w:rsidRPr="00080188">
              <w:rPr>
                <w:sz w:val="22"/>
                <w:szCs w:val="22"/>
                <w:lang w:val="uk-UA"/>
              </w:rPr>
              <w:t>оцінка тендерних пропозицій проводиться за цінами  тендерних пропозицій з врахуванням податку на додану вартість (з ПДВ).</w:t>
            </w:r>
          </w:p>
          <w:p w:rsidR="00AD1D50" w:rsidRDefault="00AD1D50" w:rsidP="008D5721">
            <w:pPr>
              <w:ind w:firstLine="284"/>
              <w:jc w:val="both"/>
              <w:rPr>
                <w:lang w:val="uk-UA"/>
              </w:rPr>
            </w:pPr>
            <w:r w:rsidRPr="00080188">
              <w:rPr>
                <w:sz w:val="22"/>
                <w:szCs w:val="22"/>
                <w:lang w:val="uk-UA"/>
              </w:rPr>
              <w:t>У разі якщо учасник не є платником ПДВ – в такому випадку ціна пропозиції зазначається без ПДВ. Порівнюються остаточні ціни кожної пропозиції з урахуванням тих податків, платниками яких є кожен з учасників (наприклад: один з учасників є платником ПДВ, другий учасник є платником єдиного податку 5% від суми доходу. Порівнюватися буде ціна пропозиції: першого учасника – з врахуванням ПДВ, другого учасника – з врахуванням єдиного податку 5% від суми доходу).</w:t>
            </w:r>
          </w:p>
          <w:p w:rsidR="00AD1D50" w:rsidRPr="008D5721" w:rsidRDefault="00AD1D50" w:rsidP="001529F4">
            <w:pPr>
              <w:tabs>
                <w:tab w:val="num" w:pos="1080"/>
                <w:tab w:val="left" w:pos="10381"/>
              </w:tabs>
              <w:ind w:firstLine="284"/>
              <w:jc w:val="both"/>
              <w:rPr>
                <w:lang w:val="uk-UA" w:eastAsia="en-US"/>
              </w:rPr>
            </w:pP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eastAsia="uk-UA"/>
              </w:rPr>
            </w:pPr>
            <w:r w:rsidRPr="003B22B6">
              <w:rPr>
                <w:b/>
                <w:sz w:val="22"/>
                <w:szCs w:val="22"/>
                <w:lang w:val="uk-UA"/>
              </w:rPr>
              <w:t>Інша інформація</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widowControl w:val="0"/>
              <w:jc w:val="both"/>
              <w:rPr>
                <w:lang w:val="uk-UA"/>
              </w:rPr>
            </w:pPr>
            <w:r w:rsidRPr="009C3CA7">
              <w:rPr>
                <w:lang w:val="uk-UA"/>
              </w:rPr>
              <w:t>Вартість тендерної пропозиції та всі інші ціни повинні бути чітко визначені.</w:t>
            </w:r>
          </w:p>
          <w:p w:rsidR="00AD1D50" w:rsidRPr="009C3CA7" w:rsidRDefault="00AD1D50" w:rsidP="009C68FB">
            <w:pPr>
              <w:widowControl w:val="0"/>
              <w:ind w:right="120"/>
              <w:jc w:val="both"/>
            </w:pPr>
            <w:r w:rsidRPr="009C3CA7">
              <w:t xml:space="preserve">Учасник самостійно несе </w:t>
            </w:r>
            <w:proofErr w:type="gramStart"/>
            <w:r w:rsidRPr="009C3CA7">
              <w:t>вс</w:t>
            </w:r>
            <w:proofErr w:type="gramEnd"/>
            <w:r w:rsidRPr="009C3CA7">
              <w:t>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D1D50" w:rsidRPr="009C3CA7" w:rsidRDefault="00AD1D50" w:rsidP="009C68FB">
            <w:pPr>
              <w:widowControl w:val="0"/>
              <w:jc w:val="both"/>
            </w:pPr>
            <w:r w:rsidRPr="009C3CA7">
              <w:t>До розрахунку ціни  пропозиції не включаються будь-які витрати, понесені учасником у процесі проведення процедури закупі</w:t>
            </w:r>
            <w:proofErr w:type="gramStart"/>
            <w:r w:rsidRPr="009C3CA7">
              <w:t>вл</w:t>
            </w:r>
            <w:proofErr w:type="gramEnd"/>
            <w:r w:rsidRPr="009C3CA7">
              <w:t xml:space="preserve">і та укладення договору про закупівлю. Зазначені витрати сплачуються учасником за рахунок його прибутку. Понесені витрати не </w:t>
            </w:r>
            <w:r w:rsidRPr="009C3CA7">
              <w:lastRenderedPageBreak/>
              <w:t xml:space="preserve">відшкодовуються (в тому </w:t>
            </w:r>
            <w:proofErr w:type="gramStart"/>
            <w:r w:rsidRPr="009C3CA7">
              <w:t>числі  у</w:t>
            </w:r>
            <w:proofErr w:type="gramEnd"/>
            <w:r w:rsidRPr="009C3CA7">
              <w:t xml:space="preserve"> разі відміни торгів чи визнання торгів такими, що не відбулися).</w:t>
            </w:r>
          </w:p>
          <w:p w:rsidR="00AD1D50" w:rsidRPr="009C3CA7" w:rsidRDefault="00AD1D50" w:rsidP="009C68FB">
            <w:pPr>
              <w:widowControl w:val="0"/>
              <w:jc w:val="both"/>
            </w:pPr>
            <w:r w:rsidRPr="009C3CA7">
              <w:t>Відсутність будь-яких запитань або уточнень стосовно змісту та викладення вимог тендерної документації з боку учасників процедури закупі</w:t>
            </w:r>
            <w:proofErr w:type="gramStart"/>
            <w:r w:rsidRPr="009C3CA7">
              <w:t>вл</w:t>
            </w:r>
            <w:proofErr w:type="gramEnd"/>
            <w:r w:rsidRPr="009C3CA7">
              <w:t>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D1D50" w:rsidRPr="009C3CA7" w:rsidRDefault="00AD1D50" w:rsidP="009C68FB">
            <w:pPr>
              <w:widowControl w:val="0"/>
              <w:jc w:val="both"/>
            </w:pPr>
            <w:r w:rsidRPr="009C3CA7">
              <w:t xml:space="preserve">За </w:t>
            </w:r>
            <w:proofErr w:type="gramStart"/>
            <w:r w:rsidRPr="009C3CA7">
              <w:t>п</w:t>
            </w:r>
            <w:proofErr w:type="gramEnd"/>
            <w:r w:rsidRPr="009C3CA7">
              <w:t>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AD1D50" w:rsidRPr="009C3CA7" w:rsidRDefault="00AD1D50" w:rsidP="009C68FB">
            <w:pPr>
              <w:widowControl w:val="0"/>
              <w:jc w:val="both"/>
            </w:pPr>
            <w:r w:rsidRPr="009C3CA7">
              <w:rPr>
                <w:b/>
                <w:i/>
                <w:u w:val="single"/>
              </w:rPr>
              <w:t>Інші умови тендерної документації:</w:t>
            </w:r>
          </w:p>
          <w:p w:rsidR="00AD1D50" w:rsidRPr="009C3CA7" w:rsidRDefault="00AD1D50" w:rsidP="009C68FB">
            <w:pPr>
              <w:widowControl w:val="0"/>
              <w:jc w:val="both"/>
            </w:pPr>
            <w:r w:rsidRPr="009C3CA7">
              <w:t>1. Учасники відповідають за змі</w:t>
            </w:r>
            <w:proofErr w:type="gramStart"/>
            <w:r w:rsidRPr="009C3CA7">
              <w:t>ст</w:t>
            </w:r>
            <w:proofErr w:type="gramEnd"/>
            <w:r w:rsidRPr="009C3CA7">
              <w:t xml:space="preserve"> своїх тендерних пропозицій та повинні дотримуватись норм чинного законодавства України.</w:t>
            </w:r>
          </w:p>
          <w:p w:rsidR="00AD1D50" w:rsidRPr="009C3CA7" w:rsidRDefault="00AD1D50" w:rsidP="009C68FB">
            <w:pPr>
              <w:widowControl w:val="0"/>
              <w:jc w:val="both"/>
            </w:pPr>
            <w:r w:rsidRPr="009C3CA7">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w:t>
            </w:r>
            <w:proofErr w:type="gramStart"/>
            <w:r w:rsidRPr="009C3CA7">
              <w:t>п</w:t>
            </w:r>
            <w:proofErr w:type="gramEnd"/>
            <w:r w:rsidRPr="009C3CA7">
              <w:t xml:space="preserve">ідпис,  то він надає лист-роз’яснення в довільній формі, у якому зазначає законодавчі </w:t>
            </w:r>
            <w:proofErr w:type="gramStart"/>
            <w:r w:rsidRPr="009C3CA7">
              <w:t>п</w:t>
            </w:r>
            <w:proofErr w:type="gramEnd"/>
            <w:r w:rsidRPr="009C3CA7">
              <w:t>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AD1D50" w:rsidRPr="009C3CA7" w:rsidRDefault="00AD1D50" w:rsidP="009C68FB">
            <w:pPr>
              <w:widowControl w:val="0"/>
              <w:jc w:val="both"/>
            </w:pPr>
            <w:r w:rsidRPr="009C3CA7">
              <w:t xml:space="preserve">3.    Документи,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не подаються ними у складі тендерної пропозиції.</w:t>
            </w:r>
          </w:p>
          <w:p w:rsidR="00AD1D50" w:rsidRPr="009C3CA7" w:rsidRDefault="00AD1D50" w:rsidP="009C68FB">
            <w:pPr>
              <w:widowControl w:val="0"/>
              <w:jc w:val="both"/>
            </w:pPr>
            <w:r w:rsidRPr="009C3CA7">
              <w:t xml:space="preserve">4.  Відсутність документів, що не передбачені законодавством для учасників — юридичних, фізичних осіб, у тому числі фізичних осіб — </w:t>
            </w:r>
            <w:proofErr w:type="gramStart"/>
            <w:r w:rsidRPr="009C3CA7">
              <w:t>п</w:t>
            </w:r>
            <w:proofErr w:type="gramEnd"/>
            <w:r w:rsidRPr="009C3CA7">
              <w:t>ідприємців, у складі тендерної пропозиції не може бути підставою для її відхилення замовником.</w:t>
            </w:r>
          </w:p>
          <w:p w:rsidR="00AD1D50" w:rsidRPr="009C3CA7" w:rsidRDefault="00AD1D50" w:rsidP="009C68FB">
            <w:pPr>
              <w:widowControl w:val="0"/>
              <w:jc w:val="both"/>
            </w:pPr>
            <w:r w:rsidRPr="009C3CA7">
              <w:t xml:space="preserve">5.  Учасники торгів — нерезиденти для виконання вимог щодо подання документів, передбачених </w:t>
            </w:r>
            <w:r w:rsidRPr="009C3CA7">
              <w:rPr>
                <w:b/>
                <w:i/>
              </w:rPr>
              <w:t xml:space="preserve">Додатком  </w:t>
            </w:r>
            <w:r w:rsidRPr="009C3CA7">
              <w:rPr>
                <w:b/>
                <w:i/>
                <w:lang w:val="uk-UA"/>
              </w:rPr>
              <w:t>6</w:t>
            </w:r>
            <w:r w:rsidRPr="009C3CA7">
              <w:t xml:space="preserve"> до тендерної документації, подають  у складі своєї пропозиції, документи, передбачені законодавством </w:t>
            </w:r>
            <w:proofErr w:type="gramStart"/>
            <w:r w:rsidRPr="009C3CA7">
              <w:t>країн</w:t>
            </w:r>
            <w:proofErr w:type="gramEnd"/>
            <w:r w:rsidRPr="009C3CA7">
              <w:t>, де вони зареєстровані.</w:t>
            </w:r>
          </w:p>
          <w:p w:rsidR="00AD1D50" w:rsidRPr="009C3CA7" w:rsidRDefault="00AD1D50" w:rsidP="009C68FB">
            <w:pPr>
              <w:widowControl w:val="0"/>
              <w:jc w:val="both"/>
            </w:pPr>
            <w:r w:rsidRPr="009C3CA7">
              <w:t xml:space="preserve">6.  Факт подання тендерної пропозиції учасником — фізичною особою чи фізичною особою — </w:t>
            </w:r>
            <w:proofErr w:type="gramStart"/>
            <w:r w:rsidRPr="009C3CA7">
              <w:t>п</w:t>
            </w:r>
            <w:proofErr w:type="gramEnd"/>
            <w:r w:rsidRPr="009C3CA7">
              <w:t>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AD1D50" w:rsidRPr="009C3CA7" w:rsidRDefault="00AD1D50" w:rsidP="009C68FB">
            <w:pPr>
              <w:widowControl w:val="0"/>
              <w:jc w:val="both"/>
            </w:pPr>
            <w:r w:rsidRPr="009C3CA7">
              <w:t xml:space="preserve">В усіх інших випадках факт подання тендерної пропозиції учасником – юридичною особою, що є розпорядником персональних даних, вважається </w:t>
            </w:r>
            <w:proofErr w:type="gramStart"/>
            <w:r w:rsidRPr="009C3CA7">
              <w:t>п</w:t>
            </w:r>
            <w:proofErr w:type="gramEnd"/>
            <w:r w:rsidRPr="009C3CA7">
              <w:t>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w:t>
            </w:r>
            <w:proofErr w:type="gramStart"/>
            <w:r w:rsidRPr="009C3CA7">
              <w:t>вл</w:t>
            </w:r>
            <w:proofErr w:type="gramEnd"/>
            <w:r w:rsidRPr="009C3CA7">
              <w:t>і, що подав тендерну пропозицію.</w:t>
            </w:r>
          </w:p>
          <w:p w:rsidR="00AD1D50" w:rsidRPr="009C3CA7" w:rsidRDefault="00AD1D50" w:rsidP="009C68FB">
            <w:pPr>
              <w:widowControl w:val="0"/>
              <w:jc w:val="both"/>
            </w:pPr>
            <w:r w:rsidRPr="009C3CA7">
              <w:t xml:space="preserve">7. Документи, видані державними органами, повинні відповідати вимогам нормативних актів, відповідно до яких такі документи </w:t>
            </w:r>
            <w:r w:rsidRPr="009C3CA7">
              <w:lastRenderedPageBreak/>
              <w:t>видані.</w:t>
            </w:r>
          </w:p>
          <w:p w:rsidR="00AD1D50" w:rsidRPr="009C3CA7" w:rsidRDefault="00AD1D50" w:rsidP="009C68FB">
            <w:pPr>
              <w:widowControl w:val="0"/>
              <w:jc w:val="both"/>
            </w:pPr>
            <w:r w:rsidRPr="009C3CA7">
              <w:t xml:space="preserve">8. Учасник, який подав тендерну пропозицію, вважається таким, що згодний з проєктом </w:t>
            </w:r>
            <w:proofErr w:type="gramStart"/>
            <w:r w:rsidRPr="009C3CA7">
              <w:t>договору</w:t>
            </w:r>
            <w:proofErr w:type="gramEnd"/>
            <w:r w:rsidRPr="009C3CA7">
              <w:t xml:space="preserve"> про закупівлю, викладеним у </w:t>
            </w:r>
            <w:r w:rsidRPr="009C3CA7">
              <w:rPr>
                <w:b/>
                <w:i/>
              </w:rPr>
              <w:t xml:space="preserve">Додатку </w:t>
            </w:r>
            <w:r w:rsidRPr="009C3CA7">
              <w:rPr>
                <w:b/>
                <w:i/>
                <w:lang w:val="uk-UA"/>
              </w:rPr>
              <w:t>5</w:t>
            </w:r>
            <w:r w:rsidRPr="009C3CA7">
              <w:t xml:space="preserve"> до цієї тендерної документації, та буде дотримуватися умов своєї тендерної пропозиції протягом строку, встановленого </w:t>
            </w:r>
            <w:r w:rsidRPr="009C3CA7">
              <w:rPr>
                <w:b/>
                <w:i/>
              </w:rPr>
              <w:t>в п. 4 Розділу 3</w:t>
            </w:r>
            <w:r w:rsidRPr="009C3CA7">
              <w:t xml:space="preserve"> до цієї тендерної документації.</w:t>
            </w:r>
          </w:p>
          <w:p w:rsidR="00AD1D50" w:rsidRPr="009C3CA7" w:rsidRDefault="00AD1D50" w:rsidP="009C68FB">
            <w:pPr>
              <w:widowControl w:val="0"/>
              <w:jc w:val="both"/>
            </w:pPr>
            <w:r w:rsidRPr="009C3CA7">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AD1D50" w:rsidRPr="009C3CA7" w:rsidRDefault="00AD1D50" w:rsidP="009C68FB">
            <w:pPr>
              <w:widowControl w:val="0"/>
              <w:pBdr>
                <w:top w:val="nil"/>
                <w:left w:val="nil"/>
                <w:bottom w:val="nil"/>
                <w:right w:val="nil"/>
                <w:between w:val="nil"/>
              </w:pBdr>
              <w:jc w:val="both"/>
            </w:pPr>
            <w:r w:rsidRPr="009C3CA7">
              <w:t xml:space="preserve">10.Фактом подання тендерної пропозиції учасник </w:t>
            </w:r>
            <w:proofErr w:type="gramStart"/>
            <w:r w:rsidRPr="009C3CA7">
              <w:t>п</w:t>
            </w:r>
            <w:proofErr w:type="gramEnd"/>
            <w:r w:rsidRPr="009C3CA7">
              <w:t>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AD1D50" w:rsidRPr="009C3CA7" w:rsidRDefault="00AD1D50" w:rsidP="009C68FB">
            <w:pPr>
              <w:widowControl w:val="0"/>
              <w:jc w:val="both"/>
            </w:pPr>
            <w:r w:rsidRPr="009C3CA7">
              <w:t xml:space="preserve">11. Тендерна пропозиція учасника </w:t>
            </w:r>
            <w:proofErr w:type="gramStart"/>
            <w:r w:rsidRPr="009C3CA7">
              <w:t>може м</w:t>
            </w:r>
            <w:proofErr w:type="gramEnd"/>
            <w:r w:rsidRPr="009C3CA7">
              <w:t>істити документи з водяними знаками.</w:t>
            </w:r>
          </w:p>
          <w:p w:rsidR="00AD1D50" w:rsidRPr="009C3CA7" w:rsidRDefault="00AD1D50" w:rsidP="009C68FB">
            <w:pPr>
              <w:widowControl w:val="0"/>
              <w:pBdr>
                <w:top w:val="nil"/>
                <w:left w:val="nil"/>
                <w:bottom w:val="nil"/>
                <w:right w:val="nil"/>
                <w:between w:val="nil"/>
              </w:pBdr>
              <w:jc w:val="both"/>
            </w:pPr>
            <w:r w:rsidRPr="009C3CA7">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w:t>
            </w:r>
            <w:proofErr w:type="gramStart"/>
            <w:r w:rsidRPr="009C3CA7">
              <w:t>є,</w:t>
            </w:r>
            <w:proofErr w:type="gramEnd"/>
            <w:r w:rsidRPr="009C3CA7">
              <w:t xml:space="preserve"> жодні окремі підтвердження не потрібно подавати):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w:t>
            </w:r>
            <w:proofErr w:type="gramStart"/>
            <w:r w:rsidRPr="009C3CA7">
              <w:t xml:space="preserve"> Р</w:t>
            </w:r>
            <w:proofErr w:type="gramEnd"/>
            <w:r w:rsidRPr="009C3CA7">
              <w:t>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w:t>
            </w:r>
            <w:proofErr w:type="gramStart"/>
            <w:r w:rsidRPr="009C3CA7">
              <w:t>ієї П</w:t>
            </w:r>
            <w:proofErr w:type="gramEnd"/>
            <w:r w:rsidRPr="009C3CA7">
              <w:t>останови;</w:t>
            </w:r>
          </w:p>
          <w:p w:rsidR="00AD1D50" w:rsidRPr="009C3CA7" w:rsidRDefault="00AD1D50" w:rsidP="009C68FB">
            <w:pPr>
              <w:widowControl w:val="0"/>
              <w:pBdr>
                <w:top w:val="nil"/>
                <w:left w:val="nil"/>
                <w:bottom w:val="nil"/>
                <w:right w:val="nil"/>
                <w:between w:val="nil"/>
              </w:pBdr>
              <w:jc w:val="both"/>
            </w:pPr>
            <w:r w:rsidRPr="009C3CA7">
              <w:t xml:space="preserve">—   </w:t>
            </w:r>
            <w:r w:rsidRPr="009C3CA7">
              <w:tab/>
              <w:t>постанови Кабінету Міністрів України «Про застосування заборони ввезення товарів з</w:t>
            </w:r>
            <w:proofErr w:type="gramStart"/>
            <w:r w:rsidRPr="009C3CA7">
              <w:t xml:space="preserve"> Р</w:t>
            </w:r>
            <w:proofErr w:type="gramEnd"/>
            <w:r w:rsidRPr="009C3CA7">
              <w:t>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D1D50" w:rsidRPr="009C3CA7" w:rsidRDefault="00AD1D50" w:rsidP="009C68FB">
            <w:pPr>
              <w:widowControl w:val="0"/>
              <w:pBdr>
                <w:top w:val="nil"/>
                <w:left w:val="nil"/>
                <w:bottom w:val="nil"/>
                <w:right w:val="nil"/>
                <w:between w:val="nil"/>
              </w:pBdr>
              <w:jc w:val="both"/>
              <w:rPr>
                <w:i/>
              </w:rPr>
            </w:pPr>
            <w:r w:rsidRPr="009C3CA7">
              <w:t xml:space="preserve">—   </w:t>
            </w:r>
            <w:r w:rsidRPr="009C3CA7">
              <w:tab/>
              <w:t>Закону України «Про забезпечення прав і свобод громадян та правовий режим на тимчасово окупованій території України» від 15.04.2014 № 1207-VII.</w:t>
            </w:r>
          </w:p>
          <w:p w:rsidR="00AD1D50" w:rsidRPr="009C68FB" w:rsidRDefault="00AD1D50" w:rsidP="00F57791">
            <w:pPr>
              <w:ind w:firstLine="284"/>
              <w:jc w:val="both"/>
              <w:rPr>
                <w:lang w:val="uk-UA"/>
              </w:rPr>
            </w:pPr>
            <w:r w:rsidRPr="009C3CA7">
              <w:rPr>
                <w:lang w:val="uk-UA"/>
              </w:rPr>
              <w:t xml:space="preserve">А також враховувати, що в Україні </w:t>
            </w:r>
            <w:r w:rsidRPr="009C3CA7">
              <w:rPr>
                <w:highlight w:val="white"/>
                <w:lang w:val="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D1D50" w:rsidRPr="0019334C"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326"/>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jc w:val="both"/>
              <w:rPr>
                <w:b/>
                <w:lang w:val="uk-UA"/>
              </w:rPr>
            </w:pPr>
            <w:r w:rsidRPr="003B22B6">
              <w:rPr>
                <w:b/>
                <w:sz w:val="22"/>
                <w:szCs w:val="22"/>
                <w:lang w:val="uk-UA"/>
              </w:rPr>
              <w:lastRenderedPageBreak/>
              <w:t>3.</w:t>
            </w:r>
          </w:p>
        </w:tc>
        <w:tc>
          <w:tcPr>
            <w:tcW w:w="3148" w:type="dxa"/>
            <w:gridSpan w:val="4"/>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jc w:val="both"/>
              <w:rPr>
                <w:lang w:val="uk-UA"/>
              </w:rPr>
            </w:pPr>
            <w:r w:rsidRPr="003B22B6">
              <w:rPr>
                <w:b/>
                <w:sz w:val="22"/>
                <w:szCs w:val="22"/>
                <w:lang w:val="uk-UA" w:eastAsia="uk-UA"/>
              </w:rPr>
              <w:t xml:space="preserve">Відхилення тендерних </w:t>
            </w:r>
            <w:r w:rsidRPr="003B22B6">
              <w:rPr>
                <w:b/>
                <w:sz w:val="22"/>
                <w:szCs w:val="22"/>
                <w:lang w:val="uk-UA" w:eastAsia="uk-UA"/>
              </w:rPr>
              <w:lastRenderedPageBreak/>
              <w:t>пропозицій</w:t>
            </w:r>
          </w:p>
        </w:tc>
        <w:tc>
          <w:tcPr>
            <w:tcW w:w="7200" w:type="dxa"/>
            <w:gridSpan w:val="3"/>
            <w:tcBorders>
              <w:top w:val="single" w:sz="4" w:space="0" w:color="auto"/>
              <w:left w:val="single" w:sz="4" w:space="0" w:color="auto"/>
              <w:bottom w:val="single" w:sz="4" w:space="0" w:color="auto"/>
              <w:right w:val="single" w:sz="4" w:space="0" w:color="auto"/>
            </w:tcBorders>
          </w:tcPr>
          <w:p w:rsidR="00AD1D50" w:rsidRPr="009C3CA7" w:rsidRDefault="00AD1D50" w:rsidP="009C68FB">
            <w:pPr>
              <w:jc w:val="both"/>
              <w:rPr>
                <w:b/>
                <w:i/>
                <w:highlight w:val="white"/>
              </w:rPr>
            </w:pPr>
            <w:r w:rsidRPr="009C3CA7">
              <w:rPr>
                <w:b/>
                <w:i/>
                <w:highlight w:val="white"/>
              </w:rPr>
              <w:lastRenderedPageBreak/>
              <w:t xml:space="preserve">Замовник відхиляє тендерну пропозицію із зазначенням </w:t>
            </w:r>
            <w:r w:rsidRPr="009C3CA7">
              <w:rPr>
                <w:b/>
                <w:i/>
                <w:highlight w:val="white"/>
              </w:rPr>
              <w:lastRenderedPageBreak/>
              <w:t xml:space="preserve">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shd w:val="clear" w:color="auto" w:fill="FFFFFF"/>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proofErr w:type="gramStart"/>
            <w:r w:rsidRPr="009C3CA7">
              <w:rPr>
                <w:highlight w:val="white"/>
              </w:rPr>
              <w:t>п</w:t>
            </w:r>
            <w:proofErr w:type="gramEnd"/>
            <w:r w:rsidRPr="009C3CA7">
              <w:rPr>
                <w:highlight w:val="white"/>
              </w:rPr>
              <w:t>ідпадає під підстави, встановлені пунктом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зазначив у тендерній пропозиції недостовірну інформацію, що є суттєвою для визначення результатів </w:t>
            </w:r>
            <w:proofErr w:type="gramStart"/>
            <w:r w:rsidRPr="009C3CA7">
              <w:rPr>
                <w:highlight w:val="white"/>
              </w:rPr>
              <w:t>в</w:t>
            </w:r>
            <w:proofErr w:type="gramEnd"/>
            <w:r w:rsidRPr="009C3CA7">
              <w:rPr>
                <w:highlight w:val="white"/>
              </w:rPr>
              <w:t>ідкритих торгів,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highlight w:val="white"/>
              </w:rPr>
            </w:pPr>
            <w:r w:rsidRPr="009C3CA7">
              <w:rPr>
                <w:highlight w:val="white"/>
              </w:rPr>
              <w:t>не надав забезпечення тендерної пропозиції,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 xml:space="preserve">не виправив виявлені замовником </w:t>
            </w:r>
            <w:proofErr w:type="gramStart"/>
            <w:r w:rsidRPr="009C3CA7">
              <w:rPr>
                <w:highlight w:val="white"/>
              </w:rPr>
              <w:t>п</w:t>
            </w:r>
            <w:proofErr w:type="gramEnd"/>
            <w:r w:rsidRPr="009C3CA7">
              <w:rPr>
                <w:highlight w:val="white"/>
              </w:rPr>
              <w:t>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обґрунтування аномально низької ціни тендерної пропозиції протягом строку, визначеного абзацом </w:t>
            </w:r>
            <w:proofErr w:type="gramStart"/>
            <w:r w:rsidRPr="009C3CA7">
              <w:rPr>
                <w:highlight w:val="white"/>
              </w:rPr>
              <w:t>першим</w:t>
            </w:r>
            <w:proofErr w:type="gramEnd"/>
            <w:r w:rsidRPr="009C3CA7">
              <w:rPr>
                <w:highlight w:val="white"/>
              </w:rPr>
              <w:t xml:space="preserve"> частини чотирнадцятої статті 29 Закону/абзацом дев’ятим пункту 37 цих особливостей;</w:t>
            </w:r>
          </w:p>
          <w:p w:rsidR="00AD1D50" w:rsidRPr="009C3CA7" w:rsidRDefault="00AD1D50" w:rsidP="009C68FB">
            <w:pPr>
              <w:shd w:val="clear" w:color="auto" w:fill="FFFFFF"/>
              <w:ind w:firstLine="567"/>
              <w:jc w:val="both"/>
              <w:rPr>
                <w:highlight w:val="white"/>
              </w:rPr>
            </w:pPr>
            <w:r w:rsidRPr="009C3CA7">
              <w:rPr>
                <w:highlight w:val="white"/>
              </w:rPr>
              <w:t>визначив конфіденційною інформацію, що не може бути визначена як конфіденційна відповідно до вимог пункту 40 цих особливостей;</w:t>
            </w:r>
          </w:p>
          <w:p w:rsidR="00AD1D50" w:rsidRPr="009C3CA7" w:rsidRDefault="00AD1D50" w:rsidP="009C68FB">
            <w:pPr>
              <w:shd w:val="clear" w:color="auto" w:fill="FFFFFF"/>
              <w:ind w:firstLine="567"/>
              <w:jc w:val="both"/>
              <w:rPr>
                <w:highlight w:val="white"/>
              </w:rPr>
            </w:pPr>
            <w:r w:rsidRPr="009C3CA7">
              <w:rPr>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w:t>
            </w:r>
            <w:proofErr w:type="gramStart"/>
            <w:r w:rsidRPr="009C3CA7">
              <w:rPr>
                <w:highlight w:val="white"/>
              </w:rPr>
              <w:t>ї є Р</w:t>
            </w:r>
            <w:proofErr w:type="gramEnd"/>
            <w:r w:rsidRPr="009C3CA7">
              <w:rPr>
                <w:highlight w:val="white"/>
              </w:rPr>
              <w:t>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w:t>
            </w:r>
            <w:proofErr w:type="gramStart"/>
            <w:r w:rsidRPr="009C3CA7">
              <w:rPr>
                <w:highlight w:val="white"/>
              </w:rPr>
              <w:t xml:space="preserve"> Р</w:t>
            </w:r>
            <w:proofErr w:type="gramEnd"/>
            <w:r w:rsidRPr="009C3CA7">
              <w:rPr>
                <w:highlight w:val="white"/>
              </w:rPr>
              <w:t>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w:t>
            </w:r>
            <w:proofErr w:type="gramStart"/>
            <w:r w:rsidRPr="009C3CA7">
              <w:rPr>
                <w:highlight w:val="white"/>
              </w:rPr>
              <w:t>стр</w:t>
            </w:r>
            <w:proofErr w:type="gramEnd"/>
            <w:r w:rsidRPr="009C3CA7">
              <w:rPr>
                <w:highlight w:val="white"/>
              </w:rPr>
              <w:t>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w:t>
            </w:r>
            <w:proofErr w:type="gramStart"/>
            <w:r w:rsidRPr="009C3CA7">
              <w:rPr>
                <w:highlight w:val="white"/>
              </w:rPr>
              <w:t>вл</w:t>
            </w:r>
            <w:proofErr w:type="gramEnd"/>
            <w:r w:rsidRPr="009C3CA7">
              <w:rPr>
                <w:highlight w:val="white"/>
              </w:rPr>
              <w:t>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D1D50" w:rsidRPr="009C3CA7" w:rsidRDefault="00AD1D50" w:rsidP="009C68FB">
            <w:pPr>
              <w:shd w:val="clear" w:color="auto" w:fill="FFFFFF"/>
              <w:ind w:firstLine="567"/>
              <w:jc w:val="both"/>
              <w:rPr>
                <w:highlight w:val="white"/>
              </w:rPr>
            </w:pPr>
            <w:r w:rsidRPr="009C3CA7">
              <w:rPr>
                <w:highlight w:val="white"/>
              </w:rPr>
              <w:t>2) тендерна пропозиція:</w:t>
            </w:r>
          </w:p>
          <w:p w:rsidR="00AD1D50" w:rsidRPr="009C3CA7" w:rsidRDefault="00AD1D50" w:rsidP="009C68FB">
            <w:pPr>
              <w:shd w:val="clear" w:color="auto" w:fill="FFFFFF"/>
              <w:ind w:firstLine="567"/>
              <w:jc w:val="both"/>
              <w:rPr>
                <w:highlight w:val="white"/>
              </w:rPr>
            </w:pPr>
            <w:r w:rsidRPr="009C3CA7">
              <w:rPr>
                <w:highlight w:val="white"/>
              </w:rPr>
              <w:t>не відповідає умовам технічної специфікації та іншим вимогам щодо предмета закупі</w:t>
            </w:r>
            <w:proofErr w:type="gramStart"/>
            <w:r w:rsidRPr="009C3CA7">
              <w:rPr>
                <w:highlight w:val="white"/>
              </w:rPr>
              <w:t>вл</w:t>
            </w:r>
            <w:proofErr w:type="gramEnd"/>
            <w:r w:rsidRPr="009C3CA7">
              <w:rPr>
                <w:highlight w:val="white"/>
              </w:rPr>
              <w:t xml:space="preserve">і тендерної документації, крім </w:t>
            </w:r>
            <w:r w:rsidRPr="009C3CA7">
              <w:rPr>
                <w:highlight w:val="white"/>
              </w:rPr>
              <w:lastRenderedPageBreak/>
              <w:t xml:space="preserve">невідповідності в інформації та/або документах, що може бути усунена учасником процедури закупівлі відповідно до </w:t>
            </w:r>
            <w:hyperlink r:id="rId7" w:anchor="n131">
              <w:r w:rsidRPr="009C3CA7">
                <w:rPr>
                  <w:highlight w:val="white"/>
                </w:rPr>
                <w:t>пункту 4</w:t>
              </w:r>
            </w:hyperlink>
            <w:r w:rsidRPr="009C3CA7">
              <w:rPr>
                <w:highlight w:val="white"/>
              </w:rPr>
              <w:t>3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є </w:t>
            </w:r>
            <w:proofErr w:type="gramStart"/>
            <w:r w:rsidRPr="009C3CA7">
              <w:rPr>
                <w:highlight w:val="white"/>
              </w:rPr>
              <w:t>такою</w:t>
            </w:r>
            <w:proofErr w:type="gramEnd"/>
            <w:r w:rsidRPr="009C3CA7">
              <w:rPr>
                <w:highlight w:val="white"/>
              </w:rPr>
              <w:t>, строк дії якої закінчився;</w:t>
            </w:r>
          </w:p>
          <w:p w:rsidR="00AD1D50" w:rsidRPr="009C3CA7" w:rsidRDefault="00AD1D50" w:rsidP="009C68FB">
            <w:pPr>
              <w:shd w:val="clear" w:color="auto" w:fill="FFFFFF"/>
              <w:ind w:firstLine="567"/>
              <w:jc w:val="both"/>
              <w:rPr>
                <w:highlight w:val="white"/>
              </w:rPr>
            </w:pPr>
            <w:r w:rsidRPr="009C3CA7">
              <w:rPr>
                <w:highlight w:val="white"/>
              </w:rPr>
              <w:t>є такою, ціна якої перевищує очікувану вартість предмета закупі</w:t>
            </w:r>
            <w:proofErr w:type="gramStart"/>
            <w:r w:rsidRPr="009C3CA7">
              <w:rPr>
                <w:highlight w:val="white"/>
              </w:rPr>
              <w:t>вл</w:t>
            </w:r>
            <w:proofErr w:type="gramEnd"/>
            <w:r w:rsidRPr="009C3CA7">
              <w:rPr>
                <w:highlight w:val="white"/>
              </w:rPr>
              <w:t>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D1D50" w:rsidRPr="009C3CA7" w:rsidRDefault="00AD1D50" w:rsidP="009C68FB">
            <w:pPr>
              <w:shd w:val="clear" w:color="auto" w:fill="FFFFFF"/>
              <w:ind w:firstLine="567"/>
              <w:jc w:val="both"/>
              <w:rPr>
                <w:highlight w:val="white"/>
              </w:rPr>
            </w:pPr>
            <w:r w:rsidRPr="009C3CA7">
              <w:rPr>
                <w:highlight w:val="white"/>
              </w:rPr>
              <w:t xml:space="preserve">не відповідає вимогам, установленим у тендерній документації відповідно </w:t>
            </w:r>
            <w:proofErr w:type="gramStart"/>
            <w:r w:rsidRPr="009C3CA7">
              <w:rPr>
                <w:highlight w:val="white"/>
              </w:rPr>
              <w:t>до</w:t>
            </w:r>
            <w:proofErr w:type="gramEnd"/>
            <w:r w:rsidRPr="009C3CA7">
              <w:rPr>
                <w:highlight w:val="white"/>
              </w:rPr>
              <w:t xml:space="preserve"> абзацу першого частини третьої статті 22 Закону;</w:t>
            </w:r>
          </w:p>
          <w:p w:rsidR="00AD1D50" w:rsidRPr="009C3CA7" w:rsidRDefault="00AD1D50" w:rsidP="009C68FB">
            <w:pPr>
              <w:shd w:val="clear" w:color="auto" w:fill="FFFFFF"/>
              <w:ind w:firstLine="567"/>
              <w:jc w:val="both"/>
              <w:rPr>
                <w:highlight w:val="white"/>
              </w:rPr>
            </w:pPr>
            <w:r w:rsidRPr="009C3CA7">
              <w:rPr>
                <w:highlight w:val="white"/>
              </w:rPr>
              <w:t>3) переможець процедури закупі</w:t>
            </w:r>
            <w:proofErr w:type="gramStart"/>
            <w:r w:rsidRPr="009C3CA7">
              <w:rPr>
                <w:highlight w:val="white"/>
              </w:rPr>
              <w:t>вл</w:t>
            </w:r>
            <w:proofErr w:type="gramEnd"/>
            <w:r w:rsidRPr="009C3CA7">
              <w:rPr>
                <w:highlight w:val="white"/>
              </w:rPr>
              <w:t>і:</w:t>
            </w:r>
          </w:p>
          <w:p w:rsidR="00AD1D50" w:rsidRPr="009C3CA7" w:rsidRDefault="00AD1D50" w:rsidP="009C68FB">
            <w:pPr>
              <w:shd w:val="clear" w:color="auto" w:fill="FFFFFF"/>
              <w:ind w:firstLine="567"/>
              <w:jc w:val="both"/>
              <w:rPr>
                <w:highlight w:val="white"/>
              </w:rPr>
            </w:pPr>
            <w:r w:rsidRPr="009C3CA7">
              <w:rPr>
                <w:highlight w:val="white"/>
              </w:rPr>
              <w:t xml:space="preserve">відмовився від </w:t>
            </w:r>
            <w:proofErr w:type="gramStart"/>
            <w:r w:rsidRPr="009C3CA7">
              <w:rPr>
                <w:highlight w:val="white"/>
              </w:rPr>
              <w:t>п</w:t>
            </w:r>
            <w:proofErr w:type="gramEnd"/>
            <w:r w:rsidRPr="009C3CA7">
              <w:rPr>
                <w:highlight w:val="white"/>
              </w:rPr>
              <w:t>ідписання договору про закупівлю відповідно до вимог тендерної документації або укладення договору про закупівлю;</w:t>
            </w:r>
          </w:p>
          <w:p w:rsidR="00AD1D50" w:rsidRPr="009C3CA7" w:rsidRDefault="00AD1D50" w:rsidP="009C68FB">
            <w:pPr>
              <w:shd w:val="clear" w:color="auto" w:fill="FFFFFF"/>
              <w:ind w:firstLine="567"/>
              <w:jc w:val="both"/>
              <w:rPr>
                <w:highlight w:val="white"/>
              </w:rPr>
            </w:pPr>
            <w:r w:rsidRPr="009C3CA7">
              <w:rPr>
                <w:highlight w:val="white"/>
              </w:rPr>
              <w:t xml:space="preserve">не надав у спосіб, зазначений в тендерній документації, документи, що </w:t>
            </w:r>
            <w:proofErr w:type="gramStart"/>
            <w:r w:rsidRPr="009C3CA7">
              <w:rPr>
                <w:highlight w:val="white"/>
              </w:rPr>
              <w:t>п</w:t>
            </w:r>
            <w:proofErr w:type="gramEnd"/>
            <w:r w:rsidRPr="009C3CA7">
              <w:rPr>
                <w:highlight w:val="white"/>
              </w:rPr>
              <w:t>ідтверджують відсутність підстав, визначених у підпунктах 3, 5, 6 і 12 та в абзаці чотирнадцятому пункту 47 цих особливостей;</w:t>
            </w:r>
          </w:p>
          <w:p w:rsidR="00AD1D50" w:rsidRPr="009C3CA7" w:rsidRDefault="00AD1D50" w:rsidP="009C68FB">
            <w:pPr>
              <w:shd w:val="clear" w:color="auto" w:fill="FFFFFF"/>
              <w:ind w:firstLine="567"/>
              <w:jc w:val="both"/>
              <w:rPr>
                <w:highlight w:val="white"/>
              </w:rPr>
            </w:pPr>
            <w:r w:rsidRPr="009C3CA7">
              <w:rPr>
                <w:highlight w:val="white"/>
              </w:rPr>
              <w:t xml:space="preserve">не надав забезпечення виконання договору </w:t>
            </w:r>
            <w:proofErr w:type="gramStart"/>
            <w:r w:rsidRPr="009C3CA7">
              <w:rPr>
                <w:highlight w:val="white"/>
              </w:rPr>
              <w:t>про</w:t>
            </w:r>
            <w:proofErr w:type="gramEnd"/>
            <w:r w:rsidRPr="009C3CA7">
              <w:rPr>
                <w:highlight w:val="white"/>
              </w:rPr>
              <w:t xml:space="preserve"> закупівлю, якщо таке забезпечення вимагалося замовником;</w:t>
            </w:r>
          </w:p>
          <w:p w:rsidR="00AD1D50" w:rsidRPr="009C3CA7" w:rsidRDefault="00AD1D50" w:rsidP="009C68FB">
            <w:pPr>
              <w:shd w:val="clear" w:color="auto" w:fill="FFFFFF"/>
              <w:ind w:firstLine="567"/>
              <w:jc w:val="both"/>
              <w:rPr>
                <w:highlight w:val="white"/>
              </w:rPr>
            </w:pPr>
            <w:r w:rsidRPr="009C3CA7">
              <w:rPr>
                <w:highlight w:val="white"/>
              </w:rPr>
              <w:t>надав недостовірну інформацію, що є суттєвою для визначення результатів процедури закупі</w:t>
            </w:r>
            <w:proofErr w:type="gramStart"/>
            <w:r w:rsidRPr="009C3CA7">
              <w:rPr>
                <w:highlight w:val="white"/>
              </w:rPr>
              <w:t>вл</w:t>
            </w:r>
            <w:proofErr w:type="gramEnd"/>
            <w:r w:rsidRPr="009C3CA7">
              <w:rPr>
                <w:highlight w:val="white"/>
              </w:rPr>
              <w:t>і, яку замовником виявлено згідно з абзацом першим пункту 42 цих особливостей.</w:t>
            </w:r>
          </w:p>
          <w:p w:rsidR="00AD1D50" w:rsidRPr="009C3CA7" w:rsidRDefault="00AD1D50" w:rsidP="009C68FB">
            <w:pPr>
              <w:shd w:val="clear" w:color="auto" w:fill="FFFFFF"/>
              <w:ind w:firstLine="567"/>
              <w:jc w:val="both"/>
              <w:rPr>
                <w:b/>
                <w:i/>
                <w:highlight w:val="white"/>
              </w:rPr>
            </w:pPr>
            <w:r w:rsidRPr="009C3CA7">
              <w:rPr>
                <w:b/>
                <w:i/>
                <w:highlight w:val="white"/>
              </w:rPr>
              <w:t xml:space="preserve">Замовник може відхилити тендерну пропозицію із зазначенням аргументації в електронній системі закупівель </w:t>
            </w:r>
            <w:proofErr w:type="gramStart"/>
            <w:r w:rsidRPr="009C3CA7">
              <w:rPr>
                <w:b/>
                <w:i/>
                <w:highlight w:val="white"/>
              </w:rPr>
              <w:t>у</w:t>
            </w:r>
            <w:proofErr w:type="gramEnd"/>
            <w:r w:rsidRPr="009C3CA7">
              <w:rPr>
                <w:b/>
                <w:i/>
                <w:highlight w:val="white"/>
              </w:rPr>
              <w:t xml:space="preserve"> разі, коли:</w:t>
            </w:r>
          </w:p>
          <w:p w:rsidR="00AD1D50" w:rsidRPr="009C3CA7" w:rsidRDefault="00AD1D50" w:rsidP="009C68FB">
            <w:pPr>
              <w:ind w:firstLine="567"/>
              <w:jc w:val="both"/>
              <w:rPr>
                <w:highlight w:val="white"/>
              </w:rPr>
            </w:pPr>
            <w:r w:rsidRPr="009C3CA7">
              <w:rPr>
                <w:highlight w:val="white"/>
              </w:rPr>
              <w:t>1) учасник процедури закупі</w:t>
            </w:r>
            <w:proofErr w:type="gramStart"/>
            <w:r w:rsidRPr="009C3CA7">
              <w:rPr>
                <w:highlight w:val="white"/>
              </w:rPr>
              <w:t>вл</w:t>
            </w:r>
            <w:proofErr w:type="gramEnd"/>
            <w:r w:rsidRPr="009C3CA7">
              <w:rPr>
                <w:highlight w:val="white"/>
              </w:rPr>
              <w:t>і надав неналежне обґрунтування щодо ціни або вартості відповідних товарів, робіт чи послуг тендерної пропозиції, що є аномально низькою;</w:t>
            </w:r>
          </w:p>
          <w:p w:rsidR="00AD1D50" w:rsidRPr="009C3CA7" w:rsidRDefault="00AD1D50" w:rsidP="009C68FB">
            <w:pPr>
              <w:ind w:firstLine="567"/>
              <w:jc w:val="both"/>
              <w:rPr>
                <w:highlight w:val="white"/>
              </w:rPr>
            </w:pPr>
            <w:r w:rsidRPr="009C3CA7">
              <w:rPr>
                <w:highlight w:val="white"/>
              </w:rPr>
              <w:t>2) учасник процедури закупі</w:t>
            </w:r>
            <w:proofErr w:type="gramStart"/>
            <w:r w:rsidRPr="009C3CA7">
              <w:rPr>
                <w:highlight w:val="white"/>
              </w:rPr>
              <w:t>вл</w:t>
            </w:r>
            <w:proofErr w:type="gramEnd"/>
            <w:r w:rsidRPr="009C3CA7">
              <w:rPr>
                <w:highlight w:val="white"/>
              </w:rPr>
              <w:t>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D1D50" w:rsidRPr="009C3CA7" w:rsidRDefault="00AD1D50" w:rsidP="009C68FB">
            <w:pPr>
              <w:jc w:val="both"/>
              <w:rPr>
                <w:highlight w:val="white"/>
              </w:rPr>
            </w:pPr>
            <w:r w:rsidRPr="009C3CA7">
              <w:rPr>
                <w:highlight w:val="white"/>
              </w:rPr>
              <w:t xml:space="preserve">Інформація про відхилення тендерної пропозиції, у тому числі </w:t>
            </w:r>
            <w:proofErr w:type="gramStart"/>
            <w:r w:rsidRPr="009C3CA7">
              <w:rPr>
                <w:highlight w:val="white"/>
              </w:rPr>
              <w:t>п</w:t>
            </w:r>
            <w:proofErr w:type="gramEnd"/>
            <w:r w:rsidRPr="009C3CA7">
              <w:rPr>
                <w:highlight w:val="white"/>
              </w:rPr>
              <w:t>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w:t>
            </w:r>
            <w:proofErr w:type="gramStart"/>
            <w:r w:rsidRPr="009C3CA7">
              <w:rPr>
                <w:highlight w:val="white"/>
              </w:rPr>
              <w:t>вл</w:t>
            </w:r>
            <w:proofErr w:type="gramEnd"/>
            <w:r w:rsidRPr="009C3CA7">
              <w:rPr>
                <w:highlight w:val="white"/>
              </w:rPr>
              <w:t>і/переможцю процедури закупівлі, тендерна пропозиція якого відхилена, через електронну систему закупівель.</w:t>
            </w:r>
          </w:p>
          <w:p w:rsidR="00AD1D50" w:rsidRPr="003B22B6" w:rsidRDefault="00AD1D50" w:rsidP="009C68FB">
            <w:pPr>
              <w:ind w:firstLine="284"/>
              <w:jc w:val="both"/>
              <w:rPr>
                <w:lang w:val="uk-UA"/>
              </w:rPr>
            </w:pPr>
            <w:r w:rsidRPr="009C3CA7">
              <w:rPr>
                <w:highlight w:val="white"/>
              </w:rPr>
              <w:t>У разі коли учасник процедури закупі</w:t>
            </w:r>
            <w:proofErr w:type="gramStart"/>
            <w:r w:rsidRPr="009C3CA7">
              <w:rPr>
                <w:highlight w:val="white"/>
              </w:rPr>
              <w:t>вл</w:t>
            </w:r>
            <w:proofErr w:type="gramEnd"/>
            <w:r w:rsidRPr="009C3CA7">
              <w:rPr>
                <w:highlight w:val="white"/>
              </w:rPr>
              <w:t xml:space="preserve">і, тендерна пропозиція якого відхилена, вважає недостатньою аргументацію, зазначену в повідомленні, такий учасник може звернутися до замовника з </w:t>
            </w:r>
            <w:r w:rsidRPr="009C3CA7">
              <w:rPr>
                <w:highlight w:val="white"/>
              </w:rPr>
              <w:lastRenderedPageBreak/>
              <w:t xml:space="preserve">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w:t>
            </w:r>
            <w:proofErr w:type="gramStart"/>
            <w:r w:rsidRPr="009C3CA7">
              <w:rPr>
                <w:highlight w:val="white"/>
              </w:rPr>
              <w:t>п</w:t>
            </w:r>
            <w:proofErr w:type="gramEnd"/>
            <w:r w:rsidRPr="009C3CA7">
              <w:rPr>
                <w:highlight w:val="white"/>
              </w:rPr>
              <w:t>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513"/>
        </w:trPr>
        <w:tc>
          <w:tcPr>
            <w:tcW w:w="11057" w:type="dxa"/>
            <w:gridSpan w:val="9"/>
            <w:tcBorders>
              <w:top w:val="single" w:sz="4" w:space="0" w:color="auto"/>
              <w:left w:val="single" w:sz="4" w:space="0" w:color="auto"/>
              <w:bottom w:val="single" w:sz="4" w:space="0" w:color="auto"/>
              <w:right w:val="single" w:sz="4" w:space="0" w:color="auto"/>
            </w:tcBorders>
            <w:shd w:val="clear" w:color="auto" w:fill="D9D9D9"/>
          </w:tcPr>
          <w:p w:rsidR="00AD1D50" w:rsidRPr="003B22B6" w:rsidRDefault="00AD1D50" w:rsidP="00BC3BAA">
            <w:pPr>
              <w:tabs>
                <w:tab w:val="left" w:pos="2160"/>
                <w:tab w:val="left" w:pos="3600"/>
              </w:tabs>
              <w:ind w:left="-51" w:firstLine="284"/>
              <w:jc w:val="center"/>
              <w:rPr>
                <w:b/>
                <w:lang w:val="uk-UA"/>
              </w:rPr>
            </w:pPr>
            <w:r w:rsidRPr="003B22B6">
              <w:rPr>
                <w:b/>
                <w:sz w:val="22"/>
                <w:szCs w:val="22"/>
                <w:bdr w:val="none" w:sz="0" w:space="0" w:color="auto" w:frame="1"/>
                <w:lang w:val="uk-UA" w:eastAsia="uk-UA"/>
              </w:rPr>
              <w:lastRenderedPageBreak/>
              <w:t>Розділ VІ. Результати торгів та укладання договору про закупівлю</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Відміна замовником тендеру чи визнання його таким, що не відбувся</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Замовник відміняє відкриті торги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відсутності подальшої потреби в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3) скорочення обсягу видатків на здійснення закупівлі товарів, робіт чи послуг;</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4) коли здійснення закупівлі стало неможливим внаслідок дії обставин непереборної сили.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автоматично відміняються електронною системою закупівель у разі:</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2) неподання жодної тендерної пропозиції для участі у відкритих торгах у строк, установлений замовником згідно з Особливостями.</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D1D50" w:rsidRPr="009C3CA7" w:rsidRDefault="00AD1D50" w:rsidP="009D527B">
            <w:pPr>
              <w:tabs>
                <w:tab w:val="left" w:pos="388"/>
                <w:tab w:val="left" w:pos="616"/>
                <w:tab w:val="left" w:pos="3600"/>
              </w:tabs>
              <w:suppressAutoHyphens/>
              <w:snapToGrid w:val="0"/>
              <w:ind w:firstLine="284"/>
              <w:jc w:val="both"/>
              <w:rPr>
                <w:lang w:val="uk-UA"/>
              </w:rPr>
            </w:pPr>
            <w:r w:rsidRPr="009C3CA7">
              <w:rPr>
                <w:lang w:val="uk-UA"/>
              </w:rPr>
              <w:t>Відкриті торги можуть бути відмінені частково (за лотом).</w:t>
            </w:r>
          </w:p>
          <w:p w:rsidR="00AD1D50" w:rsidRPr="003B22B6" w:rsidRDefault="00AD1D50" w:rsidP="009D527B">
            <w:pPr>
              <w:tabs>
                <w:tab w:val="left" w:pos="388"/>
                <w:tab w:val="left" w:pos="616"/>
                <w:tab w:val="left" w:pos="3600"/>
              </w:tabs>
              <w:suppressAutoHyphens/>
              <w:snapToGrid w:val="0"/>
              <w:ind w:firstLine="284"/>
              <w:jc w:val="both"/>
              <w:rPr>
                <w:lang w:val="uk-UA"/>
              </w:rPr>
            </w:pPr>
            <w:r w:rsidRPr="009C3CA7">
              <w:rPr>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Строк укладання договору</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DF68A3">
            <w:pPr>
              <w:ind w:firstLine="284"/>
              <w:jc w:val="both"/>
              <w:rPr>
                <w:lang w:val="uk-UA"/>
              </w:rPr>
            </w:pPr>
            <w:r w:rsidRPr="009C3CA7">
              <w:rPr>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D1D50" w:rsidRPr="003B22B6" w:rsidRDefault="00AD1D50" w:rsidP="00DF68A3">
            <w:pPr>
              <w:ind w:firstLine="284"/>
              <w:jc w:val="both"/>
              <w:rPr>
                <w:lang w:val="uk-UA"/>
              </w:rPr>
            </w:pPr>
            <w:r w:rsidRPr="009C3CA7">
              <w:rPr>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D1D50" w:rsidRPr="003B22B6" w:rsidTr="00BC3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047" w:type="dxa"/>
          <w:trHeight w:val="462"/>
        </w:trPr>
        <w:tc>
          <w:tcPr>
            <w:tcW w:w="709" w:type="dxa"/>
            <w:gridSpan w:val="2"/>
            <w:tcBorders>
              <w:top w:val="single" w:sz="4" w:space="0" w:color="auto"/>
              <w:left w:val="single" w:sz="4" w:space="0" w:color="auto"/>
              <w:bottom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3.</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 xml:space="preserve">Проект договору про </w:t>
            </w:r>
            <w:r w:rsidRPr="003B22B6">
              <w:rPr>
                <w:b/>
                <w:sz w:val="22"/>
                <w:szCs w:val="22"/>
                <w:lang w:val="uk-UA" w:eastAsia="uk-UA"/>
              </w:rPr>
              <w:lastRenderedPageBreak/>
              <w:t>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4C03DC">
            <w:pPr>
              <w:tabs>
                <w:tab w:val="left" w:pos="2160"/>
                <w:tab w:val="left" w:pos="3600"/>
              </w:tabs>
              <w:ind w:firstLine="284"/>
              <w:jc w:val="both"/>
              <w:rPr>
                <w:b/>
                <w:lang w:val="uk-UA"/>
              </w:rPr>
            </w:pPr>
            <w:r w:rsidRPr="009C3CA7">
              <w:rPr>
                <w:lang w:val="uk-UA"/>
              </w:rPr>
              <w:lastRenderedPageBreak/>
              <w:t xml:space="preserve">Договір про закупівлю повинен відповідати проекту договору </w:t>
            </w:r>
            <w:r w:rsidRPr="009C3CA7">
              <w:rPr>
                <w:lang w:val="uk-UA"/>
              </w:rPr>
              <w:lastRenderedPageBreak/>
              <w:t xml:space="preserve">зазначеному </w:t>
            </w:r>
            <w:r w:rsidRPr="009C3CA7">
              <w:rPr>
                <w:bCs/>
                <w:lang w:val="uk-UA"/>
              </w:rPr>
              <w:t>в Додатку 5 до тендерної документації.</w:t>
            </w:r>
          </w:p>
          <w:p w:rsidR="00AD1D50" w:rsidRPr="009C3CA7" w:rsidRDefault="00AD1D50" w:rsidP="004C03DC">
            <w:pPr>
              <w:ind w:firstLine="284"/>
              <w:jc w:val="both"/>
              <w:rPr>
                <w:lang w:val="uk-UA"/>
              </w:rPr>
            </w:pPr>
            <w:r w:rsidRPr="009C3CA7">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D1D50" w:rsidRPr="009C3CA7" w:rsidRDefault="00AD1D50" w:rsidP="004C03DC">
            <w:pPr>
              <w:ind w:firstLine="284"/>
              <w:jc w:val="both"/>
              <w:rPr>
                <w:lang w:val="uk-UA"/>
              </w:rPr>
            </w:pPr>
            <w:r w:rsidRPr="009C3CA7">
              <w:rPr>
                <w:lang w:val="uk-UA"/>
              </w:rPr>
              <w:t>Проект договору з обов’язковим зазначенням порядку змін його умов складається замовником з урахуванням особливостей предмету закупівлі.</w:t>
            </w:r>
          </w:p>
          <w:p w:rsidR="00AD1D50" w:rsidRPr="009C3CA7" w:rsidRDefault="00AD1D50" w:rsidP="004C03DC">
            <w:pPr>
              <w:ind w:firstLine="284"/>
              <w:jc w:val="both"/>
              <w:rPr>
                <w:lang w:val="uk-UA"/>
              </w:rPr>
            </w:pPr>
            <w:r w:rsidRPr="009C3CA7">
              <w:rPr>
                <w:lang w:val="uk-UA"/>
              </w:rPr>
              <w:t>Разом з тендерною документацією замовником в окремому файлі подається проект договору про закупівлю з обов'язковим зазначенням змін його умов.</w:t>
            </w:r>
          </w:p>
          <w:p w:rsidR="00AD1D50" w:rsidRPr="009C3CA7" w:rsidRDefault="00AD1D50" w:rsidP="004C03DC">
            <w:pPr>
              <w:ind w:firstLine="284"/>
              <w:jc w:val="both"/>
              <w:rPr>
                <w:lang w:val="uk-UA"/>
              </w:rPr>
            </w:pPr>
            <w:r w:rsidRPr="009C3CA7">
              <w:rPr>
                <w:lang w:val="uk-UA"/>
              </w:rPr>
              <w:t>Неврегульовані положення договору будуть узгоджені при його підписанні. Положення договору можуть бути уточнені при його підписанні.</w:t>
            </w:r>
          </w:p>
          <w:p w:rsidR="00AD1D50" w:rsidRPr="009C3CA7" w:rsidRDefault="00AD1D50" w:rsidP="004C03DC">
            <w:pPr>
              <w:ind w:firstLine="284"/>
              <w:jc w:val="both"/>
              <w:rPr>
                <w:lang w:val="uk-UA"/>
              </w:rPr>
            </w:pPr>
            <w:r w:rsidRPr="009C3CA7">
              <w:rPr>
                <w:lang w:val="uk-UA"/>
              </w:rPr>
              <w:t>Заборона на зміну істотних умов договору не розповсюджується на формальне викладення пунктів та розділів договору у редакції, що відрізняється від проекту договору, який є додатком до цієї тендерної документації, якщо при цьому не змінюються істотні умови договору. Закон не містить заборони на уточнення редакції пунктів проекту договору при погодженні його умов замовником та учасником – переможцем торгів, якщо при цьому не змінюються істотні умови договору.</w:t>
            </w:r>
          </w:p>
          <w:p w:rsidR="00AD1D50" w:rsidRPr="009C3CA7" w:rsidRDefault="00AD1D50" w:rsidP="004C03DC">
            <w:pPr>
              <w:ind w:firstLine="284"/>
              <w:jc w:val="both"/>
              <w:rPr>
                <w:lang w:val="uk-UA"/>
              </w:rPr>
            </w:pPr>
            <w:r w:rsidRPr="009C3CA7">
              <w:rPr>
                <w:lang w:val="uk-UA"/>
              </w:rPr>
              <w:t>Переможець процедури закупівлі під час укладення договору про закупівлю повинен надати:</w:t>
            </w:r>
          </w:p>
          <w:p w:rsidR="00AD1D50" w:rsidRPr="009C3CA7" w:rsidRDefault="00AD1D50" w:rsidP="004C03DC">
            <w:pPr>
              <w:tabs>
                <w:tab w:val="left" w:pos="2160"/>
                <w:tab w:val="left" w:pos="3600"/>
              </w:tabs>
              <w:ind w:firstLine="284"/>
              <w:jc w:val="both"/>
              <w:rPr>
                <w:lang w:val="uk-UA"/>
              </w:rPr>
            </w:pPr>
            <w:r w:rsidRPr="009C3CA7">
              <w:rPr>
                <w:highlight w:val="white"/>
              </w:rPr>
              <w:t>Переможець процедури закупі</w:t>
            </w:r>
            <w:proofErr w:type="gramStart"/>
            <w:r w:rsidRPr="009C3CA7">
              <w:rPr>
                <w:highlight w:val="white"/>
              </w:rPr>
              <w:t>вл</w:t>
            </w:r>
            <w:proofErr w:type="gramEnd"/>
            <w:r w:rsidRPr="009C3CA7">
              <w:rPr>
                <w:highlight w:val="white"/>
              </w:rPr>
              <w:t>і під час укладення договору про закупівлю повинен надати відповідну інформацію про право підписання договору про закупівлю.</w:t>
            </w:r>
          </w:p>
          <w:p w:rsidR="00AD1D50" w:rsidRPr="003B22B6" w:rsidRDefault="00AD1D50" w:rsidP="004C03DC">
            <w:pPr>
              <w:tabs>
                <w:tab w:val="left" w:pos="2160"/>
                <w:tab w:val="left" w:pos="3600"/>
              </w:tabs>
              <w:ind w:firstLine="284"/>
              <w:jc w:val="both"/>
              <w:rPr>
                <w:lang w:val="uk-UA"/>
              </w:rPr>
            </w:pPr>
            <w:r w:rsidRPr="009C3CA7">
              <w:rPr>
                <w:lang w:val="uk-UA"/>
              </w:rPr>
              <w:t>Основні істотні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бюджетні кошти.</w:t>
            </w:r>
          </w:p>
        </w:tc>
      </w:tr>
      <w:tr w:rsidR="00AD1D50" w:rsidRPr="003B22B6" w:rsidTr="00BC3BAA">
        <w:trPr>
          <w:gridAfter w:val="2"/>
          <w:wAfter w:w="4047" w:type="dxa"/>
        </w:trPr>
        <w:tc>
          <w:tcPr>
            <w:tcW w:w="709" w:type="dxa"/>
            <w:gridSpan w:val="2"/>
            <w:tcBorders>
              <w:left w:val="single" w:sz="4" w:space="0" w:color="auto"/>
            </w:tcBorders>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4.</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Істотні умови, що обов’язково включаються до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0E3C0F">
            <w:pPr>
              <w:widowControl w:val="0"/>
              <w:jc w:val="both"/>
              <w:rPr>
                <w:highlight w:val="white"/>
                <w:lang w:val="uk-UA"/>
              </w:rPr>
            </w:pPr>
            <w:bookmarkStart w:id="8" w:name="n591"/>
            <w:bookmarkEnd w:id="8"/>
            <w:r w:rsidRPr="009C3CA7">
              <w:rPr>
                <w:highlight w:val="white"/>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AD1D50" w:rsidRPr="009C3CA7" w:rsidRDefault="00AD1D50" w:rsidP="000E3C0F">
            <w:pPr>
              <w:widowControl w:val="0"/>
              <w:jc w:val="both"/>
            </w:pPr>
            <w:r w:rsidRPr="009C3CA7">
              <w:t>Істотними умовами договору про закупівлю є предмет (найменування, кількість, якість), ціна та строк дії договору</w:t>
            </w:r>
            <w:proofErr w:type="gramStart"/>
            <w:r w:rsidRPr="009C3CA7">
              <w:t>.</w:t>
            </w:r>
            <w:proofErr w:type="gramEnd"/>
            <w:r w:rsidRPr="009C3CA7">
              <w:t xml:space="preserve"> І</w:t>
            </w:r>
            <w:proofErr w:type="gramStart"/>
            <w:r w:rsidRPr="009C3CA7">
              <w:t>н</w:t>
            </w:r>
            <w:proofErr w:type="gramEnd"/>
            <w:r w:rsidRPr="009C3CA7">
              <w:t>ші умови договору про закупівлю істотними не є та можуть змінюватися відповідно до норм Господарського та Цивільного кодексів.</w:t>
            </w:r>
          </w:p>
          <w:p w:rsidR="00AD1D50" w:rsidRPr="009C3CA7" w:rsidRDefault="00AD1D50" w:rsidP="000E3C0F">
            <w:pPr>
              <w:shd w:val="clear" w:color="auto" w:fill="FFFFFF"/>
              <w:spacing w:before="120"/>
              <w:jc w:val="both"/>
            </w:pPr>
            <w:r w:rsidRPr="009C3CA7">
              <w:t>Умови договору про закупівлю не повинні ві</w:t>
            </w:r>
            <w:proofErr w:type="gramStart"/>
            <w:r w:rsidRPr="009C3CA7">
              <w:t>др</w:t>
            </w:r>
            <w:proofErr w:type="gramEnd"/>
            <w:r w:rsidRPr="009C3CA7">
              <w:t xml:space="preserve">ізнятися від змісту тендерної пропозиції переможця процедури закупівлі, </w:t>
            </w:r>
            <w:r w:rsidRPr="009C3CA7">
              <w:rPr>
                <w:highlight w:val="white"/>
              </w:rPr>
              <w:t>у тому числі за результатами електронного аукціону, кр</w:t>
            </w:r>
            <w:r w:rsidRPr="009C3CA7">
              <w:t>ім випадків:</w:t>
            </w:r>
          </w:p>
          <w:p w:rsidR="00AD1D50" w:rsidRPr="009C3CA7" w:rsidRDefault="00AD1D50" w:rsidP="000E3C0F">
            <w:pPr>
              <w:widowControl w:val="0"/>
              <w:pBdr>
                <w:top w:val="nil"/>
                <w:left w:val="nil"/>
                <w:bottom w:val="nil"/>
                <w:right w:val="nil"/>
                <w:between w:val="nil"/>
              </w:pBdr>
              <w:jc w:val="both"/>
            </w:pPr>
            <w:r w:rsidRPr="009C3CA7">
              <w:t xml:space="preserve">визначення </w:t>
            </w:r>
            <w:proofErr w:type="gramStart"/>
            <w:r w:rsidRPr="009C3CA7">
              <w:t>грошового</w:t>
            </w:r>
            <w:proofErr w:type="gramEnd"/>
            <w:r w:rsidRPr="009C3CA7">
              <w:t xml:space="preserve"> еквівалента зобов’язання в іноземній валюті;</w:t>
            </w:r>
          </w:p>
          <w:p w:rsidR="00AD1D50" w:rsidRPr="009C3CA7" w:rsidRDefault="00AD1D50" w:rsidP="000E3C0F">
            <w:pPr>
              <w:widowControl w:val="0"/>
              <w:pBdr>
                <w:top w:val="nil"/>
                <w:left w:val="nil"/>
                <w:bottom w:val="nil"/>
                <w:right w:val="nil"/>
                <w:between w:val="nil"/>
              </w:pBdr>
              <w:jc w:val="both"/>
            </w:pPr>
            <w:r w:rsidRPr="009C3CA7">
              <w:t>перерахунку ціни в бік зменшення ціни тендерної пропозиції переможця без зменшення обсягів закупі</w:t>
            </w:r>
            <w:proofErr w:type="gramStart"/>
            <w:r w:rsidRPr="009C3CA7">
              <w:t>вл</w:t>
            </w:r>
            <w:proofErr w:type="gramEnd"/>
            <w:r w:rsidRPr="009C3CA7">
              <w:t>і;</w:t>
            </w:r>
          </w:p>
          <w:p w:rsidR="00AD1D50" w:rsidRPr="000E3C0F" w:rsidRDefault="00AD1D50" w:rsidP="0059492D">
            <w:pPr>
              <w:ind w:firstLine="284"/>
              <w:jc w:val="both"/>
            </w:pP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Дії замовника при відмові переможця торгів підписати договір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723E26">
            <w:pPr>
              <w:widowControl w:val="0"/>
              <w:ind w:right="113" w:firstLine="284"/>
              <w:contextualSpacing/>
              <w:jc w:val="both"/>
              <w:rPr>
                <w:lang w:val="uk-UA"/>
              </w:rPr>
            </w:pPr>
            <w:r w:rsidRPr="009C3CA7">
              <w:rPr>
                <w:color w:val="000000"/>
              </w:rPr>
              <w:t>У разі відмови переможця процедури закупі</w:t>
            </w:r>
            <w:proofErr w:type="gramStart"/>
            <w:r w:rsidRPr="009C3CA7">
              <w:rPr>
                <w:color w:val="000000"/>
              </w:rPr>
              <w:t>вл</w:t>
            </w:r>
            <w:proofErr w:type="gramEnd"/>
            <w:r w:rsidRPr="009C3CA7">
              <w:rPr>
                <w:color w:val="000000"/>
              </w:rPr>
              <w:t xml:space="preserve">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w:t>
            </w:r>
            <w:r w:rsidRPr="009C3CA7">
              <w:rPr>
                <w:color w:val="000000"/>
              </w:rPr>
              <w:lastRenderedPageBreak/>
              <w:t xml:space="preserve">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proofErr w:type="gramStart"/>
            <w:r w:rsidRPr="009C3CA7">
              <w:rPr>
                <w:color w:val="000000"/>
              </w:rPr>
              <w:t>р</w:t>
            </w:r>
            <w:proofErr w:type="gramEnd"/>
            <w:r w:rsidRPr="009C3CA7">
              <w:rPr>
                <w:color w:val="000000"/>
              </w:rPr>
              <w:t>ішення про намір укласти договір про закупівлю у порядку та на умовах, визначених статтею 33 Закону.</w:t>
            </w:r>
          </w:p>
        </w:tc>
      </w:tr>
      <w:tr w:rsidR="00AD1D50" w:rsidRPr="003B22B6" w:rsidTr="00BC3BAA">
        <w:trPr>
          <w:gridAfter w:val="2"/>
          <w:wAfter w:w="4047" w:type="dxa"/>
        </w:trPr>
        <w:tc>
          <w:tcPr>
            <w:tcW w:w="709" w:type="dxa"/>
            <w:gridSpan w:val="2"/>
            <w:shd w:val="clear" w:color="auto" w:fill="auto"/>
          </w:tcPr>
          <w:p w:rsidR="00AD1D50" w:rsidRPr="003B22B6" w:rsidRDefault="00AD1D50" w:rsidP="00BC3BAA">
            <w:pPr>
              <w:tabs>
                <w:tab w:val="left" w:pos="2160"/>
                <w:tab w:val="left" w:pos="3600"/>
              </w:tabs>
              <w:rPr>
                <w:b/>
                <w:lang w:val="uk-UA"/>
              </w:rPr>
            </w:pPr>
            <w:r w:rsidRPr="003B22B6">
              <w:rPr>
                <w:b/>
                <w:sz w:val="22"/>
                <w:szCs w:val="22"/>
                <w:lang w:val="uk-UA"/>
              </w:rPr>
              <w:lastRenderedPageBreak/>
              <w:t>6.</w:t>
            </w:r>
          </w:p>
        </w:tc>
        <w:tc>
          <w:tcPr>
            <w:tcW w:w="2977" w:type="dxa"/>
            <w:gridSpan w:val="2"/>
            <w:tcBorders>
              <w:top w:val="single" w:sz="4" w:space="0" w:color="auto"/>
              <w:left w:val="single" w:sz="4" w:space="0" w:color="auto"/>
              <w:bottom w:val="single" w:sz="4" w:space="0" w:color="auto"/>
              <w:right w:val="single" w:sz="4" w:space="0" w:color="auto"/>
            </w:tcBorders>
          </w:tcPr>
          <w:p w:rsidR="00AD1D50" w:rsidRPr="003B22B6" w:rsidRDefault="00AD1D50" w:rsidP="00BC3BAA">
            <w:pPr>
              <w:tabs>
                <w:tab w:val="left" w:pos="2160"/>
                <w:tab w:val="left" w:pos="3600"/>
              </w:tabs>
              <w:ind w:firstLine="284"/>
              <w:rPr>
                <w:b/>
                <w:lang w:val="uk-UA"/>
              </w:rPr>
            </w:pPr>
            <w:r w:rsidRPr="003B22B6">
              <w:rPr>
                <w:b/>
                <w:sz w:val="22"/>
                <w:szCs w:val="22"/>
                <w:lang w:val="uk-UA" w:eastAsia="uk-UA"/>
              </w:rPr>
              <w:t>Забезпечення виконання договору про закупівлю</w:t>
            </w:r>
          </w:p>
        </w:tc>
        <w:tc>
          <w:tcPr>
            <w:tcW w:w="7371" w:type="dxa"/>
            <w:gridSpan w:val="5"/>
            <w:tcBorders>
              <w:top w:val="single" w:sz="4" w:space="0" w:color="auto"/>
              <w:left w:val="single" w:sz="4" w:space="0" w:color="auto"/>
              <w:bottom w:val="single" w:sz="4" w:space="0" w:color="auto"/>
              <w:right w:val="single" w:sz="4" w:space="0" w:color="auto"/>
            </w:tcBorders>
          </w:tcPr>
          <w:p w:rsidR="00AD1D50" w:rsidRPr="009C3CA7" w:rsidRDefault="00AD1D50" w:rsidP="00BC3BAA">
            <w:pPr>
              <w:widowControl w:val="0"/>
              <w:tabs>
                <w:tab w:val="left" w:pos="10381"/>
              </w:tabs>
              <w:ind w:left="-14" w:firstLine="284"/>
              <w:jc w:val="both"/>
              <w:rPr>
                <w:lang w:val="uk-UA"/>
              </w:rPr>
            </w:pPr>
            <w:r w:rsidRPr="009C3CA7">
              <w:rPr>
                <w:lang w:val="uk-UA"/>
              </w:rPr>
              <w:t>Забезпечення виконання договору не вимагається.</w:t>
            </w:r>
          </w:p>
        </w:tc>
      </w:tr>
    </w:tbl>
    <w:p w:rsidR="005D077C" w:rsidRPr="005C5E3A" w:rsidRDefault="005D077C" w:rsidP="00690E8E">
      <w:pPr>
        <w:spacing w:after="160" w:line="259" w:lineRule="auto"/>
        <w:rPr>
          <w:lang w:val="uk-UA"/>
        </w:rPr>
      </w:pPr>
    </w:p>
    <w:sectPr w:rsidR="005D077C" w:rsidRPr="005C5E3A" w:rsidSect="00F81EF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D75D2"/>
    <w:multiLevelType w:val="hybridMultilevel"/>
    <w:tmpl w:val="0F662730"/>
    <w:lvl w:ilvl="0" w:tplc="6C74236A">
      <w:start w:val="7"/>
      <w:numFmt w:val="bullet"/>
      <w:lvlText w:val="-"/>
      <w:lvlJc w:val="left"/>
      <w:pPr>
        <w:ind w:left="720" w:hanging="360"/>
      </w:pPr>
      <w:rPr>
        <w:rFonts w:ascii="Times New Roman" w:eastAsia="Calibr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08"/>
  <w:hyphenationZone w:val="425"/>
  <w:drawingGridHorizontalSpacing w:val="120"/>
  <w:displayHorizontalDrawingGridEvery w:val="2"/>
  <w:characterSpacingControl w:val="doNotCompress"/>
  <w:compat/>
  <w:rsids>
    <w:rsidRoot w:val="005D077C"/>
    <w:rsid w:val="0001202A"/>
    <w:rsid w:val="00030338"/>
    <w:rsid w:val="00031396"/>
    <w:rsid w:val="00037CB2"/>
    <w:rsid w:val="00037DC8"/>
    <w:rsid w:val="000419DF"/>
    <w:rsid w:val="00066218"/>
    <w:rsid w:val="000720C5"/>
    <w:rsid w:val="00077251"/>
    <w:rsid w:val="00091529"/>
    <w:rsid w:val="0009219A"/>
    <w:rsid w:val="000A1D05"/>
    <w:rsid w:val="000D1FB1"/>
    <w:rsid w:val="000D4226"/>
    <w:rsid w:val="000E3C0F"/>
    <w:rsid w:val="000F11F3"/>
    <w:rsid w:val="000F660C"/>
    <w:rsid w:val="0010303C"/>
    <w:rsid w:val="00130A2B"/>
    <w:rsid w:val="00146417"/>
    <w:rsid w:val="00151B72"/>
    <w:rsid w:val="001529F4"/>
    <w:rsid w:val="00155E65"/>
    <w:rsid w:val="00173406"/>
    <w:rsid w:val="00181BAD"/>
    <w:rsid w:val="0019334C"/>
    <w:rsid w:val="00193D75"/>
    <w:rsid w:val="001A2F77"/>
    <w:rsid w:val="001B0032"/>
    <w:rsid w:val="001C4C06"/>
    <w:rsid w:val="001C5D4E"/>
    <w:rsid w:val="001C681F"/>
    <w:rsid w:val="002564BF"/>
    <w:rsid w:val="00265301"/>
    <w:rsid w:val="00270E95"/>
    <w:rsid w:val="002870C9"/>
    <w:rsid w:val="002A35EB"/>
    <w:rsid w:val="002C2417"/>
    <w:rsid w:val="002D1487"/>
    <w:rsid w:val="002F1CD5"/>
    <w:rsid w:val="0030040A"/>
    <w:rsid w:val="003055A5"/>
    <w:rsid w:val="00305C65"/>
    <w:rsid w:val="00315DE7"/>
    <w:rsid w:val="00337931"/>
    <w:rsid w:val="003513CC"/>
    <w:rsid w:val="00357597"/>
    <w:rsid w:val="003A01B1"/>
    <w:rsid w:val="003B3436"/>
    <w:rsid w:val="003C18C0"/>
    <w:rsid w:val="003C7C12"/>
    <w:rsid w:val="003E23AE"/>
    <w:rsid w:val="004020FC"/>
    <w:rsid w:val="00403404"/>
    <w:rsid w:val="00412434"/>
    <w:rsid w:val="004551DF"/>
    <w:rsid w:val="00470A71"/>
    <w:rsid w:val="00474A1C"/>
    <w:rsid w:val="00487F8B"/>
    <w:rsid w:val="004A3D76"/>
    <w:rsid w:val="004B5A31"/>
    <w:rsid w:val="004C03DC"/>
    <w:rsid w:val="004C5DE7"/>
    <w:rsid w:val="004C74F5"/>
    <w:rsid w:val="004D77D0"/>
    <w:rsid w:val="004E7222"/>
    <w:rsid w:val="004F3AAB"/>
    <w:rsid w:val="004F538C"/>
    <w:rsid w:val="00510119"/>
    <w:rsid w:val="00531F52"/>
    <w:rsid w:val="0054273A"/>
    <w:rsid w:val="00552686"/>
    <w:rsid w:val="00564E5A"/>
    <w:rsid w:val="00590EB1"/>
    <w:rsid w:val="00592E52"/>
    <w:rsid w:val="0059492D"/>
    <w:rsid w:val="00597568"/>
    <w:rsid w:val="005A14D2"/>
    <w:rsid w:val="005C2504"/>
    <w:rsid w:val="005C320C"/>
    <w:rsid w:val="005C5E3A"/>
    <w:rsid w:val="005D077C"/>
    <w:rsid w:val="005D3B36"/>
    <w:rsid w:val="005E3C8F"/>
    <w:rsid w:val="00631E21"/>
    <w:rsid w:val="00641712"/>
    <w:rsid w:val="0064411F"/>
    <w:rsid w:val="00654174"/>
    <w:rsid w:val="00690E8E"/>
    <w:rsid w:val="006B2875"/>
    <w:rsid w:val="006B7879"/>
    <w:rsid w:val="006C3AA5"/>
    <w:rsid w:val="006E4736"/>
    <w:rsid w:val="00706AF4"/>
    <w:rsid w:val="00707181"/>
    <w:rsid w:val="00715FAB"/>
    <w:rsid w:val="00717C1B"/>
    <w:rsid w:val="00723E26"/>
    <w:rsid w:val="00764A6C"/>
    <w:rsid w:val="007659F0"/>
    <w:rsid w:val="0076784B"/>
    <w:rsid w:val="007763CF"/>
    <w:rsid w:val="007929BD"/>
    <w:rsid w:val="00793829"/>
    <w:rsid w:val="007F38D4"/>
    <w:rsid w:val="00814B69"/>
    <w:rsid w:val="00816EE6"/>
    <w:rsid w:val="00820DFA"/>
    <w:rsid w:val="008567D8"/>
    <w:rsid w:val="0086517C"/>
    <w:rsid w:val="00882570"/>
    <w:rsid w:val="008A2536"/>
    <w:rsid w:val="008A760F"/>
    <w:rsid w:val="008B602F"/>
    <w:rsid w:val="008D5721"/>
    <w:rsid w:val="008E313B"/>
    <w:rsid w:val="0090786E"/>
    <w:rsid w:val="00921E86"/>
    <w:rsid w:val="00931CF3"/>
    <w:rsid w:val="00955CEB"/>
    <w:rsid w:val="00987546"/>
    <w:rsid w:val="009C336B"/>
    <w:rsid w:val="009C3CA7"/>
    <w:rsid w:val="009C68FB"/>
    <w:rsid w:val="009D0EE2"/>
    <w:rsid w:val="009D527B"/>
    <w:rsid w:val="009D52F9"/>
    <w:rsid w:val="009E555E"/>
    <w:rsid w:val="009F3145"/>
    <w:rsid w:val="00A00870"/>
    <w:rsid w:val="00A13BFC"/>
    <w:rsid w:val="00A250D2"/>
    <w:rsid w:val="00A35146"/>
    <w:rsid w:val="00A53209"/>
    <w:rsid w:val="00A56721"/>
    <w:rsid w:val="00A875D9"/>
    <w:rsid w:val="00A9461B"/>
    <w:rsid w:val="00A963D8"/>
    <w:rsid w:val="00AB3E28"/>
    <w:rsid w:val="00AB7C88"/>
    <w:rsid w:val="00AC1C92"/>
    <w:rsid w:val="00AD1289"/>
    <w:rsid w:val="00AD1D50"/>
    <w:rsid w:val="00AE5C0C"/>
    <w:rsid w:val="00AF1632"/>
    <w:rsid w:val="00B03112"/>
    <w:rsid w:val="00B36D1D"/>
    <w:rsid w:val="00B37BB0"/>
    <w:rsid w:val="00B40309"/>
    <w:rsid w:val="00B4326C"/>
    <w:rsid w:val="00B45610"/>
    <w:rsid w:val="00B54B63"/>
    <w:rsid w:val="00B7277E"/>
    <w:rsid w:val="00B92927"/>
    <w:rsid w:val="00BA008E"/>
    <w:rsid w:val="00BB258C"/>
    <w:rsid w:val="00BE0AC1"/>
    <w:rsid w:val="00C23B56"/>
    <w:rsid w:val="00C46869"/>
    <w:rsid w:val="00C8541F"/>
    <w:rsid w:val="00CB1CC2"/>
    <w:rsid w:val="00CE6612"/>
    <w:rsid w:val="00D359BA"/>
    <w:rsid w:val="00D37449"/>
    <w:rsid w:val="00D463E9"/>
    <w:rsid w:val="00D92057"/>
    <w:rsid w:val="00D93646"/>
    <w:rsid w:val="00DA59B5"/>
    <w:rsid w:val="00DB4059"/>
    <w:rsid w:val="00DC5159"/>
    <w:rsid w:val="00DD1B21"/>
    <w:rsid w:val="00DD6ECC"/>
    <w:rsid w:val="00DE7B63"/>
    <w:rsid w:val="00DF3A46"/>
    <w:rsid w:val="00DF68A3"/>
    <w:rsid w:val="00E26291"/>
    <w:rsid w:val="00E35FDA"/>
    <w:rsid w:val="00E37D11"/>
    <w:rsid w:val="00E81E6F"/>
    <w:rsid w:val="00E96B7C"/>
    <w:rsid w:val="00EC5677"/>
    <w:rsid w:val="00EF18D3"/>
    <w:rsid w:val="00F25FA9"/>
    <w:rsid w:val="00F3223D"/>
    <w:rsid w:val="00F45599"/>
    <w:rsid w:val="00F45743"/>
    <w:rsid w:val="00F57791"/>
    <w:rsid w:val="00F81EF2"/>
    <w:rsid w:val="00F82829"/>
    <w:rsid w:val="00F87F0F"/>
    <w:rsid w:val="00FD420F"/>
    <w:rsid w:val="00FE1876"/>
    <w:rsid w:val="00FE6A91"/>
    <w:rsid w:val="00FF117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E3A"/>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DE7B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link w:val="90"/>
    <w:qFormat/>
    <w:rsid w:val="00CE6612"/>
    <w:pPr>
      <w:keepNext/>
      <w:spacing w:line="500" w:lineRule="auto"/>
      <w:ind w:left="1620" w:right="1320"/>
      <w:jc w:val="center"/>
      <w:outlineLvl w:val="8"/>
    </w:pPr>
    <w:rPr>
      <w:b/>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0">
    <w:name w:val="rvts0"/>
    <w:rsid w:val="005C5E3A"/>
    <w:rPr>
      <w:rFonts w:cs="Times New Roman"/>
    </w:rPr>
  </w:style>
  <w:style w:type="paragraph" w:styleId="a3">
    <w:name w:val="header"/>
    <w:aliases w:val="Header Char"/>
    <w:basedOn w:val="a"/>
    <w:link w:val="11"/>
    <w:uiPriority w:val="99"/>
    <w:unhideWhenUsed/>
    <w:rsid w:val="005C5E3A"/>
    <w:pPr>
      <w:tabs>
        <w:tab w:val="center" w:pos="4677"/>
        <w:tab w:val="right" w:pos="9355"/>
      </w:tabs>
    </w:pPr>
  </w:style>
  <w:style w:type="character" w:customStyle="1" w:styleId="a4">
    <w:name w:val="Верхний колонтитул Знак"/>
    <w:basedOn w:val="a0"/>
    <w:link w:val="a3"/>
    <w:uiPriority w:val="99"/>
    <w:semiHidden/>
    <w:rsid w:val="005C5E3A"/>
    <w:rPr>
      <w:rFonts w:ascii="Times New Roman" w:eastAsia="Times New Roman" w:hAnsi="Times New Roman" w:cs="Times New Roman"/>
      <w:sz w:val="24"/>
      <w:szCs w:val="24"/>
      <w:lang w:val="ru-RU" w:eastAsia="ru-RU"/>
    </w:rPr>
  </w:style>
  <w:style w:type="character" w:customStyle="1" w:styleId="11">
    <w:name w:val="Верхний колонтитул Знак1"/>
    <w:aliases w:val="Header Char Знак"/>
    <w:basedOn w:val="a0"/>
    <w:link w:val="a3"/>
    <w:uiPriority w:val="99"/>
    <w:rsid w:val="005C5E3A"/>
    <w:rPr>
      <w:rFonts w:ascii="Times New Roman" w:eastAsia="Times New Roman" w:hAnsi="Times New Roman" w:cs="Times New Roman"/>
      <w:sz w:val="24"/>
      <w:szCs w:val="24"/>
      <w:lang w:val="ru-RU" w:eastAsia="ru-RU"/>
    </w:rPr>
  </w:style>
  <w:style w:type="paragraph" w:styleId="a5">
    <w:name w:val="Body Text"/>
    <w:basedOn w:val="a"/>
    <w:link w:val="a6"/>
    <w:uiPriority w:val="99"/>
    <w:rsid w:val="005C5E3A"/>
    <w:pPr>
      <w:spacing w:after="120"/>
    </w:pPr>
  </w:style>
  <w:style w:type="character" w:customStyle="1" w:styleId="a6">
    <w:name w:val="Основной текст Знак"/>
    <w:basedOn w:val="a0"/>
    <w:link w:val="a5"/>
    <w:uiPriority w:val="99"/>
    <w:rsid w:val="005C5E3A"/>
    <w:rPr>
      <w:rFonts w:ascii="Times New Roman" w:eastAsia="Times New Roman" w:hAnsi="Times New Roman" w:cs="Times New Roman"/>
      <w:sz w:val="24"/>
      <w:szCs w:val="24"/>
      <w:lang w:val="ru-RU" w:eastAsia="ru-RU"/>
    </w:rPr>
  </w:style>
  <w:style w:type="paragraph" w:customStyle="1" w:styleId="a7">
    <w:name w:val="Обычный (веб) Знак"/>
    <w:basedOn w:val="a"/>
    <w:next w:val="a8"/>
    <w:link w:val="12"/>
    <w:uiPriority w:val="99"/>
    <w:rsid w:val="005C5E3A"/>
    <w:pPr>
      <w:spacing w:before="100" w:beforeAutospacing="1" w:after="100" w:afterAutospacing="1"/>
    </w:pPr>
    <w:rPr>
      <w:rFonts w:asciiTheme="minorHAnsi" w:eastAsiaTheme="minorHAnsi" w:hAnsiTheme="minorHAnsi" w:cstheme="minorBidi"/>
      <w:lang w:eastAsia="en-US"/>
    </w:rPr>
  </w:style>
  <w:style w:type="character" w:customStyle="1" w:styleId="12">
    <w:name w:val="Обычный (веб) Знак1"/>
    <w:aliases w:val="Обычный (веб) Знак Знак"/>
    <w:link w:val="a7"/>
    <w:uiPriority w:val="99"/>
    <w:locked/>
    <w:rsid w:val="005C5E3A"/>
    <w:rPr>
      <w:sz w:val="24"/>
      <w:szCs w:val="24"/>
      <w:lang w:val="ru-RU"/>
    </w:rPr>
  </w:style>
  <w:style w:type="paragraph" w:styleId="a9">
    <w:name w:val="No Spacing"/>
    <w:link w:val="aa"/>
    <w:qFormat/>
    <w:rsid w:val="005C5E3A"/>
    <w:pPr>
      <w:spacing w:after="0" w:line="240" w:lineRule="auto"/>
    </w:pPr>
    <w:rPr>
      <w:rFonts w:ascii="Calibri" w:eastAsia="Times New Roman" w:hAnsi="Calibri" w:cs="Times New Roman"/>
      <w:lang w:eastAsia="uk-UA"/>
    </w:rPr>
  </w:style>
  <w:style w:type="character" w:customStyle="1" w:styleId="aa">
    <w:name w:val="Без интервала Знак"/>
    <w:link w:val="a9"/>
    <w:rsid w:val="005C5E3A"/>
    <w:rPr>
      <w:rFonts w:ascii="Calibri" w:eastAsia="Times New Roman" w:hAnsi="Calibri" w:cs="Times New Roman"/>
      <w:lang w:eastAsia="uk-UA"/>
    </w:rPr>
  </w:style>
  <w:style w:type="paragraph" w:customStyle="1" w:styleId="2">
    <w:name w:val="Обычный2"/>
    <w:rsid w:val="005C5E3A"/>
    <w:pPr>
      <w:spacing w:after="0"/>
    </w:pPr>
    <w:rPr>
      <w:rFonts w:ascii="Arial" w:eastAsia="Arial" w:hAnsi="Arial" w:cs="Arial"/>
      <w:color w:val="000000"/>
      <w:lang w:val="ru-RU" w:eastAsia="ru-RU"/>
    </w:rPr>
  </w:style>
  <w:style w:type="table" w:customStyle="1" w:styleId="13">
    <w:name w:val="Сітка таблиці (світла)1"/>
    <w:basedOn w:val="a1"/>
    <w:uiPriority w:val="40"/>
    <w:rsid w:val="005C5E3A"/>
    <w:pPr>
      <w:spacing w:after="0" w:line="240" w:lineRule="auto"/>
    </w:pPr>
    <w:rPr>
      <w:lang w:val="ru-RU"/>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8">
    <w:name w:val="Normal (Web)"/>
    <w:basedOn w:val="a"/>
    <w:uiPriority w:val="99"/>
    <w:unhideWhenUsed/>
    <w:rsid w:val="005C5E3A"/>
  </w:style>
  <w:style w:type="character" w:customStyle="1" w:styleId="90">
    <w:name w:val="Заголовок 9 Знак"/>
    <w:basedOn w:val="a0"/>
    <w:link w:val="9"/>
    <w:rsid w:val="00CE6612"/>
    <w:rPr>
      <w:rFonts w:ascii="Times New Roman" w:eastAsia="Times New Roman" w:hAnsi="Times New Roman" w:cs="Times New Roman"/>
      <w:b/>
      <w:sz w:val="24"/>
      <w:szCs w:val="24"/>
      <w:u w:val="single"/>
    </w:rPr>
  </w:style>
  <w:style w:type="paragraph" w:styleId="ab">
    <w:name w:val="Balloon Text"/>
    <w:basedOn w:val="a"/>
    <w:link w:val="ac"/>
    <w:uiPriority w:val="99"/>
    <w:semiHidden/>
    <w:unhideWhenUsed/>
    <w:rsid w:val="00B54B63"/>
    <w:rPr>
      <w:rFonts w:ascii="Tahoma" w:hAnsi="Tahoma" w:cs="Tahoma"/>
      <w:sz w:val="16"/>
      <w:szCs w:val="16"/>
    </w:rPr>
  </w:style>
  <w:style w:type="character" w:customStyle="1" w:styleId="ac">
    <w:name w:val="Текст выноски Знак"/>
    <w:basedOn w:val="a0"/>
    <w:link w:val="ab"/>
    <w:uiPriority w:val="99"/>
    <w:semiHidden/>
    <w:rsid w:val="00B54B63"/>
    <w:rPr>
      <w:rFonts w:ascii="Tahoma" w:eastAsia="Times New Roman" w:hAnsi="Tahoma" w:cs="Tahoma"/>
      <w:sz w:val="16"/>
      <w:szCs w:val="16"/>
      <w:lang w:val="ru-RU" w:eastAsia="ru-RU"/>
    </w:rPr>
  </w:style>
  <w:style w:type="character" w:customStyle="1" w:styleId="10">
    <w:name w:val="Заголовок 1 Знак"/>
    <w:basedOn w:val="a0"/>
    <w:link w:val="1"/>
    <w:uiPriority w:val="9"/>
    <w:rsid w:val="00DE7B63"/>
    <w:rPr>
      <w:rFonts w:asciiTheme="majorHAnsi" w:eastAsiaTheme="majorEastAsia" w:hAnsiTheme="majorHAnsi" w:cstheme="majorBidi"/>
      <w:b/>
      <w:bCs/>
      <w:color w:val="365F91" w:themeColor="accent1" w:themeShade="BF"/>
      <w:sz w:val="28"/>
      <w:szCs w:val="28"/>
      <w:lang w:val="ru-RU" w:eastAsia="ru-RU"/>
    </w:rPr>
  </w:style>
  <w:style w:type="paragraph" w:styleId="ad">
    <w:name w:val="List Paragraph"/>
    <w:basedOn w:val="a"/>
    <w:uiPriority w:val="34"/>
    <w:qFormat/>
    <w:rsid w:val="0019334C"/>
    <w:pPr>
      <w:spacing w:after="160" w:line="259" w:lineRule="auto"/>
      <w:ind w:left="720"/>
      <w:contextualSpacing/>
    </w:pPr>
    <w:rPr>
      <w:rFonts w:ascii="Calibri" w:eastAsia="Calibri" w:hAnsi="Calibri" w:cs="Calibri"/>
      <w:sz w:val="22"/>
      <w:szCs w:val="22"/>
      <w:lang w:val="uk-UA" w:eastAsia="uk-UA"/>
    </w:rPr>
  </w:style>
</w:styles>
</file>

<file path=word/webSettings.xml><?xml version="1.0" encoding="utf-8"?>
<w:webSettings xmlns:r="http://schemas.openxmlformats.org/officeDocument/2006/relationships" xmlns:w="http://schemas.openxmlformats.org/wordprocessingml/2006/main">
  <w:divs>
    <w:div w:id="39743024">
      <w:bodyDiv w:val="1"/>
      <w:marLeft w:val="0"/>
      <w:marRight w:val="0"/>
      <w:marTop w:val="0"/>
      <w:marBottom w:val="0"/>
      <w:divBdr>
        <w:top w:val="none" w:sz="0" w:space="0" w:color="auto"/>
        <w:left w:val="none" w:sz="0" w:space="0" w:color="auto"/>
        <w:bottom w:val="none" w:sz="0" w:space="0" w:color="auto"/>
        <w:right w:val="none" w:sz="0" w:space="0" w:color="auto"/>
      </w:divBdr>
    </w:div>
    <w:div w:id="67581450">
      <w:bodyDiv w:val="1"/>
      <w:marLeft w:val="0"/>
      <w:marRight w:val="0"/>
      <w:marTop w:val="0"/>
      <w:marBottom w:val="0"/>
      <w:divBdr>
        <w:top w:val="none" w:sz="0" w:space="0" w:color="auto"/>
        <w:left w:val="none" w:sz="0" w:space="0" w:color="auto"/>
        <w:bottom w:val="none" w:sz="0" w:space="0" w:color="auto"/>
        <w:right w:val="none" w:sz="0" w:space="0" w:color="auto"/>
      </w:divBdr>
    </w:div>
    <w:div w:id="90050514">
      <w:bodyDiv w:val="1"/>
      <w:marLeft w:val="0"/>
      <w:marRight w:val="0"/>
      <w:marTop w:val="0"/>
      <w:marBottom w:val="0"/>
      <w:divBdr>
        <w:top w:val="none" w:sz="0" w:space="0" w:color="auto"/>
        <w:left w:val="none" w:sz="0" w:space="0" w:color="auto"/>
        <w:bottom w:val="none" w:sz="0" w:space="0" w:color="auto"/>
        <w:right w:val="none" w:sz="0" w:space="0" w:color="auto"/>
      </w:divBdr>
    </w:div>
    <w:div w:id="1437601573">
      <w:bodyDiv w:val="1"/>
      <w:marLeft w:val="0"/>
      <w:marRight w:val="0"/>
      <w:marTop w:val="0"/>
      <w:marBottom w:val="0"/>
      <w:divBdr>
        <w:top w:val="none" w:sz="0" w:space="0" w:color="auto"/>
        <w:left w:val="none" w:sz="0" w:space="0" w:color="auto"/>
        <w:bottom w:val="none" w:sz="0" w:space="0" w:color="auto"/>
        <w:right w:val="none" w:sz="0" w:space="0" w:color="auto"/>
      </w:divBdr>
    </w:div>
    <w:div w:id="1507013791">
      <w:bodyDiv w:val="1"/>
      <w:marLeft w:val="0"/>
      <w:marRight w:val="0"/>
      <w:marTop w:val="0"/>
      <w:marBottom w:val="0"/>
      <w:divBdr>
        <w:top w:val="none" w:sz="0" w:space="0" w:color="auto"/>
        <w:left w:val="none" w:sz="0" w:space="0" w:color="auto"/>
        <w:bottom w:val="none" w:sz="0" w:space="0" w:color="auto"/>
        <w:right w:val="none" w:sz="0" w:space="0" w:color="auto"/>
      </w:divBdr>
    </w:div>
    <w:div w:id="1951204094">
      <w:bodyDiv w:val="1"/>
      <w:marLeft w:val="0"/>
      <w:marRight w:val="0"/>
      <w:marTop w:val="0"/>
      <w:marBottom w:val="0"/>
      <w:divBdr>
        <w:top w:val="none" w:sz="0" w:space="0" w:color="auto"/>
        <w:left w:val="none" w:sz="0" w:space="0" w:color="auto"/>
        <w:bottom w:val="none" w:sz="0" w:space="0" w:color="auto"/>
        <w:right w:val="none" w:sz="0" w:space="0" w:color="auto"/>
      </w:divBdr>
    </w:div>
    <w:div w:id="202246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akon.rada.gov.ua/laws/show/1178-2022-%D0%B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B222D0-FDB0-42C0-9869-48FF51D7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23</Pages>
  <Words>45836</Words>
  <Characters>26128</Characters>
  <Application>Microsoft Office Word</Application>
  <DocSecurity>0</DocSecurity>
  <Lines>217</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129</cp:revision>
  <cp:lastPrinted>2023-09-05T06:31:00Z</cp:lastPrinted>
  <dcterms:created xsi:type="dcterms:W3CDTF">2023-01-16T09:02:00Z</dcterms:created>
  <dcterms:modified xsi:type="dcterms:W3CDTF">2024-02-21T13:48:00Z</dcterms:modified>
</cp:coreProperties>
</file>