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right"/>
        <w:rPr/>
      </w:pPr>
      <w:r>
        <w:rPr>
          <w:rFonts w:ascii="Times New Roman" w:hAnsi="Times New Roman"/>
          <w:lang w:val="uk-UA"/>
        </w:rPr>
        <w:t>Додаток 7</w:t>
      </w:r>
    </w:p>
    <w:p>
      <w:pPr>
        <w:pStyle w:val="Normal"/>
        <w:spacing w:lineRule="auto" w:line="240" w:before="0" w:after="0"/>
        <w:jc w:val="right"/>
        <w:rPr/>
      </w:pPr>
      <w:r>
        <w:rPr>
          <w:rFonts w:ascii="Times New Roman" w:hAnsi="Times New Roman"/>
          <w:lang w:val="uk-UA"/>
        </w:rPr>
        <w:t>до тендерної документації</w:t>
      </w:r>
    </w:p>
    <w:p>
      <w:pPr>
        <w:pStyle w:val="Normal"/>
        <w:jc w:val="center"/>
        <w:rPr>
          <w:rFonts w:ascii="Times New Roman" w:hAnsi="Times New Roman"/>
          <w:b/>
          <w:b/>
          <w:sz w:val="28"/>
          <w:szCs w:val="28"/>
          <w:lang w:val="uk-UA"/>
        </w:rPr>
      </w:pPr>
      <w:r>
        <w:rPr>
          <w:rFonts w:ascii="Times New Roman" w:hAnsi="Times New Roman"/>
          <w:b/>
          <w:sz w:val="28"/>
          <w:szCs w:val="28"/>
          <w:lang w:val="uk-UA"/>
        </w:rPr>
      </w:r>
    </w:p>
    <w:p>
      <w:pPr>
        <w:pStyle w:val="Normal"/>
        <w:jc w:val="center"/>
        <w:rPr/>
      </w:pPr>
      <w:r>
        <w:rPr>
          <w:rFonts w:ascii="Times New Roman" w:hAnsi="Times New Roman"/>
          <w:b/>
          <w:sz w:val="28"/>
          <w:szCs w:val="28"/>
        </w:rPr>
        <w:t>Перелік документів для підтвердження учасника і переможця вимогам</w:t>
      </w:r>
      <w:r>
        <w:rPr>
          <w:rFonts w:ascii="Times New Roman" w:hAnsi="Times New Roman"/>
          <w:b/>
          <w:sz w:val="28"/>
          <w:szCs w:val="28"/>
          <w:lang w:val="uk-UA"/>
        </w:rPr>
        <w:t>,</w:t>
      </w:r>
      <w:r>
        <w:rPr>
          <w:rFonts w:ascii="Times New Roman" w:hAnsi="Times New Roman"/>
          <w:b/>
          <w:sz w:val="28"/>
          <w:szCs w:val="28"/>
        </w:rPr>
        <w:t xml:space="preserve"> визначеним у ст. 17 Закону</w:t>
      </w:r>
    </w:p>
    <w:tbl>
      <w:tblPr>
        <w:tblW w:w="15423" w:type="dxa"/>
        <w:jc w:val="left"/>
        <w:tblInd w:w="0" w:type="dxa"/>
        <w:tblLayout w:type="fixed"/>
        <w:tblCellMar>
          <w:top w:w="0" w:type="dxa"/>
          <w:left w:w="5" w:type="dxa"/>
          <w:bottom w:w="0" w:type="dxa"/>
          <w:right w:w="5" w:type="dxa"/>
        </w:tblCellMar>
        <w:tblLook w:firstRow="0" w:noVBand="0" w:lastRow="0" w:firstColumn="0" w:lastColumn="0" w:noHBand="0" w:val="0000"/>
      </w:tblPr>
      <w:tblGrid>
        <w:gridCol w:w="5538"/>
        <w:gridCol w:w="5531"/>
        <w:gridCol w:w="4354"/>
      </w:tblGrid>
      <w:tr>
        <w:trPr>
          <w:trHeight w:val="744" w:hRule="atLeast"/>
        </w:trPr>
        <w:tc>
          <w:tcPr>
            <w:tcW w:w="5538" w:type="dxa"/>
            <w:tcBorders>
              <w:top w:val="single" w:sz="4" w:space="0" w:color="000000"/>
              <w:left w:val="single" w:sz="4" w:space="0" w:color="000000"/>
              <w:bottom w:val="single" w:sz="4" w:space="0" w:color="000000"/>
              <w:right w:val="single" w:sz="4" w:space="0" w:color="000000"/>
            </w:tcBorders>
            <w:shd w:color="auto" w:fill="FFFFFF" w:val="clear"/>
          </w:tcPr>
          <w:p>
            <w:pPr>
              <w:pStyle w:val="31"/>
              <w:widowControl w:val="false"/>
              <w:shd w:val="clear" w:color="auto" w:fill="auto"/>
              <w:spacing w:lineRule="auto" w:line="240"/>
              <w:ind w:left="1380" w:hanging="0"/>
              <w:rPr>
                <w:rFonts w:ascii="Times New Roman" w:hAnsi="Times New Roman"/>
                <w:szCs w:val="22"/>
                <w:shd w:fill="auto" w:val="clear"/>
                <w:lang w:eastAsia="en-US"/>
              </w:rPr>
            </w:pPr>
            <w:r>
              <w:rPr>
                <w:rFonts w:ascii="Times New Roman" w:hAnsi="Times New Roman"/>
                <w:szCs w:val="22"/>
                <w:shd w:fill="auto" w:val="clear"/>
                <w:lang w:eastAsia="en-US"/>
              </w:rPr>
              <w:t>Підстава для відхилення</w:t>
            </w:r>
          </w:p>
        </w:tc>
        <w:tc>
          <w:tcPr>
            <w:tcW w:w="5531" w:type="dxa"/>
            <w:tcBorders>
              <w:top w:val="single" w:sz="4" w:space="0" w:color="000000"/>
              <w:left w:val="single" w:sz="4" w:space="0" w:color="000000"/>
              <w:bottom w:val="single" w:sz="4" w:space="0" w:color="000000"/>
              <w:right w:val="single" w:sz="4" w:space="0" w:color="000000"/>
            </w:tcBorders>
            <w:shd w:color="auto" w:fill="FFFFFF" w:val="clear"/>
          </w:tcPr>
          <w:p>
            <w:pPr>
              <w:pStyle w:val="31"/>
              <w:widowControl w:val="false"/>
              <w:shd w:val="clear" w:color="auto" w:fill="auto"/>
              <w:spacing w:lineRule="auto" w:line="240"/>
              <w:jc w:val="center"/>
              <w:rPr>
                <w:rFonts w:ascii="Times New Roman" w:hAnsi="Times New Roman"/>
                <w:shd w:fill="auto" w:val="clear"/>
                <w:lang w:eastAsia="en-US"/>
              </w:rPr>
            </w:pPr>
            <w:r>
              <w:rPr>
                <w:rFonts w:ascii="Times New Roman" w:hAnsi="Times New Roman"/>
                <w:szCs w:val="22"/>
                <w:shd w:fill="auto" w:val="clear"/>
                <w:lang w:eastAsia="en-US"/>
              </w:rPr>
              <w:t>Учасники</w:t>
            </w:r>
            <w:r>
              <w:rPr>
                <w:rFonts w:ascii="Times New Roman" w:hAnsi="Times New Roman"/>
                <w:szCs w:val="22"/>
                <w:shd w:fill="auto" w:val="clear"/>
                <w:lang w:val="uk-UA" w:eastAsia="en-US"/>
              </w:rPr>
              <w:t xml:space="preserve"> </w:t>
            </w:r>
            <w:r>
              <w:rPr>
                <w:rFonts w:ascii="Times New Roman" w:hAnsi="Times New Roman"/>
                <w:szCs w:val="22"/>
                <w:shd w:fill="auto" w:val="clear"/>
                <w:lang w:eastAsia="en-US"/>
              </w:rPr>
              <w:t>процедури</w:t>
            </w:r>
            <w:r>
              <w:rPr>
                <w:rFonts w:ascii="Times New Roman" w:hAnsi="Times New Roman"/>
                <w:szCs w:val="22"/>
                <w:shd w:fill="auto" w:val="clear"/>
                <w:lang w:val="uk-UA" w:eastAsia="en-US"/>
              </w:rPr>
              <w:t xml:space="preserve"> </w:t>
            </w:r>
            <w:r>
              <w:rPr>
                <w:rFonts w:ascii="Times New Roman" w:hAnsi="Times New Roman"/>
                <w:szCs w:val="22"/>
                <w:shd w:fill="auto" w:val="clear"/>
                <w:lang w:eastAsia="en-US"/>
              </w:rPr>
              <w:t>закупівлі</w:t>
            </w:r>
          </w:p>
        </w:tc>
        <w:tc>
          <w:tcPr>
            <w:tcW w:w="4354" w:type="dxa"/>
            <w:tcBorders>
              <w:top w:val="single" w:sz="4" w:space="0" w:color="000000"/>
              <w:left w:val="single" w:sz="4" w:space="0" w:color="000000"/>
              <w:bottom w:val="single" w:sz="4" w:space="0" w:color="000000"/>
              <w:right w:val="single" w:sz="4" w:space="0" w:color="000000"/>
            </w:tcBorders>
            <w:shd w:color="auto" w:fill="FFFFFF" w:val="clear"/>
          </w:tcPr>
          <w:p>
            <w:pPr>
              <w:pStyle w:val="31"/>
              <w:widowControl w:val="false"/>
              <w:shd w:val="clear" w:color="auto" w:fill="auto"/>
              <w:spacing w:lineRule="auto" w:line="240"/>
              <w:jc w:val="center"/>
              <w:rPr>
                <w:rFonts w:ascii="Times New Roman" w:hAnsi="Times New Roman"/>
                <w:shd w:fill="auto" w:val="clear"/>
                <w:lang w:eastAsia="en-US"/>
              </w:rPr>
            </w:pPr>
            <w:r>
              <w:rPr>
                <w:rFonts w:ascii="Times New Roman" w:hAnsi="Times New Roman"/>
                <w:szCs w:val="22"/>
                <w:shd w:fill="auto" w:val="clear"/>
                <w:lang w:eastAsia="en-US"/>
              </w:rPr>
              <w:t>Переможець</w:t>
            </w:r>
            <w:r>
              <w:rPr>
                <w:rFonts w:ascii="Times New Roman" w:hAnsi="Times New Roman"/>
                <w:szCs w:val="22"/>
                <w:shd w:fill="auto" w:val="clear"/>
                <w:lang w:val="uk-UA" w:eastAsia="en-US"/>
              </w:rPr>
              <w:t xml:space="preserve"> </w:t>
            </w:r>
            <w:r>
              <w:rPr>
                <w:rFonts w:ascii="Times New Roman" w:hAnsi="Times New Roman"/>
                <w:szCs w:val="22"/>
                <w:shd w:fill="auto" w:val="clear"/>
                <w:lang w:eastAsia="en-US"/>
              </w:rPr>
              <w:t>процедури</w:t>
            </w:r>
            <w:r>
              <w:rPr>
                <w:rFonts w:ascii="Times New Roman" w:hAnsi="Times New Roman"/>
                <w:szCs w:val="22"/>
                <w:shd w:fill="auto" w:val="clear"/>
                <w:lang w:val="uk-UA" w:eastAsia="en-US"/>
              </w:rPr>
              <w:t xml:space="preserve"> </w:t>
            </w:r>
            <w:r>
              <w:rPr>
                <w:rFonts w:ascii="Times New Roman" w:hAnsi="Times New Roman"/>
                <w:szCs w:val="22"/>
                <w:shd w:fill="auto" w:val="clear"/>
                <w:lang w:eastAsia="en-US"/>
              </w:rPr>
              <w:t>закупівлі</w:t>
            </w:r>
          </w:p>
        </w:tc>
      </w:tr>
      <w:tr>
        <w:trPr>
          <w:trHeight w:val="696" w:hRule="atLeast"/>
        </w:trPr>
        <w:tc>
          <w:tcPr>
            <w:tcW w:w="5538" w:type="dxa"/>
            <w:tcBorders>
              <w:top w:val="single" w:sz="4" w:space="0" w:color="000000"/>
              <w:left w:val="single" w:sz="4" w:space="0" w:color="000000"/>
              <w:bottom w:val="single" w:sz="4" w:space="0" w:color="000000"/>
              <w:right w:val="single" w:sz="4" w:space="0" w:color="000000"/>
            </w:tcBorders>
            <w:shd w:color="auto" w:fill="FFFFFF" w:val="clear"/>
          </w:tcPr>
          <w:p>
            <w:pPr>
              <w:pStyle w:val="21"/>
              <w:widowControl w:val="false"/>
              <w:shd w:val="clear" w:color="auto" w:fill="auto"/>
              <w:spacing w:lineRule="auto" w:line="240"/>
              <w:ind w:left="1380" w:hanging="0"/>
              <w:rPr>
                <w:rFonts w:ascii="Times New Roman" w:hAnsi="Times New Roman"/>
                <w:sz w:val="23"/>
                <w:szCs w:val="23"/>
                <w:shd w:fill="auto" w:val="clear"/>
                <w:lang w:eastAsia="en-US"/>
              </w:rPr>
            </w:pPr>
            <w:r>
              <w:rPr>
                <w:rFonts w:ascii="Times New Roman" w:hAnsi="Times New Roman"/>
                <w:sz w:val="23"/>
                <w:szCs w:val="23"/>
                <w:shd w:fill="auto" w:val="clear"/>
                <w:lang w:eastAsia="en-US"/>
              </w:rPr>
              <w:t>Частина перша статті 17 Закону</w:t>
            </w:r>
          </w:p>
        </w:tc>
        <w:tc>
          <w:tcPr>
            <w:tcW w:w="553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0" w:after="200"/>
              <w:rPr>
                <w:rFonts w:ascii="Times New Roman" w:hAnsi="Times New Roman"/>
                <w:sz w:val="23"/>
                <w:szCs w:val="23"/>
                <w:lang w:eastAsia="ru-RU"/>
              </w:rPr>
            </w:pPr>
            <w:r>
              <w:rPr>
                <w:rFonts w:ascii="Times New Roman" w:hAnsi="Times New Roman"/>
                <w:sz w:val="23"/>
                <w:szCs w:val="23"/>
                <w:lang w:eastAsia="ru-RU"/>
              </w:rPr>
            </w:r>
          </w:p>
        </w:tc>
        <w:tc>
          <w:tcPr>
            <w:tcW w:w="435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0" w:after="200"/>
              <w:rPr>
                <w:rFonts w:ascii="Times New Roman" w:hAnsi="Times New Roman"/>
                <w:sz w:val="23"/>
                <w:szCs w:val="23"/>
                <w:lang w:eastAsia="ru-RU"/>
              </w:rPr>
            </w:pPr>
            <w:r>
              <w:rPr>
                <w:rFonts w:ascii="Times New Roman" w:hAnsi="Times New Roman"/>
                <w:sz w:val="23"/>
                <w:szCs w:val="23"/>
                <w:lang w:eastAsia="ru-RU"/>
              </w:rPr>
            </w:r>
          </w:p>
        </w:tc>
      </w:tr>
      <w:tr>
        <w:trPr>
          <w:trHeight w:val="2071" w:hRule="atLeast"/>
        </w:trPr>
        <w:tc>
          <w:tcPr>
            <w:tcW w:w="5538" w:type="dxa"/>
            <w:tcBorders>
              <w:top w:val="single" w:sz="4" w:space="0" w:color="000000"/>
              <w:left w:val="single" w:sz="4" w:space="0" w:color="000000"/>
              <w:bottom w:val="single" w:sz="4" w:space="0" w:color="000000"/>
              <w:right w:val="single" w:sz="4" w:space="0" w:color="000000"/>
            </w:tcBorders>
            <w:shd w:color="auto" w:fill="FFFFFF" w:val="clear"/>
          </w:tcPr>
          <w:p>
            <w:pPr>
              <w:pStyle w:val="Style17"/>
              <w:widowControl w:val="false"/>
              <w:shd w:val="clear" w:color="auto" w:fill="auto"/>
              <w:ind w:left="120" w:hanging="0"/>
              <w:rPr>
                <w:rFonts w:ascii="Times New Roman" w:hAnsi="Times New Roman"/>
                <w:sz w:val="23"/>
                <w:szCs w:val="23"/>
                <w:shd w:fill="auto" w:val="clear"/>
                <w:lang w:eastAsia="en-US"/>
              </w:rPr>
            </w:pPr>
            <w:r>
              <w:rPr>
                <w:rFonts w:ascii="Times New Roman" w:hAnsi="Times New Roman"/>
                <w:sz w:val="23"/>
                <w:szCs w:val="23"/>
                <w:shd w:fill="auto" w:val="clear"/>
                <w:lang w:eastAsia="en-US"/>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tc>
        <w:tc>
          <w:tcPr>
            <w:tcW w:w="5531" w:type="dxa"/>
            <w:tcBorders>
              <w:top w:val="single" w:sz="4" w:space="0" w:color="000000"/>
              <w:left w:val="single" w:sz="4" w:space="0" w:color="000000"/>
              <w:bottom w:val="single" w:sz="4" w:space="0" w:color="000000"/>
              <w:right w:val="single" w:sz="4" w:space="0" w:color="000000"/>
            </w:tcBorders>
            <w:shd w:color="auto" w:fill="FFFFFF" w:val="clear"/>
          </w:tcPr>
          <w:p>
            <w:pPr>
              <w:pStyle w:val="Style17"/>
              <w:widowControl w:val="false"/>
              <w:shd w:val="clear" w:color="auto" w:fill="auto"/>
              <w:spacing w:lineRule="exact" w:line="230"/>
              <w:jc w:val="center"/>
              <w:rPr>
                <w:rFonts w:ascii="Times New Roman" w:hAnsi="Times New Roman"/>
                <w:sz w:val="23"/>
                <w:szCs w:val="23"/>
                <w:shd w:fill="auto" w:val="clear"/>
                <w:lang w:eastAsia="en-US"/>
              </w:rPr>
            </w:pPr>
            <w:r>
              <w:rPr>
                <w:rFonts w:ascii="Times New Roman" w:hAnsi="Times New Roman"/>
                <w:sz w:val="23"/>
                <w:szCs w:val="23"/>
                <w:shd w:fill="auto" w:val="clear"/>
                <w:lang w:eastAsia="en-US"/>
              </w:rPr>
              <w:t>Перевіряється</w:t>
            </w:r>
            <w:ins w:id="0" w:author="pc" w:date="2020-09-04T12:18:00Z">
              <w:r>
                <w:rPr>
                  <w:rFonts w:ascii="Times New Roman" w:hAnsi="Times New Roman"/>
                  <w:sz w:val="23"/>
                  <w:szCs w:val="23"/>
                  <w:shd w:fill="auto" w:val="clear"/>
                  <w:lang w:val="uk-UA" w:eastAsia="en-US"/>
                </w:rPr>
                <w:t xml:space="preserve"> </w:t>
              </w:r>
            </w:ins>
            <w:r>
              <w:rPr>
                <w:rFonts w:ascii="Times New Roman" w:hAnsi="Times New Roman"/>
                <w:sz w:val="23"/>
                <w:szCs w:val="23"/>
                <w:shd w:fill="auto" w:val="clear"/>
                <w:lang w:eastAsia="en-US"/>
              </w:rPr>
              <w:t>безпосередньо</w:t>
            </w:r>
            <w:ins w:id="1" w:author="pc" w:date="2020-09-04T12:18:00Z">
              <w:r>
                <w:rPr>
                  <w:rFonts w:ascii="Times New Roman" w:hAnsi="Times New Roman"/>
                  <w:sz w:val="23"/>
                  <w:szCs w:val="23"/>
                  <w:shd w:fill="auto" w:val="clear"/>
                  <w:lang w:val="uk-UA" w:eastAsia="en-US"/>
                </w:rPr>
                <w:t xml:space="preserve"> </w:t>
              </w:r>
            </w:ins>
            <w:r>
              <w:rPr>
                <w:rFonts w:ascii="Times New Roman" w:hAnsi="Times New Roman"/>
                <w:sz w:val="23"/>
                <w:szCs w:val="23"/>
                <w:shd w:fill="auto" w:val="clear"/>
                <w:lang w:eastAsia="en-US"/>
              </w:rPr>
              <w:t>замовником</w:t>
            </w:r>
            <w:ins w:id="2" w:author="pc" w:date="2020-09-04T12:18:00Z">
              <w:r>
                <w:rPr>
                  <w:rFonts w:ascii="Times New Roman" w:hAnsi="Times New Roman"/>
                  <w:sz w:val="23"/>
                  <w:szCs w:val="23"/>
                  <w:shd w:fill="auto" w:val="clear"/>
                  <w:lang w:val="uk-UA" w:eastAsia="en-US"/>
                </w:rPr>
                <w:t xml:space="preserve"> </w:t>
              </w:r>
            </w:ins>
            <w:r>
              <w:rPr>
                <w:rFonts w:ascii="Times New Roman" w:hAnsi="Times New Roman"/>
                <w:sz w:val="23"/>
                <w:szCs w:val="23"/>
                <w:shd w:fill="auto" w:val="clear"/>
                <w:lang w:eastAsia="en-US"/>
              </w:rPr>
              <w:t>під час проведення процедур закупівель, документи</w:t>
            </w:r>
            <w:ins w:id="3" w:author="pc" w:date="2020-09-04T12:18:00Z">
              <w:r>
                <w:rPr>
                  <w:rFonts w:ascii="Times New Roman" w:hAnsi="Times New Roman"/>
                  <w:sz w:val="23"/>
                  <w:szCs w:val="23"/>
                  <w:shd w:fill="auto" w:val="clear"/>
                  <w:lang w:val="uk-UA" w:eastAsia="en-US"/>
                </w:rPr>
                <w:t xml:space="preserve"> </w:t>
              </w:r>
            </w:ins>
            <w:r>
              <w:rPr>
                <w:rFonts w:ascii="Times New Roman" w:hAnsi="Times New Roman"/>
                <w:sz w:val="23"/>
                <w:szCs w:val="23"/>
                <w:shd w:fill="auto" w:val="clear"/>
                <w:lang w:eastAsia="en-US"/>
              </w:rPr>
              <w:t>від</w:t>
            </w:r>
            <w:r>
              <w:rPr>
                <w:rFonts w:ascii="Times New Roman" w:hAnsi="Times New Roman"/>
                <w:sz w:val="23"/>
                <w:szCs w:val="23"/>
                <w:shd w:fill="auto" w:val="clear"/>
                <w:lang w:val="uk-UA" w:eastAsia="en-US"/>
              </w:rPr>
              <w:t xml:space="preserve"> </w:t>
            </w:r>
            <w:bookmarkStart w:id="0" w:name="_GoBack"/>
            <w:bookmarkEnd w:id="0"/>
            <w:r>
              <w:rPr>
                <w:rFonts w:ascii="Times New Roman" w:hAnsi="Times New Roman"/>
                <w:sz w:val="23"/>
                <w:szCs w:val="23"/>
                <w:shd w:fill="auto" w:val="clear"/>
                <w:lang w:eastAsia="en-US"/>
              </w:rPr>
              <w:t>учасників не вимагаються</w:t>
            </w:r>
          </w:p>
        </w:tc>
        <w:tc>
          <w:tcPr>
            <w:tcW w:w="4354" w:type="dxa"/>
            <w:tcBorders>
              <w:top w:val="single" w:sz="4" w:space="0" w:color="000000"/>
              <w:left w:val="single" w:sz="4" w:space="0" w:color="000000"/>
              <w:bottom w:val="single" w:sz="4" w:space="0" w:color="000000"/>
              <w:right w:val="single" w:sz="4" w:space="0" w:color="000000"/>
            </w:tcBorders>
            <w:shd w:color="auto" w:fill="FFFFFF" w:val="clear"/>
          </w:tcPr>
          <w:p>
            <w:pPr>
              <w:pStyle w:val="Style17"/>
              <w:widowControl w:val="false"/>
              <w:shd w:val="clear" w:color="auto" w:fill="auto"/>
              <w:spacing w:lineRule="exact" w:line="230"/>
              <w:jc w:val="center"/>
              <w:rPr>
                <w:rFonts w:ascii="Times New Roman" w:hAnsi="Times New Roman"/>
                <w:sz w:val="23"/>
                <w:szCs w:val="23"/>
                <w:shd w:fill="auto" w:val="clear"/>
                <w:lang w:eastAsia="en-US"/>
              </w:rPr>
            </w:pPr>
            <w:r>
              <w:rPr>
                <w:rFonts w:ascii="Times New Roman" w:hAnsi="Times New Roman"/>
                <w:sz w:val="23"/>
                <w:szCs w:val="23"/>
                <w:shd w:fill="auto" w:val="clear"/>
                <w:lang w:eastAsia="en-US"/>
              </w:rPr>
              <w:t>Перевіряється безпосередньо замовником під час проведення процедур закупівель, документи від переможця не вимагаються</w:t>
            </w:r>
          </w:p>
        </w:tc>
      </w:tr>
      <w:tr>
        <w:trPr>
          <w:trHeight w:val="1589" w:hRule="atLeast"/>
        </w:trPr>
        <w:tc>
          <w:tcPr>
            <w:tcW w:w="5538" w:type="dxa"/>
            <w:tcBorders>
              <w:top w:val="single" w:sz="4" w:space="0" w:color="000000"/>
              <w:left w:val="single" w:sz="4" w:space="0" w:color="000000"/>
              <w:bottom w:val="single" w:sz="4" w:space="0" w:color="000000"/>
              <w:right w:val="single" w:sz="4" w:space="0" w:color="000000"/>
            </w:tcBorders>
            <w:shd w:color="auto" w:fill="FFFFFF" w:val="clear"/>
          </w:tcPr>
          <w:p>
            <w:pPr>
              <w:pStyle w:val="Style17"/>
              <w:widowControl w:val="false"/>
              <w:shd w:val="clear" w:color="auto" w:fill="auto"/>
              <w:spacing w:lineRule="exact" w:line="230"/>
              <w:ind w:left="120" w:hanging="0"/>
              <w:rPr>
                <w:rFonts w:ascii="Times New Roman" w:hAnsi="Times New Roman"/>
                <w:sz w:val="23"/>
                <w:szCs w:val="23"/>
                <w:shd w:fill="auto" w:val="clear"/>
                <w:lang w:eastAsia="en-US"/>
              </w:rPr>
            </w:pPr>
            <w:r>
              <w:rPr>
                <w:rFonts w:ascii="Times New Roman" w:hAnsi="Times New Roman"/>
                <w:sz w:val="23"/>
                <w:szCs w:val="23"/>
                <w:shd w:fill="auto" w:val="clear"/>
                <w:lang w:eastAsia="en-US"/>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553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exact" w:line="230" w:before="0" w:after="200"/>
              <w:jc w:val="both"/>
              <w:rPr>
                <w:rFonts w:ascii="Times New Roman" w:hAnsi="Times New Roman"/>
                <w:sz w:val="23"/>
                <w:szCs w:val="23"/>
              </w:rPr>
            </w:pPr>
            <w:r>
              <w:rPr>
                <w:rFonts w:ascii="Times New Roman" w:hAnsi="Times New Roman"/>
                <w:sz w:val="23"/>
                <w:szCs w:val="23"/>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35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false"/>
              <w:spacing w:lineRule="auto" w:line="240" w:before="74" w:after="0"/>
              <w:ind w:left="870" w:right="136" w:hanging="0"/>
              <w:jc w:val="both"/>
              <w:rPr>
                <w:rFonts w:ascii="Times New Roman" w:hAnsi="Times New Roman"/>
                <w:sz w:val="23"/>
                <w:szCs w:val="23"/>
              </w:rPr>
            </w:pPr>
            <w:r>
              <w:rPr>
                <w:rFonts w:eastAsia="Times New Roman" w:ascii="Times New Roman" w:hAnsi="Times New Roman"/>
                <w:sz w:val="23"/>
                <w:szCs w:val="23"/>
                <w:lang w:eastAsia="ru-RU"/>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p>
        </w:tc>
      </w:tr>
      <w:tr>
        <w:trPr>
          <w:trHeight w:val="1656" w:hRule="atLeast"/>
        </w:trPr>
        <w:tc>
          <w:tcPr>
            <w:tcW w:w="5538" w:type="dxa"/>
            <w:tcBorders>
              <w:top w:val="single" w:sz="4" w:space="0" w:color="000000"/>
              <w:left w:val="single" w:sz="4" w:space="0" w:color="000000"/>
              <w:bottom w:val="single" w:sz="4" w:space="0" w:color="000000"/>
              <w:right w:val="single" w:sz="4" w:space="0" w:color="000000"/>
            </w:tcBorders>
            <w:shd w:color="auto" w:fill="FFFFFF" w:val="clear"/>
          </w:tcPr>
          <w:p>
            <w:pPr>
              <w:pStyle w:val="Style17"/>
              <w:widowControl w:val="false"/>
              <w:shd w:val="clear" w:color="auto" w:fill="auto"/>
              <w:ind w:left="120" w:hanging="0"/>
              <w:rPr>
                <w:rFonts w:ascii="Times New Roman" w:hAnsi="Times New Roman"/>
                <w:sz w:val="23"/>
                <w:szCs w:val="23"/>
                <w:shd w:fill="auto" w:val="clear"/>
                <w:lang w:eastAsia="en-US"/>
              </w:rPr>
            </w:pPr>
            <w:r>
              <w:rPr>
                <w:rFonts w:ascii="Times New Roman" w:hAnsi="Times New Roman"/>
                <w:sz w:val="23"/>
                <w:szCs w:val="23"/>
                <w:shd w:fill="auto" w:val="clear"/>
                <w:lang w:eastAsia="en-US"/>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553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0" w:after="200"/>
              <w:jc w:val="both"/>
              <w:rPr>
                <w:rFonts w:ascii="Times New Roman" w:hAnsi="Times New Roman"/>
                <w:sz w:val="23"/>
                <w:szCs w:val="23"/>
              </w:rPr>
            </w:pPr>
            <w:r>
              <w:rPr>
                <w:rFonts w:ascii="Times New Roman" w:hAnsi="Times New Roman"/>
                <w:sz w:val="23"/>
                <w:szCs w:val="23"/>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35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0" w:after="200"/>
              <w:jc w:val="both"/>
              <w:rPr>
                <w:rFonts w:ascii="Times New Roman" w:hAnsi="Times New Roman"/>
                <w:sz w:val="23"/>
                <w:szCs w:val="23"/>
              </w:rPr>
            </w:pPr>
            <w:r>
              <w:rPr>
                <w:rFonts w:ascii="Times New Roman" w:hAnsi="Times New Roman"/>
                <w:sz w:val="23"/>
                <w:szCs w:val="23"/>
                <w:lang w:eastAsia="ru-RU"/>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trPr>
          <w:trHeight w:val="1835" w:hRule="atLeast"/>
        </w:trPr>
        <w:tc>
          <w:tcPr>
            <w:tcW w:w="5538" w:type="dxa"/>
            <w:tcBorders>
              <w:top w:val="single" w:sz="4" w:space="0" w:color="000000"/>
              <w:left w:val="single" w:sz="4" w:space="0" w:color="000000"/>
              <w:bottom w:val="single" w:sz="4" w:space="0" w:color="000000"/>
              <w:right w:val="single" w:sz="4" w:space="0" w:color="000000"/>
            </w:tcBorders>
            <w:shd w:color="auto" w:fill="FFFFFF" w:val="clear"/>
          </w:tcPr>
          <w:p>
            <w:pPr>
              <w:pStyle w:val="Style17"/>
              <w:widowControl w:val="false"/>
              <w:shd w:val="clear" w:color="auto" w:fill="auto"/>
              <w:ind w:left="100" w:hanging="0"/>
              <w:rPr>
                <w:rFonts w:ascii="Times New Roman" w:hAnsi="Times New Roman"/>
                <w:sz w:val="23"/>
                <w:szCs w:val="23"/>
                <w:shd w:fill="auto" w:val="clear"/>
                <w:lang w:eastAsia="en-US"/>
              </w:rPr>
            </w:pPr>
            <w:r>
              <w:rPr>
                <w:rFonts w:ascii="Times New Roman" w:hAnsi="Times New Roman"/>
                <w:sz w:val="23"/>
                <w:szCs w:val="23"/>
                <w:shd w:fill="auto" w:val="clear"/>
                <w:lang w:eastAsia="en-US"/>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5531" w:type="dxa"/>
            <w:tcBorders>
              <w:top w:val="single" w:sz="4" w:space="0" w:color="000000"/>
              <w:left w:val="single" w:sz="4" w:space="0" w:color="000000"/>
              <w:bottom w:val="single" w:sz="4" w:space="0" w:color="000000"/>
              <w:right w:val="single" w:sz="4" w:space="0" w:color="000000"/>
            </w:tcBorders>
            <w:shd w:color="auto" w:fill="FFFFFF" w:val="clear"/>
          </w:tcPr>
          <w:p>
            <w:pPr>
              <w:pStyle w:val="Style17"/>
              <w:widowControl w:val="false"/>
              <w:shd w:val="clear" w:color="auto" w:fill="auto"/>
              <w:jc w:val="center"/>
              <w:rPr>
                <w:rFonts w:ascii="Times New Roman" w:hAnsi="Times New Roman"/>
                <w:sz w:val="23"/>
                <w:szCs w:val="23"/>
                <w:shd w:fill="auto" w:val="clear"/>
                <w:lang w:eastAsia="en-US"/>
              </w:rPr>
            </w:pPr>
            <w:r>
              <w:rPr>
                <w:rFonts w:ascii="Times New Roman" w:hAnsi="Times New Roman"/>
                <w:sz w:val="23"/>
                <w:szCs w:val="23"/>
                <w:shd w:fill="auto" w:val="clear"/>
                <w:lang w:eastAsia="en-US"/>
              </w:rPr>
              <w:t>Перевіряється</w:t>
            </w:r>
            <w:r>
              <w:rPr>
                <w:rFonts w:ascii="Times New Roman" w:hAnsi="Times New Roman"/>
                <w:sz w:val="23"/>
                <w:szCs w:val="23"/>
                <w:shd w:fill="auto" w:val="clear"/>
                <w:lang w:val="uk-UA" w:eastAsia="en-US"/>
              </w:rPr>
              <w:t xml:space="preserve"> </w:t>
            </w:r>
            <w:r>
              <w:rPr>
                <w:rFonts w:ascii="Times New Roman" w:hAnsi="Times New Roman"/>
                <w:sz w:val="23"/>
                <w:szCs w:val="23"/>
                <w:shd w:fill="auto" w:val="clear"/>
                <w:lang w:eastAsia="en-US"/>
              </w:rPr>
              <w:t>безпосередньо</w:t>
            </w:r>
            <w:r>
              <w:rPr>
                <w:rFonts w:ascii="Times New Roman" w:hAnsi="Times New Roman"/>
                <w:sz w:val="23"/>
                <w:szCs w:val="23"/>
                <w:shd w:fill="auto" w:val="clear"/>
                <w:lang w:val="uk-UA" w:eastAsia="en-US"/>
              </w:rPr>
              <w:t xml:space="preserve"> </w:t>
            </w:r>
            <w:r>
              <w:rPr>
                <w:rFonts w:ascii="Times New Roman" w:hAnsi="Times New Roman"/>
                <w:sz w:val="23"/>
                <w:szCs w:val="23"/>
                <w:shd w:fill="auto" w:val="clear"/>
                <w:lang w:eastAsia="en-US"/>
              </w:rPr>
              <w:t>замовником у Зведених</w:t>
            </w:r>
            <w:r>
              <w:rPr>
                <w:rFonts w:ascii="Times New Roman" w:hAnsi="Times New Roman"/>
                <w:sz w:val="23"/>
                <w:szCs w:val="23"/>
                <w:shd w:fill="auto" w:val="clear"/>
                <w:lang w:val="uk-UA" w:eastAsia="en-US"/>
              </w:rPr>
              <w:t xml:space="preserve"> </w:t>
            </w:r>
            <w:r>
              <w:rPr>
                <w:rFonts w:ascii="Times New Roman" w:hAnsi="Times New Roman"/>
                <w:sz w:val="23"/>
                <w:szCs w:val="23"/>
                <w:shd w:fill="auto" w:val="clear"/>
                <w:lang w:eastAsia="en-US"/>
              </w:rPr>
              <w:t>відомостях про рішення</w:t>
            </w:r>
            <w:r>
              <w:rPr>
                <w:rFonts w:ascii="Times New Roman" w:hAnsi="Times New Roman"/>
                <w:sz w:val="23"/>
                <w:szCs w:val="23"/>
                <w:shd w:fill="auto" w:val="clear"/>
                <w:lang w:val="uk-UA" w:eastAsia="en-US"/>
              </w:rPr>
              <w:t xml:space="preserve"> </w:t>
            </w:r>
            <w:r>
              <w:rPr>
                <w:rFonts w:ascii="Times New Roman" w:hAnsi="Times New Roman"/>
                <w:sz w:val="23"/>
                <w:szCs w:val="23"/>
                <w:shd w:fill="auto" w:val="clear"/>
                <w:lang w:eastAsia="en-US"/>
              </w:rPr>
              <w:t>органів</w:t>
            </w:r>
            <w:r>
              <w:rPr>
                <w:rFonts w:ascii="Times New Roman" w:hAnsi="Times New Roman"/>
                <w:sz w:val="23"/>
                <w:szCs w:val="23"/>
                <w:shd w:fill="auto" w:val="clear"/>
                <w:lang w:val="uk-UA" w:eastAsia="en-US"/>
              </w:rPr>
              <w:t xml:space="preserve"> </w:t>
            </w:r>
            <w:r>
              <w:rPr>
                <w:rFonts w:ascii="Times New Roman" w:hAnsi="Times New Roman"/>
                <w:sz w:val="23"/>
                <w:szCs w:val="23"/>
                <w:shd w:fill="auto" w:val="clear"/>
                <w:lang w:eastAsia="en-US"/>
              </w:rPr>
              <w:t>Комітету про визнання</w:t>
            </w:r>
            <w:r>
              <w:rPr>
                <w:rFonts w:ascii="Times New Roman" w:hAnsi="Times New Roman"/>
                <w:sz w:val="23"/>
                <w:szCs w:val="23"/>
                <w:shd w:fill="auto" w:val="clear"/>
                <w:lang w:val="uk-UA" w:eastAsia="en-US"/>
              </w:rPr>
              <w:t xml:space="preserve"> </w:t>
            </w:r>
            <w:r>
              <w:rPr>
                <w:rFonts w:ascii="Times New Roman" w:hAnsi="Times New Roman"/>
                <w:sz w:val="23"/>
                <w:szCs w:val="23"/>
                <w:shd w:fill="auto" w:val="clear"/>
                <w:lang w:eastAsia="en-US"/>
              </w:rPr>
              <w:t>вчинення</w:t>
            </w:r>
            <w:r>
              <w:rPr>
                <w:rFonts w:ascii="Times New Roman" w:hAnsi="Times New Roman"/>
                <w:sz w:val="23"/>
                <w:szCs w:val="23"/>
                <w:shd w:fill="auto" w:val="clear"/>
                <w:lang w:val="uk-UA" w:eastAsia="en-US"/>
              </w:rPr>
              <w:t xml:space="preserve"> </w:t>
            </w:r>
            <w:r>
              <w:rPr>
                <w:rFonts w:ascii="Times New Roman" w:hAnsi="Times New Roman"/>
                <w:sz w:val="23"/>
                <w:szCs w:val="23"/>
                <w:shd w:fill="auto" w:val="clear"/>
                <w:lang w:eastAsia="en-US"/>
              </w:rPr>
              <w:t>суб'єктами</w:t>
            </w:r>
            <w:r>
              <w:rPr>
                <w:rFonts w:ascii="Times New Roman" w:hAnsi="Times New Roman"/>
                <w:sz w:val="23"/>
                <w:szCs w:val="23"/>
                <w:shd w:fill="auto" w:val="clear"/>
                <w:lang w:val="uk-UA" w:eastAsia="en-US"/>
              </w:rPr>
              <w:t xml:space="preserve"> </w:t>
            </w:r>
            <w:r>
              <w:rPr>
                <w:rFonts w:ascii="Times New Roman" w:hAnsi="Times New Roman"/>
                <w:sz w:val="23"/>
                <w:szCs w:val="23"/>
                <w:shd w:fill="auto" w:val="clear"/>
                <w:lang w:eastAsia="en-US"/>
              </w:rPr>
              <w:t>господарювання</w:t>
            </w:r>
            <w:r>
              <w:rPr>
                <w:rFonts w:ascii="Times New Roman" w:hAnsi="Times New Roman"/>
                <w:sz w:val="23"/>
                <w:szCs w:val="23"/>
                <w:shd w:fill="auto" w:val="clear"/>
                <w:lang w:val="uk-UA" w:eastAsia="en-US"/>
              </w:rPr>
              <w:t xml:space="preserve"> </w:t>
            </w:r>
            <w:r>
              <w:rPr>
                <w:rFonts w:ascii="Times New Roman" w:hAnsi="Times New Roman"/>
                <w:sz w:val="23"/>
                <w:szCs w:val="23"/>
                <w:shd w:fill="auto" w:val="clear"/>
                <w:lang w:eastAsia="en-US"/>
              </w:rPr>
              <w:t>порушень</w:t>
            </w:r>
            <w:r>
              <w:rPr>
                <w:rFonts w:ascii="Times New Roman" w:hAnsi="Times New Roman"/>
                <w:sz w:val="23"/>
                <w:szCs w:val="23"/>
                <w:shd w:fill="auto" w:val="clear"/>
                <w:lang w:val="uk-UA" w:eastAsia="en-US"/>
              </w:rPr>
              <w:t xml:space="preserve"> </w:t>
            </w:r>
            <w:r>
              <w:rPr>
                <w:rFonts w:ascii="Times New Roman" w:hAnsi="Times New Roman"/>
                <w:sz w:val="23"/>
                <w:szCs w:val="23"/>
                <w:shd w:fill="auto" w:val="clear"/>
                <w:lang w:eastAsia="en-US"/>
              </w:rPr>
              <w:t>законодавства про захист</w:t>
            </w:r>
            <w:r>
              <w:rPr>
                <w:rFonts w:ascii="Times New Roman" w:hAnsi="Times New Roman"/>
                <w:sz w:val="23"/>
                <w:szCs w:val="23"/>
                <w:shd w:fill="auto" w:val="clear"/>
                <w:lang w:val="uk-UA" w:eastAsia="en-US"/>
              </w:rPr>
              <w:t xml:space="preserve"> </w:t>
            </w:r>
            <w:r>
              <w:rPr>
                <w:rFonts w:ascii="Times New Roman" w:hAnsi="Times New Roman"/>
                <w:sz w:val="23"/>
                <w:szCs w:val="23"/>
                <w:shd w:fill="auto" w:val="clear"/>
                <w:lang w:eastAsia="en-US"/>
              </w:rPr>
              <w:t>економічної</w:t>
            </w:r>
            <w:r>
              <w:rPr>
                <w:rFonts w:ascii="Times New Roman" w:hAnsi="Times New Roman"/>
                <w:sz w:val="23"/>
                <w:szCs w:val="23"/>
                <w:shd w:fill="auto" w:val="clear"/>
                <w:lang w:val="uk-UA" w:eastAsia="en-US"/>
              </w:rPr>
              <w:t xml:space="preserve"> </w:t>
            </w:r>
            <w:r>
              <w:rPr>
                <w:rFonts w:ascii="Times New Roman" w:hAnsi="Times New Roman"/>
                <w:sz w:val="23"/>
                <w:szCs w:val="23"/>
                <w:shd w:fill="auto" w:val="clear"/>
                <w:lang w:eastAsia="en-US"/>
              </w:rPr>
              <w:t>конкуренції у вигляді</w:t>
            </w:r>
            <w:r>
              <w:rPr>
                <w:rFonts w:ascii="Times New Roman" w:hAnsi="Times New Roman"/>
                <w:sz w:val="23"/>
                <w:szCs w:val="23"/>
                <w:shd w:fill="auto" w:val="clear"/>
                <w:lang w:val="uk-UA" w:eastAsia="en-US"/>
              </w:rPr>
              <w:t xml:space="preserve"> </w:t>
            </w:r>
            <w:r>
              <w:rPr>
                <w:rFonts w:ascii="Times New Roman" w:hAnsi="Times New Roman"/>
                <w:sz w:val="23"/>
                <w:szCs w:val="23"/>
                <w:shd w:fill="auto" w:val="clear"/>
                <w:lang w:eastAsia="en-US"/>
              </w:rPr>
              <w:t>спотворення</w:t>
            </w:r>
            <w:r>
              <w:rPr>
                <w:rFonts w:ascii="Times New Roman" w:hAnsi="Times New Roman"/>
                <w:sz w:val="23"/>
                <w:szCs w:val="23"/>
                <w:shd w:fill="auto" w:val="clear"/>
                <w:lang w:val="uk-UA" w:eastAsia="en-US"/>
              </w:rPr>
              <w:t xml:space="preserve"> </w:t>
            </w:r>
            <w:r>
              <w:rPr>
                <w:rFonts w:ascii="Times New Roman" w:hAnsi="Times New Roman"/>
                <w:sz w:val="23"/>
                <w:szCs w:val="23"/>
                <w:shd w:fill="auto" w:val="clear"/>
                <w:lang w:eastAsia="en-US"/>
              </w:rPr>
              <w:t>результатів</w:t>
            </w:r>
            <w:r>
              <w:rPr>
                <w:rFonts w:ascii="Times New Roman" w:hAnsi="Times New Roman"/>
                <w:sz w:val="23"/>
                <w:szCs w:val="23"/>
                <w:shd w:fill="auto" w:val="clear"/>
                <w:lang w:val="uk-UA" w:eastAsia="en-US"/>
              </w:rPr>
              <w:t xml:space="preserve"> </w:t>
            </w:r>
            <w:r>
              <w:rPr>
                <w:rFonts w:ascii="Times New Roman" w:hAnsi="Times New Roman"/>
                <w:sz w:val="23"/>
                <w:szCs w:val="23"/>
                <w:shd w:fill="auto" w:val="clear"/>
                <w:lang w:eastAsia="en-US"/>
              </w:rPr>
              <w:t>торгів (тендерів) та накладення штрафу, документи</w:t>
            </w:r>
            <w:r>
              <w:rPr>
                <w:rFonts w:ascii="Times New Roman" w:hAnsi="Times New Roman"/>
                <w:sz w:val="23"/>
                <w:szCs w:val="23"/>
                <w:shd w:fill="auto" w:val="clear"/>
                <w:lang w:val="uk-UA" w:eastAsia="en-US"/>
              </w:rPr>
              <w:t xml:space="preserve"> </w:t>
            </w:r>
            <w:r>
              <w:rPr>
                <w:rFonts w:ascii="Times New Roman" w:hAnsi="Times New Roman"/>
                <w:sz w:val="23"/>
                <w:szCs w:val="23"/>
                <w:shd w:fill="auto" w:val="clear"/>
                <w:lang w:eastAsia="en-US"/>
              </w:rPr>
              <w:t>від</w:t>
            </w:r>
            <w:r>
              <w:rPr>
                <w:rFonts w:ascii="Times New Roman" w:hAnsi="Times New Roman"/>
                <w:sz w:val="23"/>
                <w:szCs w:val="23"/>
                <w:shd w:fill="auto" w:val="clear"/>
                <w:lang w:val="uk-UA" w:eastAsia="en-US"/>
              </w:rPr>
              <w:t xml:space="preserve"> </w:t>
            </w:r>
            <w:r>
              <w:rPr>
                <w:rFonts w:ascii="Times New Roman" w:hAnsi="Times New Roman"/>
                <w:sz w:val="23"/>
                <w:szCs w:val="23"/>
                <w:shd w:fill="auto" w:val="clear"/>
                <w:lang w:eastAsia="en-US"/>
              </w:rPr>
              <w:t>учасників не вимагаються</w:t>
            </w:r>
          </w:p>
        </w:tc>
        <w:tc>
          <w:tcPr>
            <w:tcW w:w="4354" w:type="dxa"/>
            <w:tcBorders>
              <w:top w:val="single" w:sz="4" w:space="0" w:color="000000"/>
              <w:left w:val="single" w:sz="4" w:space="0" w:color="000000"/>
              <w:bottom w:val="single" w:sz="4" w:space="0" w:color="000000"/>
              <w:right w:val="single" w:sz="4" w:space="0" w:color="000000"/>
            </w:tcBorders>
            <w:shd w:color="auto" w:fill="FFFFFF" w:val="clear"/>
          </w:tcPr>
          <w:p>
            <w:pPr>
              <w:pStyle w:val="Style17"/>
              <w:widowControl w:val="false"/>
              <w:shd w:val="clear" w:color="auto" w:fill="auto"/>
              <w:jc w:val="center"/>
              <w:rPr>
                <w:rFonts w:ascii="Times New Roman" w:hAnsi="Times New Roman"/>
                <w:sz w:val="23"/>
                <w:szCs w:val="23"/>
                <w:shd w:fill="auto" w:val="clear"/>
                <w:lang w:eastAsia="en-US"/>
              </w:rPr>
            </w:pPr>
            <w:r>
              <w:rPr>
                <w:rFonts w:ascii="Times New Roman" w:hAnsi="Times New Roman"/>
                <w:sz w:val="23"/>
                <w:szCs w:val="23"/>
                <w:shd w:fill="auto" w:val="clear"/>
                <w:lang w:eastAsia="en-US"/>
              </w:rPr>
              <w:t>Перевіряється</w:t>
            </w:r>
            <w:r>
              <w:rPr>
                <w:rFonts w:ascii="Times New Roman" w:hAnsi="Times New Roman"/>
                <w:sz w:val="23"/>
                <w:szCs w:val="23"/>
                <w:shd w:fill="auto" w:val="clear"/>
                <w:lang w:val="uk-UA" w:eastAsia="en-US"/>
              </w:rPr>
              <w:t xml:space="preserve"> </w:t>
            </w:r>
            <w:r>
              <w:rPr>
                <w:rFonts w:ascii="Times New Roman" w:hAnsi="Times New Roman"/>
                <w:sz w:val="23"/>
                <w:szCs w:val="23"/>
                <w:shd w:fill="auto" w:val="clear"/>
                <w:lang w:eastAsia="en-US"/>
              </w:rPr>
              <w:t>безпосередньо</w:t>
            </w:r>
            <w:r>
              <w:rPr>
                <w:rFonts w:ascii="Times New Roman" w:hAnsi="Times New Roman"/>
                <w:sz w:val="23"/>
                <w:szCs w:val="23"/>
                <w:shd w:fill="auto" w:val="clear"/>
                <w:lang w:val="uk-UA" w:eastAsia="en-US"/>
              </w:rPr>
              <w:t xml:space="preserve"> </w:t>
            </w:r>
            <w:r>
              <w:rPr>
                <w:rFonts w:ascii="Times New Roman" w:hAnsi="Times New Roman"/>
                <w:sz w:val="23"/>
                <w:szCs w:val="23"/>
                <w:shd w:fill="auto" w:val="clear"/>
                <w:lang w:eastAsia="en-US"/>
              </w:rPr>
              <w:t>замовником у Зведених</w:t>
            </w:r>
            <w:r>
              <w:rPr>
                <w:rFonts w:ascii="Times New Roman" w:hAnsi="Times New Roman"/>
                <w:sz w:val="23"/>
                <w:szCs w:val="23"/>
                <w:shd w:fill="auto" w:val="clear"/>
                <w:lang w:val="uk-UA" w:eastAsia="en-US"/>
              </w:rPr>
              <w:t xml:space="preserve"> </w:t>
            </w:r>
            <w:r>
              <w:rPr>
                <w:rFonts w:ascii="Times New Roman" w:hAnsi="Times New Roman"/>
                <w:sz w:val="23"/>
                <w:szCs w:val="23"/>
                <w:shd w:fill="auto" w:val="clear"/>
                <w:lang w:eastAsia="en-US"/>
              </w:rPr>
              <w:t>відомостях про рішення</w:t>
            </w:r>
            <w:r>
              <w:rPr>
                <w:rFonts w:ascii="Times New Roman" w:hAnsi="Times New Roman"/>
                <w:sz w:val="23"/>
                <w:szCs w:val="23"/>
                <w:shd w:fill="auto" w:val="clear"/>
                <w:lang w:val="uk-UA" w:eastAsia="en-US"/>
              </w:rPr>
              <w:t xml:space="preserve"> </w:t>
            </w:r>
            <w:r>
              <w:rPr>
                <w:rFonts w:ascii="Times New Roman" w:hAnsi="Times New Roman"/>
                <w:sz w:val="23"/>
                <w:szCs w:val="23"/>
                <w:shd w:fill="auto" w:val="clear"/>
                <w:lang w:eastAsia="en-US"/>
              </w:rPr>
              <w:t>органів</w:t>
            </w:r>
            <w:r>
              <w:rPr>
                <w:rFonts w:ascii="Times New Roman" w:hAnsi="Times New Roman"/>
                <w:sz w:val="23"/>
                <w:szCs w:val="23"/>
                <w:shd w:fill="auto" w:val="clear"/>
                <w:lang w:val="uk-UA" w:eastAsia="en-US"/>
              </w:rPr>
              <w:t xml:space="preserve"> </w:t>
            </w:r>
            <w:r>
              <w:rPr>
                <w:rFonts w:ascii="Times New Roman" w:hAnsi="Times New Roman"/>
                <w:sz w:val="23"/>
                <w:szCs w:val="23"/>
                <w:shd w:fill="auto" w:val="clear"/>
                <w:lang w:eastAsia="en-US"/>
              </w:rPr>
              <w:t>Комітету про визнання</w:t>
            </w:r>
            <w:r>
              <w:rPr>
                <w:rFonts w:ascii="Times New Roman" w:hAnsi="Times New Roman"/>
                <w:sz w:val="23"/>
                <w:szCs w:val="23"/>
                <w:shd w:fill="auto" w:val="clear"/>
                <w:lang w:val="uk-UA" w:eastAsia="en-US"/>
              </w:rPr>
              <w:t xml:space="preserve"> </w:t>
            </w:r>
            <w:r>
              <w:rPr>
                <w:rFonts w:ascii="Times New Roman" w:hAnsi="Times New Roman"/>
                <w:sz w:val="23"/>
                <w:szCs w:val="23"/>
                <w:shd w:fill="auto" w:val="clear"/>
                <w:lang w:eastAsia="en-US"/>
              </w:rPr>
              <w:t>вчинення</w:t>
            </w:r>
            <w:r>
              <w:rPr>
                <w:rFonts w:ascii="Times New Roman" w:hAnsi="Times New Roman"/>
                <w:sz w:val="23"/>
                <w:szCs w:val="23"/>
                <w:shd w:fill="auto" w:val="clear"/>
                <w:lang w:val="uk-UA" w:eastAsia="en-US"/>
              </w:rPr>
              <w:t xml:space="preserve"> суб'єктами </w:t>
            </w:r>
            <w:r>
              <w:rPr>
                <w:rFonts w:ascii="Times New Roman" w:hAnsi="Times New Roman"/>
                <w:sz w:val="23"/>
                <w:szCs w:val="23"/>
                <w:shd w:fill="auto" w:val="clear"/>
                <w:lang w:eastAsia="en-US"/>
              </w:rPr>
              <w:t>господарювання</w:t>
            </w:r>
            <w:r>
              <w:rPr>
                <w:rFonts w:ascii="Times New Roman" w:hAnsi="Times New Roman"/>
                <w:sz w:val="23"/>
                <w:szCs w:val="23"/>
                <w:shd w:fill="auto" w:val="clear"/>
                <w:lang w:val="uk-UA" w:eastAsia="en-US"/>
              </w:rPr>
              <w:t xml:space="preserve"> </w:t>
            </w:r>
            <w:r>
              <w:rPr>
                <w:rFonts w:ascii="Times New Roman" w:hAnsi="Times New Roman"/>
                <w:sz w:val="23"/>
                <w:szCs w:val="23"/>
                <w:shd w:fill="auto" w:val="clear"/>
                <w:lang w:eastAsia="en-US"/>
              </w:rPr>
              <w:t>порушень</w:t>
            </w:r>
            <w:r>
              <w:rPr>
                <w:rFonts w:ascii="Times New Roman" w:hAnsi="Times New Roman"/>
                <w:sz w:val="23"/>
                <w:szCs w:val="23"/>
                <w:shd w:fill="auto" w:val="clear"/>
                <w:lang w:val="uk-UA" w:eastAsia="en-US"/>
              </w:rPr>
              <w:t xml:space="preserve"> законодавства</w:t>
            </w:r>
            <w:r>
              <w:rPr>
                <w:rFonts w:ascii="Times New Roman" w:hAnsi="Times New Roman"/>
                <w:sz w:val="23"/>
                <w:szCs w:val="23"/>
                <w:shd w:fill="auto" w:val="clear"/>
                <w:lang w:eastAsia="en-US"/>
              </w:rPr>
              <w:t xml:space="preserve"> про</w:t>
            </w:r>
            <w:r>
              <w:rPr>
                <w:rFonts w:ascii="Times New Roman" w:hAnsi="Times New Roman"/>
                <w:sz w:val="23"/>
                <w:szCs w:val="23"/>
                <w:shd w:fill="auto" w:val="clear"/>
                <w:lang w:val="uk-UA" w:eastAsia="en-US"/>
              </w:rPr>
              <w:t xml:space="preserve"> з</w:t>
            </w:r>
            <w:r>
              <w:rPr>
                <w:rFonts w:ascii="Times New Roman" w:hAnsi="Times New Roman"/>
                <w:sz w:val="23"/>
                <w:szCs w:val="23"/>
                <w:shd w:fill="auto" w:val="clear"/>
                <w:lang w:eastAsia="en-US"/>
              </w:rPr>
              <w:t>ахист</w:t>
            </w:r>
            <w:r>
              <w:rPr>
                <w:rFonts w:ascii="Times New Roman" w:hAnsi="Times New Roman"/>
                <w:sz w:val="23"/>
                <w:szCs w:val="23"/>
                <w:shd w:fill="auto" w:val="clear"/>
                <w:lang w:val="uk-UA" w:eastAsia="en-US"/>
              </w:rPr>
              <w:t xml:space="preserve"> </w:t>
            </w:r>
            <w:r>
              <w:rPr>
                <w:rFonts w:ascii="Times New Roman" w:hAnsi="Times New Roman"/>
                <w:sz w:val="23"/>
                <w:szCs w:val="23"/>
                <w:shd w:fill="auto" w:val="clear"/>
                <w:lang w:eastAsia="en-US"/>
              </w:rPr>
              <w:t>економічної</w:t>
            </w:r>
            <w:r>
              <w:rPr>
                <w:rFonts w:ascii="Times New Roman" w:hAnsi="Times New Roman"/>
                <w:sz w:val="23"/>
                <w:szCs w:val="23"/>
                <w:shd w:fill="auto" w:val="clear"/>
                <w:lang w:val="uk-UA" w:eastAsia="en-US"/>
              </w:rPr>
              <w:t xml:space="preserve"> конкуренції</w:t>
            </w:r>
            <w:r>
              <w:rPr>
                <w:rFonts w:ascii="Times New Roman" w:hAnsi="Times New Roman"/>
                <w:sz w:val="23"/>
                <w:szCs w:val="23"/>
                <w:shd w:fill="auto" w:val="clear"/>
                <w:lang w:eastAsia="en-US"/>
              </w:rPr>
              <w:t xml:space="preserve"> у вигляді</w:t>
            </w:r>
            <w:r>
              <w:rPr>
                <w:rFonts w:ascii="Times New Roman" w:hAnsi="Times New Roman"/>
                <w:sz w:val="23"/>
                <w:szCs w:val="23"/>
                <w:shd w:fill="auto" w:val="clear"/>
                <w:lang w:val="uk-UA" w:eastAsia="en-US"/>
              </w:rPr>
              <w:t xml:space="preserve"> </w:t>
            </w:r>
            <w:r>
              <w:rPr>
                <w:rFonts w:ascii="Times New Roman" w:hAnsi="Times New Roman"/>
                <w:sz w:val="23"/>
                <w:szCs w:val="23"/>
                <w:shd w:fill="auto" w:val="clear"/>
                <w:lang w:eastAsia="en-US"/>
              </w:rPr>
              <w:t>спотворення</w:t>
            </w:r>
            <w:r>
              <w:rPr>
                <w:rFonts w:ascii="Times New Roman" w:hAnsi="Times New Roman"/>
                <w:sz w:val="23"/>
                <w:szCs w:val="23"/>
                <w:shd w:fill="auto" w:val="clear"/>
                <w:lang w:val="uk-UA" w:eastAsia="en-US"/>
              </w:rPr>
              <w:t xml:space="preserve"> </w:t>
            </w:r>
            <w:r>
              <w:rPr>
                <w:rFonts w:ascii="Times New Roman" w:hAnsi="Times New Roman"/>
                <w:sz w:val="23"/>
                <w:szCs w:val="23"/>
                <w:shd w:fill="auto" w:val="clear"/>
                <w:lang w:eastAsia="en-US"/>
              </w:rPr>
              <w:t>результатів</w:t>
            </w:r>
            <w:r>
              <w:rPr>
                <w:rFonts w:ascii="Times New Roman" w:hAnsi="Times New Roman"/>
                <w:sz w:val="23"/>
                <w:szCs w:val="23"/>
                <w:shd w:fill="auto" w:val="clear"/>
                <w:lang w:val="uk-UA" w:eastAsia="en-US"/>
              </w:rPr>
              <w:t xml:space="preserve"> </w:t>
            </w:r>
            <w:r>
              <w:rPr>
                <w:rFonts w:ascii="Times New Roman" w:hAnsi="Times New Roman"/>
                <w:sz w:val="23"/>
                <w:szCs w:val="23"/>
                <w:shd w:fill="auto" w:val="clear"/>
                <w:lang w:eastAsia="en-US"/>
              </w:rPr>
              <w:t>торгів (тендерів) та накладення штрафу, документи</w:t>
            </w:r>
            <w:r>
              <w:rPr>
                <w:rFonts w:ascii="Times New Roman" w:hAnsi="Times New Roman"/>
                <w:sz w:val="23"/>
                <w:szCs w:val="23"/>
                <w:shd w:fill="auto" w:val="clear"/>
                <w:lang w:val="uk-UA" w:eastAsia="en-US"/>
              </w:rPr>
              <w:t xml:space="preserve"> </w:t>
            </w:r>
            <w:r>
              <w:rPr>
                <w:rFonts w:ascii="Times New Roman" w:hAnsi="Times New Roman"/>
                <w:sz w:val="23"/>
                <w:szCs w:val="23"/>
                <w:shd w:fill="auto" w:val="clear"/>
                <w:lang w:eastAsia="en-US"/>
              </w:rPr>
              <w:t>від</w:t>
            </w:r>
            <w:r>
              <w:rPr>
                <w:rFonts w:ascii="Times New Roman" w:hAnsi="Times New Roman"/>
                <w:sz w:val="23"/>
                <w:szCs w:val="23"/>
                <w:shd w:fill="auto" w:val="clear"/>
                <w:lang w:val="uk-UA" w:eastAsia="en-US"/>
              </w:rPr>
              <w:t xml:space="preserve"> </w:t>
            </w:r>
            <w:r>
              <w:rPr>
                <w:rFonts w:ascii="Times New Roman" w:hAnsi="Times New Roman"/>
                <w:sz w:val="23"/>
                <w:szCs w:val="23"/>
                <w:shd w:fill="auto" w:val="clear"/>
                <w:lang w:eastAsia="en-US"/>
              </w:rPr>
              <w:t>переможця не вимагаються</w:t>
            </w:r>
          </w:p>
        </w:tc>
      </w:tr>
      <w:tr>
        <w:trPr>
          <w:trHeight w:val="1695" w:hRule="atLeast"/>
        </w:trPr>
        <w:tc>
          <w:tcPr>
            <w:tcW w:w="5538" w:type="dxa"/>
            <w:tcBorders>
              <w:top w:val="single" w:sz="4" w:space="0" w:color="000000"/>
              <w:left w:val="single" w:sz="4" w:space="0" w:color="000000"/>
              <w:bottom w:val="single" w:sz="4" w:space="0" w:color="000000"/>
              <w:right w:val="single" w:sz="4" w:space="0" w:color="000000"/>
            </w:tcBorders>
            <w:shd w:color="auto" w:fill="FFFFFF" w:val="clear"/>
          </w:tcPr>
          <w:p>
            <w:pPr>
              <w:pStyle w:val="Style17"/>
              <w:widowControl w:val="false"/>
              <w:shd w:val="clear" w:color="auto" w:fill="auto"/>
              <w:ind w:left="100" w:hanging="0"/>
              <w:jc w:val="both"/>
              <w:rPr>
                <w:rFonts w:ascii="Times New Roman" w:hAnsi="Times New Roman"/>
                <w:sz w:val="23"/>
                <w:szCs w:val="23"/>
                <w:shd w:fill="auto" w:val="clear"/>
                <w:lang w:eastAsia="en-US"/>
              </w:rPr>
            </w:pPr>
            <w:r>
              <w:rPr>
                <w:rFonts w:ascii="Times New Roman" w:hAnsi="Times New Roman"/>
                <w:sz w:val="23"/>
                <w:szCs w:val="23"/>
                <w:shd w:fill="auto" w:val="clear"/>
                <w:lang w:eastAsia="en-US"/>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pPr>
              <w:pStyle w:val="Style17"/>
              <w:widowControl w:val="false"/>
              <w:shd w:val="clear" w:color="auto" w:fill="auto"/>
              <w:ind w:left="100" w:hanging="0"/>
              <w:jc w:val="both"/>
              <w:rPr>
                <w:rFonts w:ascii="Times New Roman" w:hAnsi="Times New Roman"/>
                <w:sz w:val="23"/>
                <w:szCs w:val="23"/>
                <w:shd w:fill="auto" w:val="clear"/>
                <w:lang w:eastAsia="en-US"/>
              </w:rPr>
            </w:pPr>
            <w:r>
              <w:rPr>
                <w:rFonts w:ascii="Times New Roman" w:hAnsi="Times New Roman"/>
                <w:sz w:val="23"/>
                <w:szCs w:val="23"/>
                <w:shd w:fill="auto" w:val="clear"/>
                <w:lang w:eastAsia="en-US"/>
              </w:rPr>
            </w:r>
          </w:p>
          <w:p>
            <w:pPr>
              <w:pStyle w:val="Style17"/>
              <w:widowControl w:val="false"/>
              <w:shd w:val="clear" w:color="auto" w:fill="auto"/>
              <w:ind w:left="100" w:hanging="0"/>
              <w:jc w:val="both"/>
              <w:rPr>
                <w:rFonts w:ascii="Times New Roman" w:hAnsi="Times New Roman"/>
                <w:sz w:val="23"/>
                <w:szCs w:val="23"/>
                <w:shd w:fill="auto" w:val="clear"/>
                <w:lang w:eastAsia="en-US"/>
              </w:rPr>
            </w:pPr>
            <w:r>
              <w:rPr>
                <w:rFonts w:ascii="Times New Roman" w:hAnsi="Times New Roman"/>
                <w:sz w:val="23"/>
                <w:szCs w:val="23"/>
                <w:shd w:fill="auto" w:val="clear"/>
                <w:lang w:eastAsia="en-US"/>
              </w:rPr>
            </w:r>
          </w:p>
          <w:p>
            <w:pPr>
              <w:pStyle w:val="Style17"/>
              <w:widowControl w:val="false"/>
              <w:shd w:val="clear" w:color="auto" w:fill="auto"/>
              <w:ind w:left="100" w:hanging="0"/>
              <w:jc w:val="both"/>
              <w:rPr>
                <w:rFonts w:ascii="Times New Roman" w:hAnsi="Times New Roman"/>
                <w:sz w:val="23"/>
                <w:szCs w:val="23"/>
                <w:shd w:fill="auto" w:val="clear"/>
                <w:lang w:eastAsia="en-US"/>
              </w:rPr>
            </w:pPr>
            <w:r>
              <w:rPr>
                <w:rFonts w:ascii="Times New Roman" w:hAnsi="Times New Roman"/>
                <w:sz w:val="23"/>
                <w:szCs w:val="23"/>
                <w:shd w:fill="auto" w:val="clear"/>
                <w:lang w:eastAsia="en-US"/>
              </w:rPr>
            </w:r>
          </w:p>
          <w:p>
            <w:pPr>
              <w:pStyle w:val="Style17"/>
              <w:widowControl w:val="false"/>
              <w:shd w:val="clear" w:color="auto" w:fill="auto"/>
              <w:ind w:left="100" w:hanging="0"/>
              <w:jc w:val="both"/>
              <w:rPr>
                <w:rFonts w:ascii="Times New Roman" w:hAnsi="Times New Roman"/>
                <w:sz w:val="23"/>
                <w:szCs w:val="23"/>
                <w:shd w:fill="auto" w:val="clear"/>
                <w:lang w:eastAsia="en-US"/>
              </w:rPr>
            </w:pPr>
            <w:r>
              <w:rPr>
                <w:rFonts w:ascii="Times New Roman" w:hAnsi="Times New Roman"/>
                <w:sz w:val="23"/>
                <w:szCs w:val="23"/>
                <w:shd w:fill="auto" w:val="clear"/>
                <w:lang w:eastAsia="en-US"/>
              </w:rPr>
            </w:r>
          </w:p>
          <w:p>
            <w:pPr>
              <w:pStyle w:val="Style17"/>
              <w:widowControl w:val="false"/>
              <w:shd w:val="clear" w:color="auto" w:fill="auto"/>
              <w:ind w:left="100" w:hanging="0"/>
              <w:jc w:val="both"/>
              <w:rPr>
                <w:rFonts w:ascii="Times New Roman" w:hAnsi="Times New Roman"/>
                <w:sz w:val="23"/>
                <w:szCs w:val="23"/>
                <w:shd w:fill="auto" w:val="clear"/>
                <w:lang w:eastAsia="en-US"/>
              </w:rPr>
            </w:pPr>
            <w:r>
              <w:rPr>
                <w:rFonts w:ascii="Times New Roman" w:hAnsi="Times New Roman"/>
                <w:sz w:val="23"/>
                <w:szCs w:val="23"/>
                <w:shd w:fill="auto" w:val="clear"/>
                <w:lang w:eastAsia="en-US"/>
              </w:rPr>
            </w:r>
          </w:p>
          <w:p>
            <w:pPr>
              <w:pStyle w:val="Style17"/>
              <w:widowControl w:val="false"/>
              <w:shd w:val="clear" w:color="auto" w:fill="auto"/>
              <w:ind w:left="100" w:hanging="0"/>
              <w:jc w:val="both"/>
              <w:rPr>
                <w:rFonts w:ascii="Times New Roman" w:hAnsi="Times New Roman"/>
                <w:sz w:val="23"/>
                <w:szCs w:val="23"/>
                <w:shd w:fill="auto" w:val="clear"/>
                <w:lang w:eastAsia="en-US"/>
              </w:rPr>
            </w:pPr>
            <w:r>
              <w:rPr>
                <w:rFonts w:ascii="Times New Roman" w:hAnsi="Times New Roman"/>
                <w:sz w:val="23"/>
                <w:szCs w:val="23"/>
                <w:shd w:fill="auto" w:val="clear"/>
                <w:lang w:eastAsia="en-US"/>
              </w:rPr>
            </w:r>
          </w:p>
          <w:p>
            <w:pPr>
              <w:pStyle w:val="Style17"/>
              <w:widowControl w:val="false"/>
              <w:shd w:val="clear" w:color="auto" w:fill="auto"/>
              <w:ind w:left="100" w:hanging="0"/>
              <w:jc w:val="both"/>
              <w:rPr>
                <w:rFonts w:ascii="Times New Roman" w:hAnsi="Times New Roman"/>
                <w:sz w:val="23"/>
                <w:szCs w:val="23"/>
                <w:shd w:fill="auto" w:val="clear"/>
                <w:lang w:eastAsia="en-US"/>
              </w:rPr>
            </w:pPr>
            <w:r>
              <w:rPr>
                <w:rFonts w:ascii="Times New Roman" w:hAnsi="Times New Roman"/>
                <w:sz w:val="23"/>
                <w:szCs w:val="23"/>
                <w:shd w:fill="auto" w:val="clear"/>
                <w:lang w:eastAsia="en-US"/>
              </w:rPr>
            </w:r>
          </w:p>
          <w:p>
            <w:pPr>
              <w:pStyle w:val="Style17"/>
              <w:widowControl w:val="false"/>
              <w:shd w:val="clear" w:color="auto" w:fill="auto"/>
              <w:ind w:left="100" w:hanging="0"/>
              <w:jc w:val="both"/>
              <w:rPr>
                <w:rFonts w:ascii="Times New Roman" w:hAnsi="Times New Roman"/>
                <w:sz w:val="23"/>
                <w:szCs w:val="23"/>
                <w:shd w:fill="auto" w:val="clear"/>
                <w:lang w:eastAsia="en-US"/>
              </w:rPr>
            </w:pPr>
            <w:r>
              <w:rPr>
                <w:rFonts w:ascii="Times New Roman" w:hAnsi="Times New Roman"/>
                <w:sz w:val="23"/>
                <w:szCs w:val="23"/>
                <w:shd w:fill="auto" w:val="clear"/>
                <w:lang w:eastAsia="en-US"/>
              </w:rPr>
            </w:r>
          </w:p>
          <w:p>
            <w:pPr>
              <w:pStyle w:val="Style17"/>
              <w:widowControl w:val="false"/>
              <w:shd w:val="clear" w:color="auto" w:fill="auto"/>
              <w:ind w:left="100" w:hanging="0"/>
              <w:jc w:val="both"/>
              <w:rPr>
                <w:rFonts w:ascii="Times New Roman" w:hAnsi="Times New Roman"/>
                <w:sz w:val="23"/>
                <w:szCs w:val="23"/>
                <w:shd w:fill="auto" w:val="clear"/>
                <w:lang w:eastAsia="en-US"/>
              </w:rPr>
            </w:pPr>
            <w:r>
              <w:rPr>
                <w:rFonts w:ascii="Times New Roman" w:hAnsi="Times New Roman"/>
                <w:sz w:val="23"/>
                <w:szCs w:val="23"/>
                <w:shd w:fill="auto" w:val="clear"/>
                <w:lang w:eastAsia="en-US"/>
              </w:rPr>
            </w:r>
          </w:p>
          <w:p>
            <w:pPr>
              <w:pStyle w:val="Style17"/>
              <w:widowControl w:val="false"/>
              <w:shd w:val="clear" w:color="auto" w:fill="auto"/>
              <w:ind w:left="120" w:hanging="0"/>
              <w:jc w:val="both"/>
              <w:rPr>
                <w:rFonts w:ascii="Times New Roman" w:hAnsi="Times New Roman"/>
                <w:sz w:val="23"/>
                <w:szCs w:val="23"/>
                <w:shd w:fill="auto" w:val="clear"/>
                <w:lang w:eastAsia="en-US"/>
              </w:rPr>
            </w:pPr>
            <w:r>
              <w:rPr>
                <w:rFonts w:ascii="Times New Roman" w:hAnsi="Times New Roman"/>
                <w:sz w:val="23"/>
                <w:szCs w:val="23"/>
                <w:shd w:fill="auto" w:val="clear"/>
                <w:lang w:eastAsia="en-US"/>
              </w:rPr>
            </w:r>
          </w:p>
          <w:p>
            <w:pPr>
              <w:pStyle w:val="Style17"/>
              <w:widowControl w:val="false"/>
              <w:shd w:val="clear" w:color="auto" w:fill="auto"/>
              <w:ind w:left="120" w:hanging="0"/>
              <w:jc w:val="both"/>
              <w:rPr>
                <w:rFonts w:ascii="Times New Roman" w:hAnsi="Times New Roman"/>
                <w:sz w:val="23"/>
                <w:szCs w:val="23"/>
                <w:shd w:fill="auto" w:val="clear"/>
                <w:lang w:eastAsia="en-US"/>
              </w:rPr>
            </w:pPr>
            <w:r>
              <w:rPr>
                <w:rFonts w:ascii="Times New Roman" w:hAnsi="Times New Roman"/>
                <w:sz w:val="23"/>
                <w:szCs w:val="23"/>
                <w:shd w:fill="auto" w:val="clear"/>
                <w:lang w:eastAsia="en-US"/>
              </w:rPr>
            </w:r>
          </w:p>
          <w:p>
            <w:pPr>
              <w:pStyle w:val="Style17"/>
              <w:widowControl w:val="false"/>
              <w:shd w:val="clear" w:color="auto" w:fill="auto"/>
              <w:ind w:left="120" w:hanging="0"/>
              <w:jc w:val="both"/>
              <w:rPr>
                <w:rFonts w:ascii="Times New Roman" w:hAnsi="Times New Roman"/>
                <w:sz w:val="23"/>
                <w:szCs w:val="23"/>
                <w:shd w:fill="auto" w:val="clear"/>
                <w:lang w:eastAsia="en-US"/>
              </w:rPr>
            </w:pPr>
            <w:r>
              <w:rPr>
                <w:rFonts w:ascii="Times New Roman" w:hAnsi="Times New Roman"/>
                <w:sz w:val="23"/>
                <w:szCs w:val="23"/>
                <w:shd w:fill="auto" w:val="clear"/>
                <w:lang w:eastAsia="en-US"/>
              </w:rPr>
              <w:t xml:space="preserve">6. </w:t>
            </w:r>
            <w:r>
              <w:rPr>
                <w:rFonts w:ascii="Times New Roman" w:hAnsi="Times New Roman"/>
                <w:sz w:val="23"/>
                <w:szCs w:val="23"/>
                <w:shd w:fill="auto" w:val="clear"/>
                <w:lang w:val="uk-UA" w:eastAsia="en-US"/>
              </w:rPr>
              <w:t>С</w:t>
            </w:r>
            <w:r>
              <w:rPr>
                <w:rFonts w:ascii="Times New Roman" w:hAnsi="Times New Roman"/>
                <w:sz w:val="23"/>
                <w:szCs w:val="23"/>
                <w:shd w:fill="auto" w:val="clear"/>
                <w:lang w:eastAsia="en-US"/>
              </w:rPr>
              <w:t>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tc>
        <w:tc>
          <w:tcPr>
            <w:tcW w:w="553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jc w:val="both"/>
              <w:rPr>
                <w:rFonts w:ascii="Times New Roman" w:hAnsi="Times New Roman"/>
                <w:sz w:val="23"/>
                <w:szCs w:val="23"/>
              </w:rPr>
            </w:pPr>
            <w:r>
              <w:rPr>
                <w:rFonts w:ascii="Times New Roman" w:hAnsi="Times New Roman"/>
                <w:sz w:val="23"/>
                <w:szCs w:val="23"/>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pPr>
              <w:pStyle w:val="Style17"/>
              <w:widowControl w:val="false"/>
              <w:shd w:val="clear" w:color="auto" w:fill="auto"/>
              <w:spacing w:lineRule="auto" w:line="240"/>
              <w:jc w:val="center"/>
              <w:rPr>
                <w:rFonts w:ascii="Times New Roman" w:hAnsi="Times New Roman"/>
                <w:sz w:val="23"/>
                <w:szCs w:val="23"/>
                <w:shd w:fill="auto" w:val="clear"/>
                <w:lang w:eastAsia="en-US"/>
              </w:rPr>
            </w:pPr>
            <w:r>
              <w:rPr>
                <w:rFonts w:ascii="Times New Roman" w:hAnsi="Times New Roman"/>
                <w:sz w:val="23"/>
                <w:szCs w:val="23"/>
                <w:shd w:fill="auto" w:val="clear"/>
                <w:lang w:eastAsia="en-US"/>
              </w:rPr>
            </w:r>
          </w:p>
          <w:p>
            <w:pPr>
              <w:pStyle w:val="Style17"/>
              <w:widowControl w:val="false"/>
              <w:shd w:val="clear" w:color="auto" w:fill="auto"/>
              <w:spacing w:lineRule="auto" w:line="240"/>
              <w:jc w:val="center"/>
              <w:rPr>
                <w:rFonts w:ascii="Times New Roman" w:hAnsi="Times New Roman"/>
                <w:sz w:val="23"/>
                <w:szCs w:val="23"/>
                <w:shd w:fill="auto" w:val="clear"/>
                <w:lang w:eastAsia="en-US"/>
              </w:rPr>
            </w:pPr>
            <w:r>
              <w:rPr>
                <w:rFonts w:ascii="Times New Roman" w:hAnsi="Times New Roman"/>
                <w:sz w:val="23"/>
                <w:szCs w:val="23"/>
                <w:shd w:fill="auto" w:val="clear"/>
                <w:lang w:eastAsia="en-US"/>
              </w:rPr>
            </w:r>
          </w:p>
          <w:p>
            <w:pPr>
              <w:pStyle w:val="Style17"/>
              <w:widowControl w:val="false"/>
              <w:shd w:val="clear" w:color="auto" w:fill="auto"/>
              <w:spacing w:lineRule="auto" w:line="240"/>
              <w:jc w:val="center"/>
              <w:rPr>
                <w:rFonts w:ascii="Times New Roman" w:hAnsi="Times New Roman"/>
                <w:sz w:val="23"/>
                <w:szCs w:val="23"/>
                <w:shd w:fill="auto" w:val="clear"/>
                <w:lang w:eastAsia="en-US"/>
              </w:rPr>
            </w:pPr>
            <w:r>
              <w:rPr>
                <w:rFonts w:ascii="Times New Roman" w:hAnsi="Times New Roman"/>
                <w:sz w:val="23"/>
                <w:szCs w:val="23"/>
                <w:shd w:fill="auto" w:val="clear"/>
                <w:lang w:eastAsia="en-US"/>
              </w:rPr>
            </w:r>
          </w:p>
          <w:p>
            <w:pPr>
              <w:pStyle w:val="Style17"/>
              <w:widowControl w:val="false"/>
              <w:shd w:val="clear" w:color="auto" w:fill="auto"/>
              <w:spacing w:lineRule="auto" w:line="240"/>
              <w:jc w:val="center"/>
              <w:rPr>
                <w:rFonts w:ascii="Times New Roman" w:hAnsi="Times New Roman"/>
                <w:sz w:val="23"/>
                <w:szCs w:val="23"/>
                <w:shd w:fill="auto" w:val="clear"/>
                <w:lang w:eastAsia="en-US"/>
              </w:rPr>
            </w:pPr>
            <w:r>
              <w:rPr>
                <w:rFonts w:ascii="Times New Roman" w:hAnsi="Times New Roman"/>
                <w:sz w:val="23"/>
                <w:szCs w:val="23"/>
                <w:shd w:fill="auto" w:val="clear"/>
                <w:lang w:eastAsia="en-US"/>
              </w:rPr>
            </w:r>
          </w:p>
          <w:p>
            <w:pPr>
              <w:pStyle w:val="Style17"/>
              <w:widowControl w:val="false"/>
              <w:shd w:val="clear" w:color="auto" w:fill="auto"/>
              <w:spacing w:lineRule="auto" w:line="240"/>
              <w:jc w:val="center"/>
              <w:rPr>
                <w:rFonts w:ascii="Times New Roman" w:hAnsi="Times New Roman"/>
                <w:sz w:val="23"/>
                <w:szCs w:val="23"/>
                <w:shd w:fill="auto" w:val="clear"/>
                <w:lang w:eastAsia="en-US"/>
              </w:rPr>
            </w:pPr>
            <w:r>
              <w:rPr>
                <w:rFonts w:ascii="Times New Roman" w:hAnsi="Times New Roman"/>
                <w:sz w:val="23"/>
                <w:szCs w:val="23"/>
                <w:shd w:fill="auto" w:val="clear"/>
                <w:lang w:eastAsia="en-US"/>
              </w:rPr>
            </w:r>
          </w:p>
          <w:p>
            <w:pPr>
              <w:pStyle w:val="Style17"/>
              <w:widowControl w:val="false"/>
              <w:shd w:val="clear" w:color="auto" w:fill="auto"/>
              <w:spacing w:lineRule="auto" w:line="240"/>
              <w:jc w:val="center"/>
              <w:rPr>
                <w:rFonts w:ascii="Times New Roman" w:hAnsi="Times New Roman"/>
                <w:sz w:val="23"/>
                <w:szCs w:val="23"/>
                <w:shd w:fill="auto" w:val="clear"/>
                <w:lang w:eastAsia="en-US"/>
              </w:rPr>
            </w:pPr>
            <w:r>
              <w:rPr>
                <w:rFonts w:ascii="Times New Roman" w:hAnsi="Times New Roman"/>
                <w:sz w:val="23"/>
                <w:szCs w:val="23"/>
                <w:shd w:fill="auto" w:val="clear"/>
                <w:lang w:eastAsia="en-US"/>
              </w:rPr>
            </w:r>
          </w:p>
          <w:p>
            <w:pPr>
              <w:pStyle w:val="Style17"/>
              <w:widowControl w:val="false"/>
              <w:shd w:val="clear" w:color="auto" w:fill="auto"/>
              <w:spacing w:lineRule="auto" w:line="240"/>
              <w:jc w:val="center"/>
              <w:rPr>
                <w:rFonts w:ascii="Times New Roman" w:hAnsi="Times New Roman"/>
                <w:sz w:val="23"/>
                <w:szCs w:val="23"/>
                <w:shd w:fill="auto" w:val="clear"/>
                <w:lang w:eastAsia="en-US"/>
              </w:rPr>
            </w:pPr>
            <w:r>
              <w:rPr>
                <w:rFonts w:ascii="Times New Roman" w:hAnsi="Times New Roman"/>
                <w:sz w:val="23"/>
                <w:szCs w:val="23"/>
                <w:shd w:fill="auto" w:val="clear"/>
                <w:lang w:eastAsia="en-US"/>
              </w:rPr>
            </w:r>
          </w:p>
          <w:p>
            <w:pPr>
              <w:pStyle w:val="Style17"/>
              <w:widowControl w:val="false"/>
              <w:shd w:val="clear" w:color="auto" w:fill="auto"/>
              <w:spacing w:lineRule="auto" w:line="240"/>
              <w:jc w:val="center"/>
              <w:rPr>
                <w:rFonts w:ascii="Times New Roman" w:hAnsi="Times New Roman"/>
                <w:sz w:val="23"/>
                <w:szCs w:val="23"/>
                <w:shd w:fill="auto" w:val="clear"/>
                <w:lang w:eastAsia="en-US"/>
              </w:rPr>
            </w:pPr>
            <w:r>
              <w:rPr>
                <w:rFonts w:ascii="Times New Roman" w:hAnsi="Times New Roman"/>
                <w:sz w:val="23"/>
                <w:szCs w:val="23"/>
                <w:shd w:fill="auto" w:val="clear"/>
                <w:lang w:eastAsia="en-US"/>
              </w:rPr>
            </w:r>
          </w:p>
          <w:p>
            <w:pPr>
              <w:pStyle w:val="Style17"/>
              <w:widowControl w:val="false"/>
              <w:shd w:val="clear" w:color="auto" w:fill="auto"/>
              <w:spacing w:lineRule="auto" w:line="240"/>
              <w:jc w:val="center"/>
              <w:rPr>
                <w:rFonts w:ascii="Times New Roman" w:hAnsi="Times New Roman"/>
                <w:sz w:val="23"/>
                <w:szCs w:val="23"/>
                <w:shd w:fill="auto" w:val="clear"/>
                <w:lang w:eastAsia="en-US"/>
              </w:rPr>
            </w:pPr>
            <w:r>
              <w:rPr>
                <w:rFonts w:ascii="Times New Roman" w:hAnsi="Times New Roman"/>
                <w:sz w:val="23"/>
                <w:szCs w:val="23"/>
                <w:shd w:fill="auto" w:val="clear"/>
                <w:lang w:eastAsia="en-US"/>
              </w:rPr>
            </w:r>
          </w:p>
          <w:p>
            <w:pPr>
              <w:pStyle w:val="Style17"/>
              <w:widowControl w:val="false"/>
              <w:shd w:val="clear" w:color="auto" w:fill="auto"/>
              <w:spacing w:lineRule="auto" w:line="240"/>
              <w:jc w:val="center"/>
              <w:rPr>
                <w:rFonts w:ascii="Times New Roman" w:hAnsi="Times New Roman"/>
                <w:sz w:val="23"/>
                <w:szCs w:val="23"/>
                <w:shd w:fill="auto" w:val="clear"/>
                <w:lang w:eastAsia="en-US"/>
              </w:rPr>
            </w:pPr>
            <w:r>
              <w:rPr>
                <w:rFonts w:ascii="Times New Roman" w:hAnsi="Times New Roman"/>
                <w:sz w:val="23"/>
                <w:szCs w:val="23"/>
                <w:shd w:fill="auto" w:val="clear"/>
                <w:lang w:eastAsia="en-US"/>
              </w:rPr>
            </w:r>
          </w:p>
          <w:p>
            <w:pPr>
              <w:pStyle w:val="Normal"/>
              <w:widowControl w:val="false"/>
              <w:spacing w:lineRule="auto" w:line="240" w:before="0" w:after="200"/>
              <w:jc w:val="both"/>
              <w:rPr>
                <w:rFonts w:ascii="Times New Roman" w:hAnsi="Times New Roman"/>
                <w:sz w:val="23"/>
                <w:szCs w:val="23"/>
              </w:rPr>
            </w:pPr>
            <w:r>
              <w:rPr>
                <w:rFonts w:ascii="Times New Roman" w:hAnsi="Times New Roman"/>
                <w:sz w:val="23"/>
                <w:szCs w:val="23"/>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35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both"/>
              <w:rPr>
                <w:lang w:eastAsia="ru-RU"/>
              </w:rPr>
            </w:pPr>
            <w:r>
              <w:rPr>
                <w:rFonts w:ascii="Times New Roman" w:hAnsi="Times New Roman"/>
                <w:color w:val="000000"/>
                <w:sz w:val="23"/>
                <w:szCs w:val="23"/>
                <w:lang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p>
            <w:pPr>
              <w:pStyle w:val="Normal"/>
              <w:widowControl w:val="false"/>
              <w:shd w:val="clear" w:color="auto" w:fill="FFFFFF"/>
              <w:spacing w:lineRule="auto" w:line="240" w:before="0" w:after="0"/>
              <w:jc w:val="both"/>
              <w:rPr>
                <w:rFonts w:eastAsia="Times New Roman"/>
                <w:lang w:eastAsia="ru-RU"/>
              </w:rPr>
            </w:pPr>
            <w:r>
              <w:rPr>
                <w:rFonts w:eastAsia="Times New Roman"/>
                <w:lang w:eastAsia="ru-RU"/>
              </w:rPr>
            </w:r>
          </w:p>
          <w:p>
            <w:pPr>
              <w:pStyle w:val="Normal"/>
              <w:widowControl w:val="false"/>
              <w:shd w:val="clear" w:color="auto" w:fill="FFFFFF"/>
              <w:spacing w:lineRule="auto" w:line="240" w:before="0" w:after="0"/>
              <w:jc w:val="both"/>
              <w:rPr>
                <w:rFonts w:eastAsia="Times New Roman"/>
                <w:lang w:eastAsia="ru-RU"/>
              </w:rPr>
            </w:pPr>
            <w:r>
              <w:rPr>
                <w:rFonts w:eastAsia="Times New Roman"/>
                <w:lang w:eastAsia="ru-RU"/>
              </w:rPr>
            </w:r>
          </w:p>
          <w:p>
            <w:pPr>
              <w:pStyle w:val="Normal"/>
              <w:widowControl w:val="false"/>
              <w:shd w:val="clear" w:color="auto" w:fill="FFFFFF"/>
              <w:spacing w:lineRule="auto" w:line="240" w:before="0" w:after="0"/>
              <w:jc w:val="both"/>
              <w:rPr>
                <w:rFonts w:ascii="Times New Roman" w:hAnsi="Times New Roman" w:eastAsia="Times New Roman"/>
                <w:color w:val="000000"/>
                <w:sz w:val="23"/>
                <w:szCs w:val="23"/>
                <w:lang w:eastAsia="ru-RU"/>
              </w:rPr>
            </w:pPr>
            <w:r>
              <w:rPr>
                <w:rFonts w:eastAsia="Times New Roman" w:ascii="Times New Roman" w:hAnsi="Times New Roman"/>
                <w:color w:val="000000"/>
                <w:sz w:val="23"/>
                <w:szCs w:val="23"/>
                <w:lang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w:t>
            </w:r>
          </w:p>
        </w:tc>
      </w:tr>
      <w:tr>
        <w:trPr>
          <w:trHeight w:val="2314" w:hRule="atLeast"/>
        </w:trPr>
        <w:tc>
          <w:tcPr>
            <w:tcW w:w="5538" w:type="dxa"/>
            <w:tcBorders>
              <w:top w:val="single" w:sz="4" w:space="0" w:color="000000"/>
              <w:left w:val="single" w:sz="4" w:space="0" w:color="000000"/>
              <w:bottom w:val="single" w:sz="4" w:space="0" w:color="000000"/>
              <w:right w:val="single" w:sz="4" w:space="0" w:color="000000"/>
            </w:tcBorders>
            <w:shd w:color="auto" w:fill="FFFFFF" w:val="clear"/>
          </w:tcPr>
          <w:p>
            <w:pPr>
              <w:pStyle w:val="Rvps2"/>
              <w:widowControl w:val="false"/>
              <w:shd w:val="clear" w:color="auto" w:fill="FFFFFF"/>
              <w:spacing w:beforeAutospacing="0" w:before="0" w:afterAutospacing="0" w:after="0"/>
              <w:rPr>
                <w:sz w:val="23"/>
                <w:szCs w:val="23"/>
                <w:lang w:eastAsia="uk-UA"/>
              </w:rPr>
            </w:pPr>
            <w:r>
              <w:rPr>
                <w:sz w:val="23"/>
                <w:szCs w:val="23"/>
                <w:lang w:eastAsia="uk-UA"/>
              </w:rPr>
              <w:t>7. Тендерна</w:t>
            </w:r>
            <w:r>
              <w:rPr>
                <w:sz w:val="23"/>
                <w:szCs w:val="23"/>
                <w:lang w:val="uk-UA" w:eastAsia="uk-UA"/>
              </w:rPr>
              <w:t xml:space="preserve"> </w:t>
            </w:r>
            <w:r>
              <w:rPr>
                <w:sz w:val="23"/>
                <w:szCs w:val="23"/>
                <w:lang w:eastAsia="uk-UA"/>
              </w:rPr>
              <w:t>пропозиція подана учасником</w:t>
            </w:r>
            <w:r>
              <w:rPr>
                <w:sz w:val="23"/>
                <w:szCs w:val="23"/>
                <w:lang w:val="uk-UA" w:eastAsia="uk-UA"/>
              </w:rPr>
              <w:t xml:space="preserve"> </w:t>
            </w:r>
            <w:r>
              <w:rPr>
                <w:sz w:val="23"/>
                <w:szCs w:val="23"/>
                <w:lang w:eastAsia="uk-UA"/>
              </w:rPr>
              <w:t>конкурентної</w:t>
            </w:r>
            <w:r>
              <w:rPr>
                <w:sz w:val="23"/>
                <w:szCs w:val="23"/>
                <w:lang w:val="uk-UA" w:eastAsia="uk-UA"/>
              </w:rPr>
              <w:t xml:space="preserve"> </w:t>
            </w:r>
            <w:r>
              <w:rPr>
                <w:sz w:val="23"/>
                <w:szCs w:val="23"/>
                <w:lang w:eastAsia="uk-UA"/>
              </w:rPr>
              <w:t>процедури</w:t>
            </w:r>
            <w:r>
              <w:rPr>
                <w:sz w:val="23"/>
                <w:szCs w:val="23"/>
                <w:lang w:val="uk-UA" w:eastAsia="uk-UA"/>
              </w:rPr>
              <w:t xml:space="preserve"> </w:t>
            </w:r>
            <w:r>
              <w:rPr>
                <w:sz w:val="23"/>
                <w:szCs w:val="23"/>
                <w:lang w:eastAsia="uk-UA"/>
              </w:rPr>
              <w:t>закупівлі, який є пов’язаною особою з іншими</w:t>
            </w:r>
            <w:r>
              <w:rPr>
                <w:sz w:val="23"/>
                <w:szCs w:val="23"/>
                <w:lang w:val="uk-UA" w:eastAsia="uk-UA"/>
              </w:rPr>
              <w:t xml:space="preserve"> </w:t>
            </w:r>
            <w:r>
              <w:rPr>
                <w:sz w:val="23"/>
                <w:szCs w:val="23"/>
                <w:lang w:eastAsia="uk-UA"/>
              </w:rPr>
              <w:t>учасниками</w:t>
            </w:r>
            <w:r>
              <w:rPr>
                <w:sz w:val="23"/>
                <w:szCs w:val="23"/>
                <w:lang w:val="uk-UA" w:eastAsia="uk-UA"/>
              </w:rPr>
              <w:t xml:space="preserve"> </w:t>
            </w:r>
            <w:r>
              <w:rPr>
                <w:sz w:val="23"/>
                <w:szCs w:val="23"/>
                <w:lang w:eastAsia="uk-UA"/>
              </w:rPr>
              <w:t>процедури</w:t>
            </w:r>
            <w:r>
              <w:rPr>
                <w:sz w:val="23"/>
                <w:szCs w:val="23"/>
                <w:lang w:val="uk-UA" w:eastAsia="uk-UA"/>
              </w:rPr>
              <w:t xml:space="preserve"> </w:t>
            </w:r>
            <w:r>
              <w:rPr>
                <w:sz w:val="23"/>
                <w:szCs w:val="23"/>
                <w:lang w:eastAsia="uk-UA"/>
              </w:rPr>
              <w:t>закупівлі та/або з уповноваженою особою (особами), та/або з керівником</w:t>
            </w:r>
            <w:r>
              <w:rPr>
                <w:sz w:val="23"/>
                <w:szCs w:val="23"/>
                <w:lang w:val="uk-UA" w:eastAsia="uk-UA"/>
              </w:rPr>
              <w:t xml:space="preserve"> </w:t>
            </w:r>
            <w:r>
              <w:rPr>
                <w:sz w:val="23"/>
                <w:szCs w:val="23"/>
                <w:lang w:eastAsia="uk-UA"/>
              </w:rPr>
              <w:t>замовника;</w:t>
            </w:r>
          </w:p>
          <w:p>
            <w:pPr>
              <w:pStyle w:val="Style17"/>
              <w:widowControl w:val="false"/>
              <w:shd w:val="clear" w:color="auto" w:fill="auto"/>
              <w:spacing w:lineRule="exact" w:line="230"/>
              <w:ind w:left="100" w:hanging="0"/>
              <w:rPr>
                <w:rFonts w:ascii="Times New Roman" w:hAnsi="Times New Roman"/>
                <w:sz w:val="23"/>
                <w:szCs w:val="23"/>
                <w:shd w:fill="auto" w:val="clear"/>
                <w:lang w:eastAsia="en-US"/>
              </w:rPr>
            </w:pPr>
            <w:r>
              <w:rPr>
                <w:rFonts w:ascii="Times New Roman" w:hAnsi="Times New Roman"/>
                <w:sz w:val="23"/>
                <w:szCs w:val="23"/>
                <w:shd w:fill="auto" w:val="clear"/>
                <w:lang w:eastAsia="en-US"/>
              </w:rPr>
            </w:r>
          </w:p>
        </w:tc>
        <w:tc>
          <w:tcPr>
            <w:tcW w:w="5531" w:type="dxa"/>
            <w:tcBorders>
              <w:top w:val="single" w:sz="4" w:space="0" w:color="000000"/>
              <w:left w:val="single" w:sz="4" w:space="0" w:color="000000"/>
              <w:bottom w:val="single" w:sz="4" w:space="0" w:color="000000"/>
              <w:right w:val="single" w:sz="4" w:space="0" w:color="000000"/>
            </w:tcBorders>
            <w:shd w:color="auto" w:fill="FFFFFF" w:val="clear"/>
          </w:tcPr>
          <w:p>
            <w:pPr>
              <w:pStyle w:val="Style17"/>
              <w:widowControl w:val="false"/>
              <w:shd w:val="clear" w:color="auto" w:fill="auto"/>
              <w:jc w:val="center"/>
              <w:rPr>
                <w:rFonts w:ascii="Times New Roman" w:hAnsi="Times New Roman"/>
                <w:sz w:val="23"/>
                <w:szCs w:val="23"/>
                <w:shd w:fill="auto" w:val="clear"/>
                <w:lang w:eastAsia="en-US"/>
              </w:rPr>
            </w:pPr>
            <w:r>
              <w:rPr>
                <w:rFonts w:ascii="Times New Roman" w:hAnsi="Times New Roman"/>
                <w:sz w:val="23"/>
                <w:szCs w:val="23"/>
                <w:shd w:fill="auto" w:val="clear"/>
                <w:lang w:eastAsia="en-US"/>
              </w:rPr>
              <w:t>Перевіряється</w:t>
            </w:r>
            <w:r>
              <w:rPr>
                <w:rFonts w:ascii="Times New Roman" w:hAnsi="Times New Roman"/>
                <w:sz w:val="23"/>
                <w:szCs w:val="23"/>
                <w:shd w:fill="auto" w:val="clear"/>
                <w:lang w:val="uk-UA" w:eastAsia="en-US"/>
              </w:rPr>
              <w:t xml:space="preserve"> </w:t>
            </w:r>
            <w:r>
              <w:rPr>
                <w:rFonts w:ascii="Times New Roman" w:hAnsi="Times New Roman"/>
                <w:sz w:val="23"/>
                <w:szCs w:val="23"/>
                <w:shd w:fill="auto" w:val="clear"/>
                <w:lang w:eastAsia="en-US"/>
              </w:rPr>
              <w:t>безпосередньо</w:t>
            </w:r>
            <w:r>
              <w:rPr>
                <w:rFonts w:ascii="Times New Roman" w:hAnsi="Times New Roman"/>
                <w:sz w:val="23"/>
                <w:szCs w:val="23"/>
                <w:shd w:fill="auto" w:val="clear"/>
                <w:lang w:val="uk-UA" w:eastAsia="en-US"/>
              </w:rPr>
              <w:t xml:space="preserve"> </w:t>
            </w:r>
            <w:r>
              <w:rPr>
                <w:rFonts w:ascii="Times New Roman" w:hAnsi="Times New Roman"/>
                <w:sz w:val="23"/>
                <w:szCs w:val="23"/>
                <w:shd w:fill="auto" w:val="clear"/>
                <w:lang w:eastAsia="en-US"/>
              </w:rPr>
              <w:t>замовником</w:t>
            </w:r>
            <w:r>
              <w:rPr>
                <w:rFonts w:ascii="Times New Roman" w:hAnsi="Times New Roman"/>
                <w:sz w:val="23"/>
                <w:szCs w:val="23"/>
                <w:shd w:fill="auto" w:val="clear"/>
                <w:lang w:val="uk-UA" w:eastAsia="en-US"/>
              </w:rPr>
              <w:t xml:space="preserve"> </w:t>
            </w:r>
            <w:r>
              <w:rPr>
                <w:rFonts w:ascii="Times New Roman" w:hAnsi="Times New Roman"/>
                <w:sz w:val="23"/>
                <w:szCs w:val="23"/>
                <w:shd w:fill="auto" w:val="clear"/>
                <w:lang w:eastAsia="en-US"/>
              </w:rPr>
              <w:t>під час проведення</w:t>
            </w:r>
            <w:r>
              <w:rPr>
                <w:rFonts w:ascii="Times New Roman" w:hAnsi="Times New Roman"/>
                <w:sz w:val="23"/>
                <w:szCs w:val="23"/>
                <w:shd w:fill="auto" w:val="clear"/>
                <w:lang w:val="uk-UA" w:eastAsia="en-US"/>
              </w:rPr>
              <w:t xml:space="preserve"> </w:t>
            </w:r>
            <w:r>
              <w:rPr>
                <w:rFonts w:ascii="Times New Roman" w:hAnsi="Times New Roman"/>
                <w:sz w:val="23"/>
                <w:szCs w:val="23"/>
                <w:shd w:fill="auto" w:val="clear"/>
                <w:lang w:eastAsia="en-US"/>
              </w:rPr>
              <w:t>процедури</w:t>
            </w:r>
            <w:r>
              <w:rPr>
                <w:rFonts w:ascii="Times New Roman" w:hAnsi="Times New Roman"/>
                <w:sz w:val="23"/>
                <w:szCs w:val="23"/>
                <w:shd w:fill="auto" w:val="clear"/>
                <w:lang w:val="uk-UA" w:eastAsia="en-US"/>
              </w:rPr>
              <w:t xml:space="preserve"> </w:t>
            </w:r>
            <w:r>
              <w:rPr>
                <w:rFonts w:ascii="Times New Roman" w:hAnsi="Times New Roman"/>
                <w:sz w:val="23"/>
                <w:szCs w:val="23"/>
                <w:shd w:fill="auto" w:val="clear"/>
                <w:lang w:eastAsia="en-US"/>
              </w:rPr>
              <w:t>закупівлі</w:t>
            </w:r>
          </w:p>
        </w:tc>
        <w:tc>
          <w:tcPr>
            <w:tcW w:w="435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exact" w:line="230" w:before="0" w:after="200"/>
              <w:jc w:val="both"/>
              <w:rPr>
                <w:rFonts w:ascii="Times New Roman" w:hAnsi="Times New Roman"/>
                <w:sz w:val="23"/>
                <w:szCs w:val="23"/>
              </w:rPr>
            </w:pPr>
            <w:r>
              <w:rPr>
                <w:rFonts w:ascii="Times New Roman" w:hAnsi="Times New Roman"/>
                <w:sz w:val="23"/>
                <w:szCs w:val="23"/>
                <w:lang w:eastAsia="ru-RU"/>
              </w:rPr>
              <w:t>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переможець процедури закупівлі має надати довідку в довільній формі або гарантійний лист  про те, що тендерна пропозиція подана учасником конкурентної процедури закупівлі або участь у переговорній процедурі бере учасник, який не є пов’язаною особою з іншими учасниками процедури закупівлі та / або з уповноваженою особою (особами), та / або з керівником замовника.</w:t>
            </w:r>
          </w:p>
        </w:tc>
      </w:tr>
      <w:tr>
        <w:trPr>
          <w:trHeight w:val="1198" w:hRule="atLeast"/>
        </w:trPr>
        <w:tc>
          <w:tcPr>
            <w:tcW w:w="5538" w:type="dxa"/>
            <w:tcBorders>
              <w:top w:val="single" w:sz="4" w:space="0" w:color="000000"/>
              <w:left w:val="single" w:sz="4" w:space="0" w:color="000000"/>
              <w:bottom w:val="single" w:sz="4" w:space="0" w:color="000000"/>
              <w:right w:val="single" w:sz="4" w:space="0" w:color="000000"/>
            </w:tcBorders>
            <w:shd w:color="auto" w:fill="FFFFFF" w:val="clear"/>
          </w:tcPr>
          <w:p>
            <w:pPr>
              <w:pStyle w:val="Style17"/>
              <w:widowControl w:val="false"/>
              <w:shd w:val="clear" w:color="auto" w:fill="auto"/>
              <w:ind w:left="100" w:hanging="0"/>
              <w:rPr>
                <w:rFonts w:ascii="Times New Roman" w:hAnsi="Times New Roman"/>
                <w:sz w:val="23"/>
                <w:szCs w:val="23"/>
                <w:shd w:fill="auto" w:val="clear"/>
                <w:lang w:eastAsia="en-US"/>
              </w:rPr>
            </w:pPr>
            <w:r>
              <w:rPr>
                <w:rFonts w:ascii="Times New Roman" w:hAnsi="Times New Roman"/>
                <w:sz w:val="23"/>
                <w:szCs w:val="23"/>
                <w:shd w:fill="auto" w:val="clear"/>
                <w:lang w:eastAsia="en-US"/>
              </w:rPr>
              <w:t>8. Учасник</w:t>
            </w:r>
            <w:r>
              <w:rPr>
                <w:rFonts w:ascii="Times New Roman" w:hAnsi="Times New Roman"/>
                <w:sz w:val="23"/>
                <w:szCs w:val="23"/>
                <w:shd w:fill="auto" w:val="clear"/>
                <w:lang w:val="uk-UA" w:eastAsia="en-US"/>
              </w:rPr>
              <w:t xml:space="preserve"> </w:t>
            </w:r>
            <w:r>
              <w:rPr>
                <w:rFonts w:ascii="Times New Roman" w:hAnsi="Times New Roman"/>
                <w:sz w:val="23"/>
                <w:szCs w:val="23"/>
                <w:shd w:fill="auto" w:val="clear"/>
                <w:lang w:eastAsia="en-US"/>
              </w:rPr>
              <w:t>процедури</w:t>
            </w:r>
            <w:r>
              <w:rPr>
                <w:rFonts w:ascii="Times New Roman" w:hAnsi="Times New Roman"/>
                <w:sz w:val="23"/>
                <w:szCs w:val="23"/>
                <w:shd w:fill="auto" w:val="clear"/>
                <w:lang w:val="uk-UA" w:eastAsia="en-US"/>
              </w:rPr>
              <w:t xml:space="preserve"> </w:t>
            </w:r>
            <w:r>
              <w:rPr>
                <w:rFonts w:ascii="Times New Roman" w:hAnsi="Times New Roman"/>
                <w:sz w:val="23"/>
                <w:szCs w:val="23"/>
                <w:shd w:fill="auto" w:val="clear"/>
                <w:lang w:eastAsia="en-US"/>
              </w:rPr>
              <w:t>закупівлі</w:t>
            </w:r>
            <w:r>
              <w:rPr>
                <w:rFonts w:ascii="Times New Roman" w:hAnsi="Times New Roman"/>
                <w:sz w:val="23"/>
                <w:szCs w:val="23"/>
                <w:shd w:fill="auto" w:val="clear"/>
                <w:lang w:val="uk-UA" w:eastAsia="en-US"/>
              </w:rPr>
              <w:t xml:space="preserve"> </w:t>
            </w:r>
            <w:r>
              <w:rPr>
                <w:rFonts w:ascii="Times New Roman" w:hAnsi="Times New Roman"/>
                <w:sz w:val="23"/>
                <w:szCs w:val="23"/>
                <w:shd w:fill="auto" w:val="clear"/>
                <w:lang w:eastAsia="en-US"/>
              </w:rPr>
              <w:t>визнаний у встановленому законом порядку банкрутом та стосовно</w:t>
            </w:r>
            <w:r>
              <w:rPr>
                <w:rFonts w:ascii="Times New Roman" w:hAnsi="Times New Roman"/>
                <w:sz w:val="23"/>
                <w:szCs w:val="23"/>
                <w:shd w:fill="auto" w:val="clear"/>
                <w:lang w:val="uk-UA" w:eastAsia="en-US"/>
              </w:rPr>
              <w:t xml:space="preserve"> </w:t>
            </w:r>
            <w:r>
              <w:rPr>
                <w:rFonts w:ascii="Times New Roman" w:hAnsi="Times New Roman"/>
                <w:sz w:val="23"/>
                <w:szCs w:val="23"/>
                <w:shd w:fill="auto" w:val="clear"/>
                <w:lang w:eastAsia="en-US"/>
              </w:rPr>
              <w:t>нього</w:t>
            </w:r>
            <w:r>
              <w:rPr>
                <w:rFonts w:ascii="Times New Roman" w:hAnsi="Times New Roman"/>
                <w:sz w:val="23"/>
                <w:szCs w:val="23"/>
                <w:shd w:fill="auto" w:val="clear"/>
                <w:lang w:val="uk-UA" w:eastAsia="en-US"/>
              </w:rPr>
              <w:t xml:space="preserve"> </w:t>
            </w:r>
            <w:r>
              <w:rPr>
                <w:rFonts w:ascii="Times New Roman" w:hAnsi="Times New Roman"/>
                <w:sz w:val="23"/>
                <w:szCs w:val="23"/>
                <w:shd w:fill="auto" w:val="clear"/>
                <w:lang w:eastAsia="en-US"/>
              </w:rPr>
              <w:t>відкрита</w:t>
            </w:r>
            <w:r>
              <w:rPr>
                <w:rFonts w:ascii="Times New Roman" w:hAnsi="Times New Roman"/>
                <w:sz w:val="23"/>
                <w:szCs w:val="23"/>
                <w:shd w:fill="auto" w:val="clear"/>
                <w:lang w:val="uk-UA" w:eastAsia="en-US"/>
              </w:rPr>
              <w:t xml:space="preserve"> </w:t>
            </w:r>
            <w:r>
              <w:rPr>
                <w:rFonts w:ascii="Times New Roman" w:hAnsi="Times New Roman"/>
                <w:sz w:val="23"/>
                <w:szCs w:val="23"/>
                <w:shd w:fill="auto" w:val="clear"/>
                <w:lang w:eastAsia="en-US"/>
              </w:rPr>
              <w:t>ліквідаційна процедура</w:t>
            </w:r>
          </w:p>
        </w:tc>
        <w:tc>
          <w:tcPr>
            <w:tcW w:w="553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0" w:after="200"/>
              <w:jc w:val="both"/>
              <w:rPr/>
            </w:pPr>
            <w:r>
              <w:rPr>
                <w:rFonts w:eastAsia="Times New Roman" w:ascii="Times New Roman" w:hAnsi="Times New Roman"/>
                <w:bCs/>
                <w:color w:val="000000"/>
                <w:sz w:val="23"/>
                <w:szCs w:val="23"/>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35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94" w:after="0"/>
              <w:ind w:left="178" w:right="173" w:hanging="0"/>
              <w:jc w:val="both"/>
              <w:rPr>
                <w:rFonts w:ascii="Times New Roman" w:hAnsi="Times New Roman"/>
                <w:sz w:val="23"/>
                <w:szCs w:val="23"/>
              </w:rPr>
            </w:pPr>
            <w:r>
              <w:rPr>
                <w:rFonts w:ascii="Times New Roman" w:hAnsi="Times New Roman"/>
                <w:sz w:val="23"/>
                <w:szCs w:val="23"/>
                <w:lang w:eastAsia="ru-RU"/>
              </w:rPr>
              <w:t>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 що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trPr>
          <w:trHeight w:val="1412" w:hRule="atLeast"/>
        </w:trPr>
        <w:tc>
          <w:tcPr>
            <w:tcW w:w="5538" w:type="dxa"/>
            <w:tcBorders>
              <w:top w:val="single" w:sz="4" w:space="0" w:color="000000"/>
              <w:left w:val="single" w:sz="4" w:space="0" w:color="000000"/>
              <w:bottom w:val="single" w:sz="4" w:space="0" w:color="000000"/>
              <w:right w:val="single" w:sz="4" w:space="0" w:color="000000"/>
            </w:tcBorders>
            <w:shd w:color="auto" w:fill="FFFFFF" w:val="clear"/>
          </w:tcPr>
          <w:p>
            <w:pPr>
              <w:pStyle w:val="Style17"/>
              <w:widowControl w:val="false"/>
              <w:shd w:val="clear" w:color="auto" w:fill="auto"/>
              <w:ind w:left="100" w:hanging="0"/>
              <w:rPr>
                <w:rFonts w:ascii="Times New Roman" w:hAnsi="Times New Roman"/>
                <w:sz w:val="23"/>
                <w:szCs w:val="23"/>
                <w:shd w:fill="auto" w:val="clear"/>
                <w:lang w:eastAsia="en-US"/>
              </w:rPr>
            </w:pPr>
            <w:r>
              <w:rPr>
                <w:rFonts w:ascii="Times New Roman" w:hAnsi="Times New Roman"/>
                <w:sz w:val="23"/>
                <w:szCs w:val="23"/>
                <w:shd w:fill="auto" w:val="clear"/>
                <w:lang w:eastAsia="en-US"/>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553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exact" w:line="230" w:before="0" w:after="200"/>
              <w:jc w:val="both"/>
              <w:rPr>
                <w:rFonts w:ascii="Times New Roman" w:hAnsi="Times New Roman"/>
                <w:sz w:val="23"/>
                <w:szCs w:val="23"/>
              </w:rPr>
            </w:pPr>
            <w:r>
              <w:rPr>
                <w:rFonts w:ascii="Times New Roman" w:hAnsi="Times New Roman"/>
                <w:sz w:val="23"/>
                <w:szCs w:val="23"/>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35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0" w:after="200"/>
              <w:jc w:val="both"/>
              <w:rPr>
                <w:rFonts w:ascii="Times New Roman" w:hAnsi="Times New Roman"/>
                <w:sz w:val="23"/>
                <w:szCs w:val="23"/>
              </w:rPr>
            </w:pPr>
            <w:r>
              <w:rPr>
                <w:rFonts w:ascii="Times New Roman" w:hAnsi="Times New Roman"/>
                <w:sz w:val="23"/>
                <w:szCs w:val="23"/>
                <w:lang w:eastAsia="ru-RU"/>
              </w:rPr>
              <w:t>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переможець процедури закупівлі має надати витяг з Єдиного державного реєстру юридичних осіб, фізичних осіб - підприємців та громадських формувань,    в який містить інформацію про те, що у Єдиному державному реєстрі юридичних осіб, фізичних осіб - підприємців та громадських формувань наявна інформація про переможця,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p>
        </w:tc>
      </w:tr>
      <w:tr>
        <w:trPr>
          <w:trHeight w:val="1412" w:hRule="atLeast"/>
        </w:trPr>
        <w:tc>
          <w:tcPr>
            <w:tcW w:w="5538" w:type="dxa"/>
            <w:tcBorders>
              <w:top w:val="single" w:sz="4" w:space="0" w:color="000000"/>
              <w:left w:val="single" w:sz="4" w:space="0" w:color="000000"/>
              <w:bottom w:val="single" w:sz="4" w:space="0" w:color="000000"/>
              <w:right w:val="single" w:sz="4" w:space="0" w:color="000000"/>
            </w:tcBorders>
            <w:shd w:color="auto" w:fill="FFFFFF" w:val="clear"/>
          </w:tcPr>
          <w:p>
            <w:pPr>
              <w:pStyle w:val="Style17"/>
              <w:widowControl w:val="false"/>
              <w:shd w:val="clear" w:color="auto" w:fill="auto"/>
              <w:ind w:left="100" w:hanging="0"/>
              <w:rPr>
                <w:rFonts w:ascii="Times New Roman" w:hAnsi="Times New Roman"/>
                <w:sz w:val="23"/>
                <w:szCs w:val="23"/>
                <w:shd w:fill="auto" w:val="clear"/>
                <w:lang w:val="uk-UA" w:eastAsia="en-US"/>
              </w:rPr>
            </w:pPr>
            <w:r>
              <w:rPr>
                <w:rFonts w:ascii="Times New Roman" w:hAnsi="Times New Roman"/>
                <w:sz w:val="23"/>
                <w:szCs w:val="23"/>
                <w:shd w:fill="auto" w:val="clear"/>
                <w:lang w:val="uk-UA" w:eastAsia="en-US"/>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tc>
        <w:tc>
          <w:tcPr>
            <w:tcW w:w="553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both"/>
              <w:rPr>
                <w:rFonts w:ascii="Times New Roman" w:hAnsi="Times New Roman"/>
                <w:sz w:val="23"/>
                <w:szCs w:val="23"/>
                <w:lang w:val="uk-UA"/>
              </w:rPr>
            </w:pPr>
            <w:r>
              <w:rPr>
                <w:rFonts w:ascii="Times New Roman" w:hAnsi="Times New Roman"/>
                <w:color w:val="000000"/>
                <w:sz w:val="23"/>
                <w:szCs w:val="23"/>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pPr>
              <w:pStyle w:val="Normal"/>
              <w:widowControl w:val="false"/>
              <w:spacing w:before="0" w:after="200"/>
              <w:jc w:val="both"/>
              <w:rPr>
                <w:rFonts w:ascii="Times New Roman" w:hAnsi="Times New Roman"/>
                <w:i/>
                <w:i/>
                <w:iCs/>
                <w:sz w:val="23"/>
                <w:szCs w:val="23"/>
                <w:lang w:val="uk-UA"/>
              </w:rPr>
            </w:pPr>
            <w:r>
              <w:rPr>
                <w:rFonts w:ascii="Times New Roman" w:hAnsi="Times New Roman"/>
                <w:i/>
                <w:iCs/>
                <w:color w:val="000000"/>
                <w:sz w:val="23"/>
                <w:szCs w:val="23"/>
                <w:lang w:val="uk-UA"/>
              </w:rPr>
              <w:t>(лише якщо вартість закупівлі товару (товарів), послуги (послуг) або робіт дорівнює чи перевищує 20 мільйонів гривень (у тому числі за лотом)</w:t>
            </w:r>
          </w:p>
        </w:tc>
        <w:tc>
          <w:tcPr>
            <w:tcW w:w="435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both"/>
              <w:rPr>
                <w:rFonts w:ascii="Times New Roman" w:hAnsi="Times New Roman"/>
                <w:sz w:val="23"/>
                <w:szCs w:val="23"/>
                <w:lang w:val="uk-UA"/>
              </w:rPr>
            </w:pPr>
            <w:r>
              <w:rPr>
                <w:rFonts w:ascii="Times New Roman" w:hAnsi="Times New Roman"/>
                <w:color w:val="000000"/>
                <w:sz w:val="23"/>
                <w:szCs w:val="23"/>
                <w:lang w:val="uk-UA"/>
              </w:rPr>
              <w:t>Переможець надає антикорупційну програму та документ про призначення уповноваженого з реалізації антикорупційної програми</w:t>
            </w:r>
          </w:p>
          <w:p>
            <w:pPr>
              <w:pStyle w:val="Normal"/>
              <w:widowControl w:val="false"/>
              <w:jc w:val="both"/>
              <w:rPr>
                <w:rFonts w:ascii="Times New Roman" w:hAnsi="Times New Roman"/>
                <w:i/>
                <w:i/>
                <w:iCs/>
                <w:sz w:val="23"/>
                <w:szCs w:val="23"/>
                <w:lang w:val="uk-UA"/>
              </w:rPr>
            </w:pPr>
            <w:r>
              <w:rPr>
                <w:rFonts w:ascii="Times New Roman" w:hAnsi="Times New Roman"/>
                <w:i/>
                <w:iCs/>
                <w:color w:val="000000"/>
                <w:sz w:val="23"/>
                <w:szCs w:val="23"/>
                <w:lang w:val="uk-UA"/>
              </w:rPr>
              <w:t>(лише якщо вартість закупівлі товару (товарів), послуги (послуг) або робіт дорівнює чи перевищує 20 мільйонів гривень (у тому числі за лотом))</w:t>
            </w:r>
          </w:p>
          <w:p>
            <w:pPr>
              <w:pStyle w:val="Normal"/>
              <w:widowControl w:val="false"/>
              <w:spacing w:lineRule="auto" w:line="240" w:before="0" w:after="200"/>
              <w:jc w:val="both"/>
              <w:rPr>
                <w:rFonts w:ascii="Times New Roman" w:hAnsi="Times New Roman"/>
                <w:sz w:val="23"/>
                <w:szCs w:val="23"/>
                <w:lang w:val="uk-UA"/>
              </w:rPr>
            </w:pPr>
            <w:r>
              <w:rPr>
                <w:rFonts w:ascii="Times New Roman" w:hAnsi="Times New Roman"/>
                <w:color w:val="000000"/>
                <w:sz w:val="23"/>
                <w:szCs w:val="23"/>
                <w:lang w:val="uk-UA"/>
              </w:rPr>
              <w:t>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цільові фонди</w:t>
            </w:r>
          </w:p>
        </w:tc>
      </w:tr>
      <w:tr>
        <w:trPr>
          <w:trHeight w:val="1696" w:hRule="atLeast"/>
        </w:trPr>
        <w:tc>
          <w:tcPr>
            <w:tcW w:w="5538" w:type="dxa"/>
            <w:tcBorders>
              <w:top w:val="single" w:sz="4" w:space="0" w:color="000000"/>
              <w:left w:val="single" w:sz="4" w:space="0" w:color="000000"/>
              <w:bottom w:val="single" w:sz="4" w:space="0" w:color="000000"/>
              <w:right w:val="single" w:sz="4" w:space="0" w:color="000000"/>
            </w:tcBorders>
            <w:shd w:color="auto" w:fill="FFFFFF" w:val="clear"/>
          </w:tcPr>
          <w:p>
            <w:pPr>
              <w:pStyle w:val="Style17"/>
              <w:widowControl w:val="false"/>
              <w:shd w:val="clear" w:color="auto" w:fill="auto"/>
              <w:ind w:left="100" w:hanging="0"/>
              <w:rPr>
                <w:rFonts w:ascii="Times New Roman" w:hAnsi="Times New Roman"/>
                <w:sz w:val="23"/>
                <w:szCs w:val="23"/>
                <w:shd w:fill="auto" w:val="clear"/>
                <w:lang w:eastAsia="en-US"/>
              </w:rPr>
            </w:pPr>
            <w:r>
              <w:rPr>
                <w:rFonts w:ascii="Times New Roman" w:hAnsi="Times New Roman"/>
                <w:sz w:val="23"/>
                <w:szCs w:val="23"/>
                <w:shd w:fill="auto" w:val="clear"/>
                <w:lang w:eastAsia="en-US"/>
              </w:rPr>
              <w:t>11. Учасник</w:t>
            </w:r>
            <w:r>
              <w:rPr>
                <w:rFonts w:ascii="Times New Roman" w:hAnsi="Times New Roman"/>
                <w:sz w:val="23"/>
                <w:szCs w:val="23"/>
                <w:shd w:fill="auto" w:val="clear"/>
                <w:lang w:val="uk-UA" w:eastAsia="en-US"/>
              </w:rPr>
              <w:t xml:space="preserve"> </w:t>
            </w:r>
            <w:r>
              <w:rPr>
                <w:rFonts w:ascii="Times New Roman" w:hAnsi="Times New Roman"/>
                <w:sz w:val="23"/>
                <w:szCs w:val="23"/>
                <w:shd w:fill="auto" w:val="clear"/>
                <w:lang w:eastAsia="en-US"/>
              </w:rPr>
              <w:t>процедури</w:t>
            </w:r>
            <w:r>
              <w:rPr>
                <w:rFonts w:ascii="Times New Roman" w:hAnsi="Times New Roman"/>
                <w:sz w:val="23"/>
                <w:szCs w:val="23"/>
                <w:shd w:fill="auto" w:val="clear"/>
                <w:lang w:val="uk-UA" w:eastAsia="en-US"/>
              </w:rPr>
              <w:t xml:space="preserve"> </w:t>
            </w:r>
            <w:r>
              <w:rPr>
                <w:rFonts w:ascii="Times New Roman" w:hAnsi="Times New Roman"/>
                <w:sz w:val="23"/>
                <w:szCs w:val="23"/>
                <w:shd w:fill="auto" w:val="clear"/>
                <w:lang w:eastAsia="en-US"/>
              </w:rPr>
              <w:t>закупівлі є особою, до якої</w:t>
            </w:r>
            <w:r>
              <w:rPr>
                <w:rFonts w:ascii="Times New Roman" w:hAnsi="Times New Roman"/>
                <w:sz w:val="23"/>
                <w:szCs w:val="23"/>
                <w:shd w:fill="auto" w:val="clear"/>
                <w:lang w:val="uk-UA" w:eastAsia="en-US"/>
              </w:rPr>
              <w:t xml:space="preserve"> </w:t>
            </w:r>
            <w:r>
              <w:rPr>
                <w:rFonts w:ascii="Times New Roman" w:hAnsi="Times New Roman"/>
                <w:sz w:val="23"/>
                <w:szCs w:val="23"/>
                <w:shd w:fill="auto" w:val="clear"/>
                <w:lang w:eastAsia="en-US"/>
              </w:rPr>
              <w:t>застосовано</w:t>
            </w:r>
            <w:r>
              <w:rPr>
                <w:rFonts w:ascii="Times New Roman" w:hAnsi="Times New Roman"/>
                <w:sz w:val="23"/>
                <w:szCs w:val="23"/>
                <w:shd w:fill="auto" w:val="clear"/>
                <w:lang w:val="uk-UA" w:eastAsia="en-US"/>
              </w:rPr>
              <w:t xml:space="preserve"> </w:t>
            </w:r>
            <w:r>
              <w:rPr>
                <w:rFonts w:ascii="Times New Roman" w:hAnsi="Times New Roman"/>
                <w:sz w:val="23"/>
                <w:szCs w:val="23"/>
                <w:shd w:fill="auto" w:val="clear"/>
                <w:lang w:eastAsia="en-US"/>
              </w:rPr>
              <w:t>санкцію у виді заборони на здійснення у неї</w:t>
            </w:r>
            <w:r>
              <w:rPr>
                <w:rFonts w:ascii="Times New Roman" w:hAnsi="Times New Roman"/>
                <w:sz w:val="23"/>
                <w:szCs w:val="23"/>
                <w:shd w:fill="auto" w:val="clear"/>
                <w:lang w:val="uk-UA" w:eastAsia="en-US"/>
              </w:rPr>
              <w:t xml:space="preserve"> </w:t>
            </w:r>
            <w:r>
              <w:rPr>
                <w:rFonts w:ascii="Times New Roman" w:hAnsi="Times New Roman"/>
                <w:sz w:val="23"/>
                <w:szCs w:val="23"/>
                <w:shd w:fill="auto" w:val="clear"/>
                <w:lang w:eastAsia="en-US"/>
              </w:rPr>
              <w:t>публічних</w:t>
            </w:r>
            <w:r>
              <w:rPr>
                <w:rFonts w:ascii="Times New Roman" w:hAnsi="Times New Roman"/>
                <w:sz w:val="23"/>
                <w:szCs w:val="23"/>
                <w:shd w:fill="auto" w:val="clear"/>
                <w:lang w:val="uk-UA" w:eastAsia="en-US"/>
              </w:rPr>
              <w:t xml:space="preserve"> </w:t>
            </w:r>
            <w:r>
              <w:rPr>
                <w:rFonts w:ascii="Times New Roman" w:hAnsi="Times New Roman"/>
                <w:sz w:val="23"/>
                <w:szCs w:val="23"/>
                <w:shd w:fill="auto" w:val="clear"/>
                <w:lang w:eastAsia="en-US"/>
              </w:rPr>
              <w:t>закупівель</w:t>
            </w:r>
            <w:r>
              <w:rPr>
                <w:rFonts w:ascii="Times New Roman" w:hAnsi="Times New Roman"/>
                <w:sz w:val="23"/>
                <w:szCs w:val="23"/>
                <w:shd w:fill="auto" w:val="clear"/>
                <w:lang w:val="uk-UA" w:eastAsia="en-US"/>
              </w:rPr>
              <w:t xml:space="preserve"> </w:t>
            </w:r>
            <w:r>
              <w:rPr>
                <w:rFonts w:ascii="Times New Roman" w:hAnsi="Times New Roman"/>
                <w:sz w:val="23"/>
                <w:szCs w:val="23"/>
                <w:shd w:fill="auto" w:val="clear"/>
                <w:lang w:eastAsia="en-US"/>
              </w:rPr>
              <w:t>товарів, робіт і послуг</w:t>
            </w:r>
            <w:r>
              <w:rPr>
                <w:rFonts w:ascii="Times New Roman" w:hAnsi="Times New Roman"/>
                <w:sz w:val="23"/>
                <w:szCs w:val="23"/>
                <w:shd w:fill="auto" w:val="clear"/>
                <w:lang w:val="uk-UA" w:eastAsia="en-US"/>
              </w:rPr>
              <w:t xml:space="preserve"> </w:t>
            </w:r>
            <w:r>
              <w:rPr>
                <w:rFonts w:ascii="Times New Roman" w:hAnsi="Times New Roman"/>
                <w:sz w:val="23"/>
                <w:szCs w:val="23"/>
                <w:shd w:fill="auto" w:val="clear"/>
                <w:lang w:eastAsia="en-US"/>
              </w:rPr>
              <w:t>згідноіз Законом України "Про санкції"</w:t>
            </w:r>
          </w:p>
        </w:tc>
        <w:tc>
          <w:tcPr>
            <w:tcW w:w="5531" w:type="dxa"/>
            <w:tcBorders>
              <w:top w:val="single" w:sz="4" w:space="0" w:color="000000"/>
              <w:left w:val="single" w:sz="4" w:space="0" w:color="000000"/>
              <w:bottom w:val="single" w:sz="4" w:space="0" w:color="000000"/>
              <w:right w:val="single" w:sz="4" w:space="0" w:color="000000"/>
            </w:tcBorders>
            <w:shd w:color="auto" w:fill="FFFFFF" w:val="clear"/>
          </w:tcPr>
          <w:p>
            <w:pPr>
              <w:pStyle w:val="Style17"/>
              <w:widowControl w:val="false"/>
              <w:shd w:val="clear" w:color="auto" w:fill="auto"/>
              <w:jc w:val="center"/>
              <w:rPr>
                <w:rFonts w:ascii="Times New Roman" w:hAnsi="Times New Roman"/>
                <w:sz w:val="23"/>
                <w:szCs w:val="23"/>
                <w:shd w:fill="auto" w:val="clear"/>
                <w:lang w:eastAsia="en-US"/>
              </w:rPr>
            </w:pPr>
            <w:r>
              <w:rPr>
                <w:rFonts w:ascii="Times New Roman" w:hAnsi="Times New Roman"/>
                <w:sz w:val="23"/>
                <w:szCs w:val="23"/>
                <w:shd w:fill="auto" w:val="clear"/>
                <w:lang w:eastAsia="en-US"/>
              </w:rPr>
              <w:t>Перевіряється</w:t>
            </w:r>
            <w:r>
              <w:rPr>
                <w:rFonts w:ascii="Times New Roman" w:hAnsi="Times New Roman"/>
                <w:sz w:val="23"/>
                <w:szCs w:val="23"/>
                <w:shd w:fill="auto" w:val="clear"/>
                <w:lang w:val="uk-UA" w:eastAsia="en-US"/>
              </w:rPr>
              <w:t xml:space="preserve"> </w:t>
            </w:r>
            <w:r>
              <w:rPr>
                <w:rFonts w:ascii="Times New Roman" w:hAnsi="Times New Roman"/>
                <w:sz w:val="23"/>
                <w:szCs w:val="23"/>
                <w:shd w:fill="auto" w:val="clear"/>
                <w:lang w:eastAsia="en-US"/>
              </w:rPr>
              <w:t>безпосередньо</w:t>
            </w:r>
            <w:r>
              <w:rPr>
                <w:rFonts w:ascii="Times New Roman" w:hAnsi="Times New Roman"/>
                <w:sz w:val="23"/>
                <w:szCs w:val="23"/>
                <w:shd w:fill="auto" w:val="clear"/>
                <w:lang w:val="uk-UA" w:eastAsia="en-US"/>
              </w:rPr>
              <w:t xml:space="preserve"> </w:t>
            </w:r>
            <w:r>
              <w:rPr>
                <w:rFonts w:ascii="Times New Roman" w:hAnsi="Times New Roman"/>
                <w:sz w:val="23"/>
                <w:szCs w:val="23"/>
                <w:shd w:fill="auto" w:val="clear"/>
                <w:lang w:eastAsia="en-US"/>
              </w:rPr>
              <w:t>замовником (рішення РНБО від 28.04.2017 (із</w:t>
            </w:r>
            <w:r>
              <w:rPr>
                <w:rFonts w:ascii="Times New Roman" w:hAnsi="Times New Roman"/>
                <w:sz w:val="23"/>
                <w:szCs w:val="23"/>
                <w:shd w:fill="auto" w:val="clear"/>
                <w:lang w:val="uk-UA" w:eastAsia="en-US"/>
              </w:rPr>
              <w:t xml:space="preserve"> </w:t>
            </w:r>
            <w:r>
              <w:rPr>
                <w:rFonts w:ascii="Times New Roman" w:hAnsi="Times New Roman"/>
                <w:sz w:val="23"/>
                <w:szCs w:val="23"/>
                <w:shd w:fill="auto" w:val="clear"/>
                <w:lang w:eastAsia="en-US"/>
              </w:rPr>
              <w:t>змінами) «Про застосування</w:t>
            </w:r>
            <w:r>
              <w:rPr>
                <w:rFonts w:ascii="Times New Roman" w:hAnsi="Times New Roman"/>
                <w:sz w:val="23"/>
                <w:szCs w:val="23"/>
                <w:shd w:fill="auto" w:val="clear"/>
                <w:lang w:val="uk-UA" w:eastAsia="en-US"/>
              </w:rPr>
              <w:t xml:space="preserve"> </w:t>
            </w:r>
            <w:r>
              <w:rPr>
                <w:rFonts w:ascii="Times New Roman" w:hAnsi="Times New Roman"/>
                <w:sz w:val="23"/>
                <w:szCs w:val="23"/>
                <w:shd w:fill="auto" w:val="clear"/>
                <w:lang w:eastAsia="en-US"/>
              </w:rPr>
              <w:t>персональних</w:t>
            </w:r>
            <w:r>
              <w:rPr>
                <w:rFonts w:ascii="Times New Roman" w:hAnsi="Times New Roman"/>
                <w:sz w:val="23"/>
                <w:szCs w:val="23"/>
                <w:shd w:fill="auto" w:val="clear"/>
                <w:lang w:val="uk-UA" w:eastAsia="en-US"/>
              </w:rPr>
              <w:t xml:space="preserve"> </w:t>
            </w:r>
            <w:r>
              <w:rPr>
                <w:rFonts w:ascii="Times New Roman" w:hAnsi="Times New Roman"/>
                <w:sz w:val="23"/>
                <w:szCs w:val="23"/>
                <w:shd w:fill="auto" w:val="clear"/>
                <w:lang w:eastAsia="en-US"/>
              </w:rPr>
              <w:t>спеціальних</w:t>
            </w:r>
            <w:r>
              <w:rPr>
                <w:rFonts w:ascii="Times New Roman" w:hAnsi="Times New Roman"/>
                <w:sz w:val="23"/>
                <w:szCs w:val="23"/>
                <w:shd w:fill="auto" w:val="clear"/>
                <w:lang w:val="uk-UA" w:eastAsia="en-US"/>
              </w:rPr>
              <w:t xml:space="preserve"> </w:t>
            </w:r>
            <w:r>
              <w:rPr>
                <w:rFonts w:ascii="Times New Roman" w:hAnsi="Times New Roman"/>
                <w:sz w:val="23"/>
                <w:szCs w:val="23"/>
                <w:shd w:fill="auto" w:val="clear"/>
                <w:lang w:eastAsia="en-US"/>
              </w:rPr>
              <w:t>економічних та інших</w:t>
            </w:r>
            <w:r>
              <w:rPr>
                <w:rFonts w:ascii="Times New Roman" w:hAnsi="Times New Roman"/>
                <w:sz w:val="23"/>
                <w:szCs w:val="23"/>
                <w:shd w:fill="auto" w:val="clear"/>
                <w:lang w:val="uk-UA" w:eastAsia="en-US"/>
              </w:rPr>
              <w:t xml:space="preserve"> </w:t>
            </w:r>
            <w:r>
              <w:rPr>
                <w:rFonts w:ascii="Times New Roman" w:hAnsi="Times New Roman"/>
                <w:sz w:val="23"/>
                <w:szCs w:val="23"/>
                <w:shd w:fill="auto" w:val="clear"/>
                <w:lang w:eastAsia="en-US"/>
              </w:rPr>
              <w:t>обмежувальних</w:t>
            </w:r>
            <w:r>
              <w:rPr>
                <w:rFonts w:ascii="Times New Roman" w:hAnsi="Times New Roman"/>
                <w:sz w:val="23"/>
                <w:szCs w:val="23"/>
                <w:shd w:fill="auto" w:val="clear"/>
                <w:lang w:val="uk-UA" w:eastAsia="en-US"/>
              </w:rPr>
              <w:t xml:space="preserve"> </w:t>
            </w:r>
            <w:r>
              <w:rPr>
                <w:rFonts w:ascii="Times New Roman" w:hAnsi="Times New Roman"/>
                <w:sz w:val="23"/>
                <w:szCs w:val="23"/>
                <w:shd w:fill="auto" w:val="clear"/>
                <w:lang w:eastAsia="en-US"/>
              </w:rPr>
              <w:t>заходів (санкцій)», затвердженого Указом Президента України</w:t>
            </w:r>
            <w:r>
              <w:rPr>
                <w:rFonts w:ascii="Times New Roman" w:hAnsi="Times New Roman"/>
                <w:sz w:val="23"/>
                <w:szCs w:val="23"/>
                <w:shd w:fill="auto" w:val="clear"/>
                <w:lang w:val="uk-UA" w:eastAsia="en-US"/>
              </w:rPr>
              <w:t xml:space="preserve"> </w:t>
            </w:r>
            <w:r>
              <w:rPr>
                <w:rFonts w:ascii="Times New Roman" w:hAnsi="Times New Roman"/>
                <w:sz w:val="23"/>
                <w:szCs w:val="23"/>
                <w:shd w:fill="auto" w:val="clear"/>
                <w:lang w:eastAsia="en-US"/>
              </w:rPr>
              <w:t>від 15.05.2017 № 133/2017, рішення РНБО від 19.03.2019 (із</w:t>
            </w:r>
            <w:r>
              <w:rPr>
                <w:rFonts w:ascii="Times New Roman" w:hAnsi="Times New Roman"/>
                <w:sz w:val="23"/>
                <w:szCs w:val="23"/>
                <w:shd w:fill="auto" w:val="clear"/>
                <w:lang w:val="uk-UA" w:eastAsia="en-US"/>
              </w:rPr>
              <w:t xml:space="preserve"> </w:t>
            </w:r>
            <w:r>
              <w:rPr>
                <w:rFonts w:ascii="Times New Roman" w:hAnsi="Times New Roman"/>
                <w:sz w:val="23"/>
                <w:szCs w:val="23"/>
                <w:shd w:fill="auto" w:val="clear"/>
                <w:lang w:eastAsia="en-US"/>
              </w:rPr>
              <w:t>змінами) «Про застосування, скасування та внесення</w:t>
            </w:r>
            <w:r>
              <w:rPr>
                <w:rFonts w:ascii="Times New Roman" w:hAnsi="Times New Roman"/>
                <w:sz w:val="23"/>
                <w:szCs w:val="23"/>
                <w:shd w:fill="auto" w:val="clear"/>
                <w:lang w:val="uk-UA" w:eastAsia="en-US"/>
              </w:rPr>
              <w:t xml:space="preserve"> </w:t>
            </w:r>
            <w:r>
              <w:rPr>
                <w:rFonts w:ascii="Times New Roman" w:hAnsi="Times New Roman"/>
                <w:sz w:val="23"/>
                <w:szCs w:val="23"/>
                <w:shd w:fill="auto" w:val="clear"/>
                <w:lang w:eastAsia="en-US"/>
              </w:rPr>
              <w:t>змін до персональних</w:t>
            </w:r>
            <w:r>
              <w:rPr>
                <w:rFonts w:ascii="Times New Roman" w:hAnsi="Times New Roman"/>
                <w:sz w:val="23"/>
                <w:szCs w:val="23"/>
                <w:shd w:fill="auto" w:val="clear"/>
                <w:lang w:val="uk-UA" w:eastAsia="en-US"/>
              </w:rPr>
              <w:t xml:space="preserve"> </w:t>
            </w:r>
            <w:r>
              <w:rPr>
                <w:rFonts w:ascii="Times New Roman" w:hAnsi="Times New Roman"/>
                <w:sz w:val="23"/>
                <w:szCs w:val="23"/>
                <w:shd w:fill="auto" w:val="clear"/>
                <w:lang w:eastAsia="en-US"/>
              </w:rPr>
              <w:t>спеціальних</w:t>
            </w:r>
            <w:r>
              <w:rPr>
                <w:rFonts w:ascii="Times New Roman" w:hAnsi="Times New Roman"/>
                <w:sz w:val="23"/>
                <w:szCs w:val="23"/>
                <w:shd w:fill="auto" w:val="clear"/>
                <w:lang w:val="uk-UA" w:eastAsia="en-US"/>
              </w:rPr>
              <w:t xml:space="preserve"> </w:t>
            </w:r>
            <w:r>
              <w:rPr>
                <w:rFonts w:ascii="Times New Roman" w:hAnsi="Times New Roman"/>
                <w:sz w:val="23"/>
                <w:szCs w:val="23"/>
                <w:shd w:fill="auto" w:val="clear"/>
                <w:lang w:eastAsia="en-US"/>
              </w:rPr>
              <w:t>економічних та інших</w:t>
            </w:r>
            <w:r>
              <w:rPr>
                <w:rFonts w:ascii="Times New Roman" w:hAnsi="Times New Roman"/>
                <w:sz w:val="23"/>
                <w:szCs w:val="23"/>
                <w:shd w:fill="auto" w:val="clear"/>
                <w:lang w:val="uk-UA" w:eastAsia="en-US"/>
              </w:rPr>
              <w:t xml:space="preserve"> </w:t>
            </w:r>
            <w:r>
              <w:rPr>
                <w:rFonts w:ascii="Times New Roman" w:hAnsi="Times New Roman"/>
                <w:sz w:val="23"/>
                <w:szCs w:val="23"/>
                <w:shd w:fill="auto" w:val="clear"/>
                <w:lang w:eastAsia="en-US"/>
              </w:rPr>
              <w:t>обмежувальних</w:t>
            </w:r>
            <w:r>
              <w:rPr>
                <w:rFonts w:ascii="Times New Roman" w:hAnsi="Times New Roman"/>
                <w:sz w:val="23"/>
                <w:szCs w:val="23"/>
                <w:shd w:fill="auto" w:val="clear"/>
                <w:lang w:val="uk-UA" w:eastAsia="en-US"/>
              </w:rPr>
              <w:t xml:space="preserve"> </w:t>
            </w:r>
            <w:r>
              <w:rPr>
                <w:rFonts w:ascii="Times New Roman" w:hAnsi="Times New Roman"/>
                <w:sz w:val="23"/>
                <w:szCs w:val="23"/>
                <w:shd w:fill="auto" w:val="clear"/>
                <w:lang w:eastAsia="en-US"/>
              </w:rPr>
              <w:t>заходів (санкцій)», затвердженого Указом Президента України</w:t>
            </w:r>
            <w:r>
              <w:rPr>
                <w:rFonts w:ascii="Times New Roman" w:hAnsi="Times New Roman"/>
                <w:sz w:val="23"/>
                <w:szCs w:val="23"/>
                <w:shd w:fill="auto" w:val="clear"/>
                <w:lang w:val="uk-UA" w:eastAsia="en-US"/>
              </w:rPr>
              <w:t xml:space="preserve"> </w:t>
            </w:r>
            <w:r>
              <w:rPr>
                <w:rFonts w:ascii="Times New Roman" w:hAnsi="Times New Roman"/>
                <w:sz w:val="23"/>
                <w:szCs w:val="23"/>
                <w:shd w:fill="auto" w:val="clear"/>
                <w:lang w:eastAsia="en-US"/>
              </w:rPr>
              <w:t>від 19.03.2019 № 82/2019 та рішення РНБО від 14.05.2020 «Про застосування, скасування і внесення</w:t>
            </w:r>
            <w:r>
              <w:rPr>
                <w:rFonts w:ascii="Times New Roman" w:hAnsi="Times New Roman"/>
                <w:sz w:val="23"/>
                <w:szCs w:val="23"/>
                <w:shd w:fill="auto" w:val="clear"/>
                <w:lang w:val="uk-UA" w:eastAsia="en-US"/>
              </w:rPr>
              <w:t xml:space="preserve"> </w:t>
            </w:r>
            <w:r>
              <w:rPr>
                <w:rFonts w:ascii="Times New Roman" w:hAnsi="Times New Roman"/>
                <w:sz w:val="23"/>
                <w:szCs w:val="23"/>
                <w:shd w:fill="auto" w:val="clear"/>
                <w:lang w:eastAsia="en-US"/>
              </w:rPr>
              <w:t>змін до персональних</w:t>
            </w:r>
            <w:r>
              <w:rPr>
                <w:rFonts w:ascii="Times New Roman" w:hAnsi="Times New Roman"/>
                <w:sz w:val="23"/>
                <w:szCs w:val="23"/>
                <w:shd w:fill="auto" w:val="clear"/>
                <w:lang w:val="uk-UA" w:eastAsia="en-US"/>
              </w:rPr>
              <w:t xml:space="preserve"> </w:t>
            </w:r>
            <w:r>
              <w:rPr>
                <w:rFonts w:ascii="Times New Roman" w:hAnsi="Times New Roman"/>
                <w:sz w:val="23"/>
                <w:szCs w:val="23"/>
                <w:shd w:fill="auto" w:val="clear"/>
                <w:lang w:eastAsia="en-US"/>
              </w:rPr>
              <w:t>спеціальних</w:t>
            </w:r>
            <w:r>
              <w:rPr>
                <w:rFonts w:ascii="Times New Roman" w:hAnsi="Times New Roman"/>
                <w:sz w:val="23"/>
                <w:szCs w:val="23"/>
                <w:shd w:fill="auto" w:val="clear"/>
                <w:lang w:val="uk-UA" w:eastAsia="en-US"/>
              </w:rPr>
              <w:t xml:space="preserve"> </w:t>
            </w:r>
            <w:r>
              <w:rPr>
                <w:rFonts w:ascii="Times New Roman" w:hAnsi="Times New Roman"/>
                <w:sz w:val="23"/>
                <w:szCs w:val="23"/>
                <w:shd w:fill="auto" w:val="clear"/>
                <w:lang w:eastAsia="en-US"/>
              </w:rPr>
              <w:t>економічних та інших</w:t>
            </w:r>
            <w:r>
              <w:rPr>
                <w:rFonts w:ascii="Times New Roman" w:hAnsi="Times New Roman"/>
                <w:sz w:val="23"/>
                <w:szCs w:val="23"/>
                <w:shd w:fill="auto" w:val="clear"/>
                <w:lang w:val="uk-UA" w:eastAsia="en-US"/>
              </w:rPr>
              <w:t xml:space="preserve"> </w:t>
            </w:r>
            <w:r>
              <w:rPr>
                <w:rFonts w:ascii="Times New Roman" w:hAnsi="Times New Roman"/>
                <w:sz w:val="23"/>
                <w:szCs w:val="23"/>
                <w:shd w:fill="auto" w:val="clear"/>
                <w:lang w:eastAsia="en-US"/>
              </w:rPr>
              <w:t>обмежувальних</w:t>
            </w:r>
            <w:r>
              <w:rPr>
                <w:rFonts w:ascii="Times New Roman" w:hAnsi="Times New Roman"/>
                <w:sz w:val="23"/>
                <w:szCs w:val="23"/>
                <w:shd w:fill="auto" w:val="clear"/>
                <w:lang w:val="uk-UA" w:eastAsia="en-US"/>
              </w:rPr>
              <w:t xml:space="preserve"> </w:t>
            </w:r>
            <w:r>
              <w:rPr>
                <w:rFonts w:ascii="Times New Roman" w:hAnsi="Times New Roman"/>
                <w:sz w:val="23"/>
                <w:szCs w:val="23"/>
                <w:shd w:fill="auto" w:val="clear"/>
                <w:lang w:eastAsia="en-US"/>
              </w:rPr>
              <w:t>заходів (санкцій)», затвердженого Указом Президента України</w:t>
            </w:r>
            <w:r>
              <w:rPr>
                <w:rFonts w:ascii="Times New Roman" w:hAnsi="Times New Roman"/>
                <w:sz w:val="23"/>
                <w:szCs w:val="23"/>
                <w:shd w:fill="auto" w:val="clear"/>
                <w:lang w:val="uk-UA" w:eastAsia="en-US"/>
              </w:rPr>
              <w:t xml:space="preserve"> </w:t>
            </w:r>
            <w:r>
              <w:rPr>
                <w:rFonts w:ascii="Times New Roman" w:hAnsi="Times New Roman"/>
                <w:sz w:val="23"/>
                <w:szCs w:val="23"/>
                <w:shd w:fill="auto" w:val="clear"/>
                <w:lang w:eastAsia="en-US"/>
              </w:rPr>
              <w:t>від 14.05.2020 № 184/2020), документи</w:t>
            </w:r>
            <w:r>
              <w:rPr>
                <w:rFonts w:ascii="Times New Roman" w:hAnsi="Times New Roman"/>
                <w:sz w:val="23"/>
                <w:szCs w:val="23"/>
                <w:shd w:fill="auto" w:val="clear"/>
                <w:lang w:val="uk-UA" w:eastAsia="en-US"/>
              </w:rPr>
              <w:t xml:space="preserve"> </w:t>
            </w:r>
            <w:r>
              <w:rPr>
                <w:rFonts w:ascii="Times New Roman" w:hAnsi="Times New Roman"/>
                <w:sz w:val="23"/>
                <w:szCs w:val="23"/>
                <w:shd w:fill="auto" w:val="clear"/>
                <w:lang w:eastAsia="en-US"/>
              </w:rPr>
              <w:t>відучасників не вимагаються.</w:t>
            </w:r>
          </w:p>
        </w:tc>
        <w:tc>
          <w:tcPr>
            <w:tcW w:w="4354" w:type="dxa"/>
            <w:tcBorders>
              <w:top w:val="single" w:sz="4" w:space="0" w:color="000000"/>
              <w:left w:val="single" w:sz="4" w:space="0" w:color="000000"/>
              <w:bottom w:val="single" w:sz="4" w:space="0" w:color="000000"/>
              <w:right w:val="single" w:sz="4" w:space="0" w:color="000000"/>
            </w:tcBorders>
            <w:shd w:color="auto" w:fill="FFFFFF" w:val="clear"/>
          </w:tcPr>
          <w:p>
            <w:pPr>
              <w:pStyle w:val="Style17"/>
              <w:widowControl w:val="false"/>
              <w:shd w:val="clear" w:color="auto" w:fill="auto"/>
              <w:jc w:val="center"/>
              <w:rPr>
                <w:rFonts w:ascii="Times New Roman" w:hAnsi="Times New Roman"/>
                <w:sz w:val="23"/>
                <w:szCs w:val="23"/>
                <w:shd w:fill="auto" w:val="clear"/>
                <w:lang w:eastAsia="en-US"/>
              </w:rPr>
            </w:pPr>
            <w:r>
              <w:rPr>
                <w:rFonts w:ascii="Times New Roman" w:hAnsi="Times New Roman"/>
                <w:sz w:val="23"/>
                <w:szCs w:val="23"/>
                <w:shd w:fill="auto" w:val="clear"/>
                <w:lang w:eastAsia="en-US"/>
              </w:rPr>
              <w:t>Перевіряється</w:t>
            </w:r>
            <w:r>
              <w:rPr>
                <w:rFonts w:ascii="Times New Roman" w:hAnsi="Times New Roman"/>
                <w:sz w:val="23"/>
                <w:szCs w:val="23"/>
                <w:shd w:fill="auto" w:val="clear"/>
                <w:lang w:val="uk-UA" w:eastAsia="en-US"/>
              </w:rPr>
              <w:t xml:space="preserve"> </w:t>
            </w:r>
            <w:r>
              <w:rPr>
                <w:rFonts w:ascii="Times New Roman" w:hAnsi="Times New Roman"/>
                <w:sz w:val="23"/>
                <w:szCs w:val="23"/>
                <w:shd w:fill="auto" w:val="clear"/>
                <w:lang w:eastAsia="en-US"/>
              </w:rPr>
              <w:t>безпосередньозамовникомпід час проведення процедур закупівель, документи</w:t>
            </w:r>
            <w:r>
              <w:rPr>
                <w:rFonts w:ascii="Times New Roman" w:hAnsi="Times New Roman"/>
                <w:sz w:val="23"/>
                <w:szCs w:val="23"/>
                <w:shd w:fill="auto" w:val="clear"/>
                <w:lang w:val="uk-UA" w:eastAsia="en-US"/>
              </w:rPr>
              <w:t xml:space="preserve"> </w:t>
            </w:r>
            <w:r>
              <w:rPr>
                <w:rFonts w:ascii="Times New Roman" w:hAnsi="Times New Roman"/>
                <w:sz w:val="23"/>
                <w:szCs w:val="23"/>
                <w:shd w:fill="auto" w:val="clear"/>
                <w:lang w:eastAsia="en-US"/>
              </w:rPr>
              <w:t>відпереможця не вимагаються</w:t>
            </w:r>
          </w:p>
        </w:tc>
      </w:tr>
      <w:tr>
        <w:trPr>
          <w:trHeight w:val="558" w:hRule="atLeast"/>
        </w:trPr>
        <w:tc>
          <w:tcPr>
            <w:tcW w:w="5538" w:type="dxa"/>
            <w:tcBorders>
              <w:top w:val="single" w:sz="4" w:space="0" w:color="000000"/>
              <w:left w:val="single" w:sz="4" w:space="0" w:color="000000"/>
              <w:bottom w:val="single" w:sz="4" w:space="0" w:color="000000"/>
              <w:right w:val="single" w:sz="4" w:space="0" w:color="000000"/>
            </w:tcBorders>
            <w:shd w:color="auto" w:fill="FFFFFF" w:val="clear"/>
          </w:tcPr>
          <w:p>
            <w:pPr>
              <w:pStyle w:val="Style17"/>
              <w:widowControl w:val="false"/>
              <w:shd w:val="clear" w:color="auto" w:fill="auto"/>
              <w:ind w:left="120" w:hanging="0"/>
              <w:rPr>
                <w:rFonts w:ascii="Times New Roman" w:hAnsi="Times New Roman"/>
                <w:sz w:val="23"/>
                <w:szCs w:val="23"/>
                <w:shd w:fill="auto" w:val="clear"/>
                <w:lang w:eastAsia="en-US"/>
              </w:rPr>
            </w:pPr>
            <w:r>
              <w:rPr>
                <w:rFonts w:ascii="Times New Roman" w:hAnsi="Times New Roman"/>
                <w:sz w:val="23"/>
                <w:szCs w:val="23"/>
                <w:shd w:fill="auto" w:val="clear"/>
                <w:lang w:eastAsia="en-US"/>
              </w:rPr>
              <w:t>12. Службова (посадова) особа учасника</w:t>
            </w:r>
            <w:r>
              <w:rPr>
                <w:rFonts w:ascii="Times New Roman" w:hAnsi="Times New Roman"/>
                <w:sz w:val="23"/>
                <w:szCs w:val="23"/>
                <w:shd w:fill="auto" w:val="clear"/>
                <w:lang w:val="uk-UA" w:eastAsia="en-US"/>
              </w:rPr>
              <w:t xml:space="preserve"> </w:t>
            </w:r>
            <w:r>
              <w:rPr>
                <w:rFonts w:ascii="Times New Roman" w:hAnsi="Times New Roman"/>
                <w:sz w:val="23"/>
                <w:szCs w:val="23"/>
                <w:shd w:fill="auto" w:val="clear"/>
                <w:lang w:eastAsia="en-US"/>
              </w:rPr>
              <w:t>процедури</w:t>
            </w:r>
            <w:r>
              <w:rPr>
                <w:rFonts w:ascii="Times New Roman" w:hAnsi="Times New Roman"/>
                <w:sz w:val="23"/>
                <w:szCs w:val="23"/>
                <w:shd w:fill="auto" w:val="clear"/>
                <w:lang w:val="uk-UA" w:eastAsia="en-US"/>
              </w:rPr>
              <w:t xml:space="preserve"> </w:t>
            </w:r>
            <w:r>
              <w:rPr>
                <w:rFonts w:ascii="Times New Roman" w:hAnsi="Times New Roman"/>
                <w:sz w:val="23"/>
                <w:szCs w:val="23"/>
                <w:shd w:fill="auto" w:val="clear"/>
                <w:lang w:eastAsia="en-US"/>
              </w:rPr>
              <w:t>закупівлі, яку уповноважено</w:t>
            </w:r>
            <w:r>
              <w:rPr>
                <w:rFonts w:ascii="Times New Roman" w:hAnsi="Times New Roman"/>
                <w:sz w:val="23"/>
                <w:szCs w:val="23"/>
                <w:shd w:fill="auto" w:val="clear"/>
                <w:lang w:val="uk-UA" w:eastAsia="en-US"/>
              </w:rPr>
              <w:t xml:space="preserve"> </w:t>
            </w:r>
            <w:r>
              <w:rPr>
                <w:rFonts w:ascii="Times New Roman" w:hAnsi="Times New Roman"/>
                <w:sz w:val="23"/>
                <w:szCs w:val="23"/>
                <w:shd w:fill="auto" w:val="clear"/>
                <w:lang w:eastAsia="en-US"/>
              </w:rPr>
              <w:t>учасником</w:t>
            </w:r>
            <w:r>
              <w:rPr>
                <w:rFonts w:ascii="Times New Roman" w:hAnsi="Times New Roman"/>
                <w:sz w:val="23"/>
                <w:szCs w:val="23"/>
                <w:shd w:fill="auto" w:val="clear"/>
                <w:lang w:val="uk-UA" w:eastAsia="en-US"/>
              </w:rPr>
              <w:t xml:space="preserve"> </w:t>
            </w:r>
            <w:r>
              <w:rPr>
                <w:rFonts w:ascii="Times New Roman" w:hAnsi="Times New Roman"/>
                <w:sz w:val="23"/>
                <w:szCs w:val="23"/>
                <w:shd w:fill="auto" w:val="clear"/>
                <w:lang w:eastAsia="en-US"/>
              </w:rPr>
              <w:t>представляти</w:t>
            </w:r>
            <w:r>
              <w:rPr>
                <w:rFonts w:ascii="Times New Roman" w:hAnsi="Times New Roman"/>
                <w:sz w:val="23"/>
                <w:szCs w:val="23"/>
                <w:shd w:fill="auto" w:val="clear"/>
                <w:lang w:val="uk-UA" w:eastAsia="en-US"/>
              </w:rPr>
              <w:t xml:space="preserve"> </w:t>
            </w:r>
            <w:r>
              <w:rPr>
                <w:rFonts w:ascii="Times New Roman" w:hAnsi="Times New Roman"/>
                <w:sz w:val="23"/>
                <w:szCs w:val="23"/>
                <w:shd w:fill="auto" w:val="clear"/>
                <w:lang w:eastAsia="en-US"/>
              </w:rPr>
              <w:t>його</w:t>
            </w:r>
            <w:r>
              <w:rPr>
                <w:rFonts w:ascii="Times New Roman" w:hAnsi="Times New Roman"/>
                <w:sz w:val="23"/>
                <w:szCs w:val="23"/>
                <w:shd w:fill="auto" w:val="clear"/>
                <w:lang w:val="uk-UA" w:eastAsia="en-US"/>
              </w:rPr>
              <w:t xml:space="preserve"> </w:t>
            </w:r>
            <w:r>
              <w:rPr>
                <w:rFonts w:ascii="Times New Roman" w:hAnsi="Times New Roman"/>
                <w:sz w:val="23"/>
                <w:szCs w:val="23"/>
                <w:shd w:fill="auto" w:val="clear"/>
                <w:lang w:eastAsia="en-US"/>
              </w:rPr>
              <w:t>інтереси</w:t>
            </w:r>
            <w:r>
              <w:rPr>
                <w:rFonts w:ascii="Times New Roman" w:hAnsi="Times New Roman"/>
                <w:sz w:val="23"/>
                <w:szCs w:val="23"/>
                <w:shd w:fill="auto" w:val="clear"/>
                <w:lang w:val="uk-UA" w:eastAsia="en-US"/>
              </w:rPr>
              <w:t xml:space="preserve"> </w:t>
            </w:r>
            <w:r>
              <w:rPr>
                <w:rFonts w:ascii="Times New Roman" w:hAnsi="Times New Roman"/>
                <w:sz w:val="23"/>
                <w:szCs w:val="23"/>
                <w:shd w:fill="auto" w:val="clear"/>
                <w:lang w:eastAsia="en-US"/>
              </w:rPr>
              <w:t>під час проведення</w:t>
            </w:r>
            <w:r>
              <w:rPr>
                <w:rFonts w:ascii="Times New Roman" w:hAnsi="Times New Roman"/>
                <w:sz w:val="23"/>
                <w:szCs w:val="23"/>
                <w:shd w:fill="auto" w:val="clear"/>
                <w:lang w:val="uk-UA" w:eastAsia="en-US"/>
              </w:rPr>
              <w:t xml:space="preserve"> </w:t>
            </w:r>
            <w:r>
              <w:rPr>
                <w:rFonts w:ascii="Times New Roman" w:hAnsi="Times New Roman"/>
                <w:sz w:val="23"/>
                <w:szCs w:val="23"/>
                <w:shd w:fill="auto" w:val="clear"/>
                <w:lang w:eastAsia="en-US"/>
              </w:rPr>
              <w:t>процедури</w:t>
            </w:r>
            <w:r>
              <w:rPr>
                <w:rFonts w:ascii="Times New Roman" w:hAnsi="Times New Roman"/>
                <w:sz w:val="23"/>
                <w:szCs w:val="23"/>
                <w:shd w:fill="auto" w:val="clear"/>
                <w:lang w:val="uk-UA" w:eastAsia="en-US"/>
              </w:rPr>
              <w:t xml:space="preserve"> </w:t>
            </w:r>
            <w:r>
              <w:rPr>
                <w:rFonts w:ascii="Times New Roman" w:hAnsi="Times New Roman"/>
                <w:sz w:val="23"/>
                <w:szCs w:val="23"/>
                <w:shd w:fill="auto" w:val="clear"/>
                <w:lang w:eastAsia="en-US"/>
              </w:rPr>
              <w:t>закупівлі, фізичну особу, яка є учасником, було</w:t>
            </w:r>
            <w:r>
              <w:rPr>
                <w:rFonts w:ascii="Times New Roman" w:hAnsi="Times New Roman"/>
                <w:sz w:val="23"/>
                <w:szCs w:val="23"/>
                <w:shd w:fill="auto" w:val="clear"/>
                <w:lang w:val="uk-UA" w:eastAsia="en-US"/>
              </w:rPr>
              <w:t xml:space="preserve"> </w:t>
            </w:r>
            <w:r>
              <w:rPr>
                <w:rFonts w:ascii="Times New Roman" w:hAnsi="Times New Roman"/>
                <w:sz w:val="23"/>
                <w:szCs w:val="23"/>
                <w:shd w:fill="auto" w:val="clear"/>
                <w:lang w:eastAsia="en-US"/>
              </w:rPr>
              <w:t>притягнуто</w:t>
            </w:r>
            <w:r>
              <w:rPr>
                <w:rFonts w:ascii="Times New Roman" w:hAnsi="Times New Roman"/>
                <w:sz w:val="23"/>
                <w:szCs w:val="23"/>
                <w:shd w:fill="auto" w:val="clear"/>
                <w:lang w:val="uk-UA" w:eastAsia="en-US"/>
              </w:rPr>
              <w:t xml:space="preserve"> </w:t>
            </w:r>
            <w:r>
              <w:rPr>
                <w:rFonts w:ascii="Times New Roman" w:hAnsi="Times New Roman"/>
                <w:sz w:val="23"/>
                <w:szCs w:val="23"/>
                <w:shd w:fill="auto" w:val="clear"/>
                <w:lang w:eastAsia="en-US"/>
              </w:rPr>
              <w:t>згідно</w:t>
            </w:r>
            <w:r>
              <w:rPr>
                <w:rFonts w:ascii="Times New Roman" w:hAnsi="Times New Roman"/>
                <w:sz w:val="23"/>
                <w:szCs w:val="23"/>
                <w:shd w:fill="auto" w:val="clear"/>
                <w:lang w:val="uk-UA" w:eastAsia="en-US"/>
              </w:rPr>
              <w:t xml:space="preserve"> </w:t>
            </w:r>
            <w:r>
              <w:rPr>
                <w:rFonts w:ascii="Times New Roman" w:hAnsi="Times New Roman"/>
                <w:sz w:val="23"/>
                <w:szCs w:val="23"/>
                <w:shd w:fill="auto" w:val="clear"/>
                <w:lang w:eastAsia="en-US"/>
              </w:rPr>
              <w:t>із законом до відповідальності за вчинення</w:t>
            </w:r>
            <w:r>
              <w:rPr>
                <w:rFonts w:ascii="Times New Roman" w:hAnsi="Times New Roman"/>
                <w:sz w:val="23"/>
                <w:szCs w:val="23"/>
                <w:shd w:fill="auto" w:val="clear"/>
                <w:lang w:val="uk-UA" w:eastAsia="en-US"/>
              </w:rPr>
              <w:t xml:space="preserve"> </w:t>
            </w:r>
            <w:r>
              <w:rPr>
                <w:rFonts w:ascii="Times New Roman" w:hAnsi="Times New Roman"/>
                <w:sz w:val="23"/>
                <w:szCs w:val="23"/>
                <w:shd w:fill="auto" w:val="clear"/>
                <w:lang w:eastAsia="en-US"/>
              </w:rPr>
              <w:t>правопорушення, пов'язаного з використанням</w:t>
            </w:r>
            <w:r>
              <w:rPr>
                <w:rFonts w:ascii="Times New Roman" w:hAnsi="Times New Roman"/>
                <w:sz w:val="23"/>
                <w:szCs w:val="23"/>
                <w:shd w:fill="auto" w:val="clear"/>
                <w:lang w:val="uk-UA" w:eastAsia="en-US"/>
              </w:rPr>
              <w:t xml:space="preserve"> </w:t>
            </w:r>
            <w:r>
              <w:rPr>
                <w:rFonts w:ascii="Times New Roman" w:hAnsi="Times New Roman"/>
                <w:sz w:val="23"/>
                <w:szCs w:val="23"/>
                <w:shd w:fill="auto" w:val="clear"/>
                <w:lang w:eastAsia="en-US"/>
              </w:rPr>
              <w:t>дитячої</w:t>
            </w:r>
            <w:r>
              <w:rPr>
                <w:rFonts w:ascii="Times New Roman" w:hAnsi="Times New Roman"/>
                <w:sz w:val="23"/>
                <w:szCs w:val="23"/>
                <w:shd w:fill="auto" w:val="clear"/>
                <w:lang w:val="uk-UA" w:eastAsia="en-US"/>
              </w:rPr>
              <w:t xml:space="preserve"> </w:t>
            </w:r>
            <w:r>
              <w:rPr>
                <w:rFonts w:ascii="Times New Roman" w:hAnsi="Times New Roman"/>
                <w:sz w:val="23"/>
                <w:szCs w:val="23"/>
                <w:shd w:fill="auto" w:val="clear"/>
                <w:lang w:eastAsia="en-US"/>
              </w:rPr>
              <w:t>праці</w:t>
            </w:r>
            <w:r>
              <w:rPr>
                <w:rFonts w:ascii="Times New Roman" w:hAnsi="Times New Roman"/>
                <w:sz w:val="23"/>
                <w:szCs w:val="23"/>
                <w:shd w:fill="auto" w:val="clear"/>
                <w:lang w:val="uk-UA" w:eastAsia="en-US"/>
              </w:rPr>
              <w:t xml:space="preserve"> </w:t>
            </w:r>
            <w:r>
              <w:rPr>
                <w:rFonts w:ascii="Times New Roman" w:hAnsi="Times New Roman"/>
                <w:sz w:val="23"/>
                <w:szCs w:val="23"/>
                <w:shd w:fill="auto" w:val="clear"/>
                <w:lang w:eastAsia="en-US"/>
              </w:rPr>
              <w:t>чи будь-якими формами торгівлі людьми</w:t>
            </w:r>
          </w:p>
        </w:tc>
        <w:tc>
          <w:tcPr>
            <w:tcW w:w="553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200"/>
              <w:ind w:left="1040" w:hanging="0"/>
              <w:jc w:val="both"/>
              <w:rPr>
                <w:rFonts w:ascii="Times New Roman" w:hAnsi="Times New Roman"/>
                <w:sz w:val="23"/>
                <w:szCs w:val="23"/>
              </w:rPr>
            </w:pPr>
            <w:r>
              <w:rPr>
                <w:rFonts w:ascii="Times New Roman" w:hAnsi="Times New Roman"/>
                <w:sz w:val="23"/>
                <w:szCs w:val="23"/>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35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0" w:after="200"/>
              <w:jc w:val="both"/>
              <w:rPr>
                <w:rFonts w:ascii="Times New Roman" w:hAnsi="Times New Roman"/>
                <w:sz w:val="23"/>
                <w:szCs w:val="23"/>
                <w:lang w:eastAsia="ru-RU"/>
              </w:rPr>
            </w:pPr>
            <w:r>
              <w:rPr>
                <w:rFonts w:ascii="Times New Roman" w:hAnsi="Times New Roman"/>
                <w:color w:val="000000"/>
                <w:sz w:val="23"/>
                <w:szCs w:val="23"/>
                <w:lang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trPr>
          <w:trHeight w:val="2121" w:hRule="atLeast"/>
        </w:trPr>
        <w:tc>
          <w:tcPr>
            <w:tcW w:w="5538" w:type="dxa"/>
            <w:tcBorders>
              <w:top w:val="single" w:sz="4" w:space="0" w:color="000000"/>
              <w:left w:val="single" w:sz="4" w:space="0" w:color="000000"/>
              <w:bottom w:val="single" w:sz="4" w:space="0" w:color="000000"/>
              <w:right w:val="single" w:sz="4" w:space="0" w:color="000000"/>
            </w:tcBorders>
            <w:shd w:color="auto" w:fill="FFFFFF" w:val="clear"/>
          </w:tcPr>
          <w:p>
            <w:pPr>
              <w:pStyle w:val="Style17"/>
              <w:widowControl w:val="false"/>
              <w:shd w:val="clear" w:color="auto" w:fill="auto"/>
              <w:ind w:left="120" w:hanging="0"/>
              <w:rPr>
                <w:rFonts w:ascii="Times New Roman" w:hAnsi="Times New Roman"/>
                <w:sz w:val="23"/>
                <w:szCs w:val="23"/>
                <w:shd w:fill="auto" w:val="clear"/>
                <w:lang w:val="uk-UA" w:eastAsia="en-US"/>
              </w:rPr>
            </w:pPr>
            <w:r>
              <w:rPr>
                <w:rFonts w:ascii="Times New Roman" w:hAnsi="Times New Roman"/>
                <w:sz w:val="23"/>
                <w:szCs w:val="23"/>
                <w:shd w:fill="auto" w:val="clear"/>
                <w:lang w:val="uk-UA" w:eastAsia="en-US"/>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tc>
        <w:tc>
          <w:tcPr>
            <w:tcW w:w="553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200"/>
              <w:ind w:left="1040" w:hanging="0"/>
              <w:jc w:val="both"/>
              <w:rPr>
                <w:rFonts w:ascii="Times New Roman" w:hAnsi="Times New Roman"/>
                <w:sz w:val="23"/>
                <w:szCs w:val="23"/>
                <w:lang w:eastAsia="ru-RU"/>
              </w:rPr>
            </w:pPr>
            <w:r>
              <w:rPr>
                <w:rFonts w:ascii="Times New Roman" w:hAnsi="Times New Roman"/>
                <w:sz w:val="23"/>
                <w:szCs w:val="23"/>
                <w:lang w:eastAsia="ru-RU"/>
              </w:rPr>
              <w:t>Замовник не вимагає підтвердження відповідно до пункту 44 Особливостей</w:t>
            </w:r>
          </w:p>
        </w:tc>
        <w:tc>
          <w:tcPr>
            <w:tcW w:w="4354" w:type="dxa"/>
            <w:tcBorders>
              <w:top w:val="single" w:sz="4" w:space="0" w:color="000000"/>
              <w:left w:val="single" w:sz="4" w:space="0" w:color="000000"/>
              <w:bottom w:val="single" w:sz="4" w:space="0" w:color="000000"/>
              <w:right w:val="single" w:sz="4" w:space="0" w:color="000000"/>
            </w:tcBorders>
            <w:shd w:color="auto" w:fill="FFFFFF" w:val="clear"/>
          </w:tcPr>
          <w:p>
            <w:pPr>
              <w:pStyle w:val="NormalWeb"/>
              <w:widowControl w:val="false"/>
              <w:shd w:val="clear" w:color="auto" w:fill="FFFFFF"/>
              <w:spacing w:beforeAutospacing="0" w:before="0" w:afterAutospacing="0" w:after="0"/>
              <w:jc w:val="center"/>
              <w:rPr>
                <w:sz w:val="23"/>
                <w:szCs w:val="23"/>
                <w:lang w:val="ru-RU"/>
              </w:rPr>
            </w:pPr>
            <w:r>
              <w:rPr>
                <w:sz w:val="23"/>
                <w:szCs w:val="23"/>
                <w:lang w:val="ru-RU" w:eastAsia="uk-UA"/>
              </w:rPr>
              <w:t xml:space="preserve"> </w:t>
            </w:r>
            <w:r>
              <w:rPr>
                <w:sz w:val="23"/>
                <w:szCs w:val="23"/>
                <w:lang w:val="ru-RU" w:eastAsia="ru-RU"/>
              </w:rPr>
              <w:t>Замовник не вимагає підтвердження відповідно до пункту 44 Особливостей</w:t>
            </w:r>
          </w:p>
        </w:tc>
      </w:tr>
      <w:tr>
        <w:trPr>
          <w:trHeight w:val="464" w:hRule="atLeast"/>
        </w:trPr>
        <w:tc>
          <w:tcPr>
            <w:tcW w:w="5538" w:type="dxa"/>
            <w:tcBorders>
              <w:top w:val="single" w:sz="4" w:space="0" w:color="000000"/>
              <w:left w:val="single" w:sz="4" w:space="0" w:color="000000"/>
              <w:bottom w:val="single" w:sz="4" w:space="0" w:color="000000"/>
              <w:right w:val="single" w:sz="4" w:space="0" w:color="000000"/>
            </w:tcBorders>
            <w:shd w:color="auto" w:fill="FFFFFF" w:val="clear"/>
          </w:tcPr>
          <w:p>
            <w:pPr>
              <w:pStyle w:val="21"/>
              <w:widowControl w:val="false"/>
              <w:shd w:val="clear" w:color="auto" w:fill="auto"/>
              <w:spacing w:lineRule="auto" w:line="240"/>
              <w:ind w:left="100" w:hanging="0"/>
              <w:rPr>
                <w:rFonts w:ascii="Times New Roman" w:hAnsi="Times New Roman"/>
                <w:sz w:val="23"/>
                <w:szCs w:val="23"/>
                <w:shd w:fill="auto" w:val="clear"/>
                <w:lang w:eastAsia="en-US"/>
              </w:rPr>
            </w:pPr>
            <w:r>
              <w:rPr>
                <w:rFonts w:ascii="Times New Roman" w:hAnsi="Times New Roman"/>
                <w:sz w:val="23"/>
                <w:szCs w:val="23"/>
                <w:shd w:fill="auto" w:val="clear"/>
                <w:lang w:eastAsia="en-US"/>
              </w:rPr>
              <w:t>Частина друга статті 17 Закону</w:t>
            </w:r>
          </w:p>
        </w:tc>
        <w:tc>
          <w:tcPr>
            <w:tcW w:w="553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0" w:after="200"/>
              <w:rPr>
                <w:rFonts w:ascii="Times New Roman" w:hAnsi="Times New Roman"/>
                <w:sz w:val="23"/>
                <w:szCs w:val="23"/>
                <w:lang w:eastAsia="ru-RU"/>
              </w:rPr>
            </w:pPr>
            <w:r>
              <w:rPr>
                <w:rFonts w:ascii="Times New Roman" w:hAnsi="Times New Roman"/>
                <w:sz w:val="23"/>
                <w:szCs w:val="23"/>
                <w:lang w:eastAsia="ru-RU"/>
              </w:rPr>
            </w:r>
          </w:p>
        </w:tc>
        <w:tc>
          <w:tcPr>
            <w:tcW w:w="435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0" w:after="200"/>
              <w:rPr>
                <w:rFonts w:ascii="Times New Roman" w:hAnsi="Times New Roman"/>
                <w:sz w:val="23"/>
                <w:szCs w:val="23"/>
                <w:lang w:eastAsia="ru-RU"/>
              </w:rPr>
            </w:pPr>
            <w:r>
              <w:rPr>
                <w:rFonts w:ascii="Times New Roman" w:hAnsi="Times New Roman"/>
                <w:sz w:val="23"/>
                <w:szCs w:val="23"/>
                <w:lang w:eastAsia="ru-RU"/>
              </w:rPr>
            </w:r>
          </w:p>
        </w:tc>
      </w:tr>
      <w:tr>
        <w:trPr>
          <w:trHeight w:val="2314" w:hRule="atLeast"/>
        </w:trPr>
        <w:tc>
          <w:tcPr>
            <w:tcW w:w="5538" w:type="dxa"/>
            <w:tcBorders>
              <w:top w:val="single" w:sz="4" w:space="0" w:color="000000"/>
              <w:left w:val="single" w:sz="4" w:space="0" w:color="000000"/>
              <w:bottom w:val="single" w:sz="4" w:space="0" w:color="000000"/>
              <w:right w:val="single" w:sz="4" w:space="0" w:color="000000"/>
            </w:tcBorders>
            <w:shd w:color="auto" w:fill="FFFFFF" w:val="clear"/>
          </w:tcPr>
          <w:p>
            <w:pPr>
              <w:pStyle w:val="Rvps2"/>
              <w:widowControl w:val="false"/>
              <w:shd w:val="clear" w:color="auto" w:fill="FFFFFF"/>
              <w:spacing w:beforeAutospacing="0" w:before="0" w:afterAutospacing="0" w:after="0"/>
              <w:ind w:firstLine="527"/>
              <w:rPr>
                <w:sz w:val="23"/>
                <w:szCs w:val="23"/>
                <w:lang w:eastAsia="uk-UA"/>
              </w:rPr>
            </w:pPr>
            <w:r>
              <w:rPr>
                <w:sz w:val="23"/>
                <w:szCs w:val="23"/>
                <w:lang w:eastAsia="uk-UA"/>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pPr>
              <w:pStyle w:val="Rvps2"/>
              <w:widowControl w:val="false"/>
              <w:shd w:val="clear" w:color="auto" w:fill="FFFFFF"/>
              <w:spacing w:beforeAutospacing="0" w:before="0" w:afterAutospacing="0" w:after="0"/>
              <w:ind w:firstLine="527"/>
              <w:rPr>
                <w:sz w:val="23"/>
                <w:szCs w:val="23"/>
                <w:lang w:eastAsia="uk-UA"/>
              </w:rPr>
            </w:pPr>
            <w:bookmarkStart w:id="1" w:name="n1277"/>
            <w:bookmarkEnd w:id="1"/>
            <w:r>
              <w:rPr>
                <w:sz w:val="23"/>
                <w:szCs w:val="23"/>
                <w:lang w:eastAsia="uk-UA"/>
              </w:rPr>
              <w:t>Учасник процедури закупівлі, що перебуває в обставинах, зазначених у</w:t>
            </w:r>
            <w:r>
              <w:rPr>
                <w:sz w:val="23"/>
                <w:szCs w:val="23"/>
                <w:lang w:val="uk-UA" w:eastAsia="uk-UA"/>
              </w:rPr>
              <w:t xml:space="preserve"> </w:t>
            </w:r>
            <w:r>
              <w:rPr>
                <w:sz w:val="23"/>
                <w:szCs w:val="23"/>
                <w:lang w:eastAsia="uk-UA"/>
              </w:rPr>
              <w:t>частині другій</w:t>
            </w:r>
            <w:r>
              <w:rPr>
                <w:sz w:val="23"/>
                <w:szCs w:val="23"/>
                <w:lang w:val="uk-UA" w:eastAsia="uk-UA"/>
              </w:rPr>
              <w:t xml:space="preserve"> </w:t>
            </w:r>
            <w:r>
              <w:rPr>
                <w:sz w:val="23"/>
                <w:szCs w:val="23"/>
                <w:lang w:eastAsia="uk-UA"/>
              </w:rPr>
              <w:t>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pPr>
              <w:pStyle w:val="Rvps2"/>
              <w:widowControl w:val="false"/>
              <w:shd w:val="clear" w:color="auto" w:fill="FFFFFF"/>
              <w:spacing w:beforeAutospacing="0" w:before="0" w:afterAutospacing="0" w:after="0"/>
              <w:ind w:firstLine="527"/>
              <w:jc w:val="both"/>
              <w:rPr>
                <w:sz w:val="23"/>
                <w:szCs w:val="23"/>
                <w:lang w:eastAsia="uk-UA"/>
              </w:rPr>
            </w:pPr>
            <w:bookmarkStart w:id="2" w:name="n1278"/>
            <w:bookmarkEnd w:id="2"/>
            <w:r>
              <w:rPr>
                <w:sz w:val="23"/>
                <w:szCs w:val="23"/>
                <w:lang w:eastAsia="uk-UA"/>
              </w:rPr>
              <w:t>Якщо замовник вважає таке підтвердження достатнім, учаснику не може бути відмовлено в участі в процедурі закупівлі.</w:t>
            </w:r>
          </w:p>
        </w:tc>
        <w:tc>
          <w:tcPr>
            <w:tcW w:w="553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both"/>
              <w:rPr/>
            </w:pPr>
            <w:r>
              <w:rPr>
                <w:lang w:eastAsia="ru-RU"/>
              </w:rPr>
              <w:t>У</w:t>
            </w:r>
            <w:r>
              <w:rPr>
                <w:rFonts w:eastAsia="Times New Roman" w:ascii="Times New Roman" w:hAnsi="Times New Roman"/>
                <w:color w:val="000000"/>
                <w:sz w:val="23"/>
                <w:szCs w:val="23"/>
                <w:lang w:eastAsia="uk-UA"/>
              </w:rPr>
              <w:t>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надати:</w:t>
            </w:r>
          </w:p>
          <w:p>
            <w:pPr>
              <w:pStyle w:val="Style21"/>
              <w:widowControl w:val="false"/>
              <w:numPr>
                <w:ilvl w:val="0"/>
                <w:numId w:val="1"/>
              </w:numPr>
              <w:ind w:left="128" w:right="120" w:firstLine="2"/>
              <w:jc w:val="both"/>
              <w:rPr>
                <w:rFonts w:ascii="Times New Roman" w:hAnsi="Times New Roman" w:eastAsia="Times New Roman" w:cs="Times New Roman"/>
                <w:sz w:val="23"/>
                <w:szCs w:val="23"/>
                <w:lang w:eastAsia="uk-UA"/>
              </w:rPr>
            </w:pPr>
            <w:r>
              <w:rPr>
                <w:rFonts w:eastAsia="Times New Roman" w:cs="Times New Roman" w:ascii="Times New Roman" w:hAnsi="Times New Roman"/>
                <w:color w:val="000000"/>
                <w:sz w:val="23"/>
                <w:szCs w:val="23"/>
                <w:lang w:eastAsia="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pPr>
              <w:pStyle w:val="Normal"/>
              <w:widowControl w:val="false"/>
              <w:ind w:left="50" w:hanging="0"/>
              <w:jc w:val="both"/>
              <w:rPr>
                <w:rFonts w:ascii="Times New Roman" w:hAnsi="Times New Roman" w:eastAsia="Times New Roman"/>
                <w:sz w:val="23"/>
                <w:szCs w:val="23"/>
                <w:lang w:eastAsia="uk-UA"/>
              </w:rPr>
            </w:pPr>
            <w:r>
              <w:rPr>
                <w:rFonts w:eastAsia="Times New Roman" w:ascii="Times New Roman" w:hAnsi="Times New Roman"/>
                <w:color w:val="000000"/>
                <w:sz w:val="23"/>
                <w:szCs w:val="23"/>
                <w:lang w:eastAsia="uk-UA"/>
              </w:rPr>
              <w:t>або</w:t>
            </w:r>
          </w:p>
          <w:p>
            <w:pPr>
              <w:pStyle w:val="Style21"/>
              <w:widowControl w:val="false"/>
              <w:numPr>
                <w:ilvl w:val="0"/>
                <w:numId w:val="1"/>
              </w:numPr>
              <w:spacing w:lineRule="auto" w:line="240" w:before="0" w:after="160"/>
              <w:ind w:left="128" w:right="120" w:firstLine="2"/>
              <w:contextualSpacing/>
              <w:jc w:val="both"/>
              <w:rPr>
                <w:rFonts w:ascii="Times New Roman" w:hAnsi="Times New Roman" w:eastAsia="Times New Roman" w:cs="Times New Roman"/>
                <w:sz w:val="23"/>
                <w:szCs w:val="23"/>
                <w:lang w:eastAsia="uk-UA"/>
              </w:rPr>
            </w:pPr>
            <w:r>
              <w:rPr>
                <w:rFonts w:eastAsia="Times New Roman" w:cs="Times New Roman" w:ascii="Times New Roman" w:hAnsi="Times New Roman"/>
                <w:color w:val="000000"/>
                <w:sz w:val="23"/>
                <w:szCs w:val="23"/>
                <w:lang w:eastAsia="uk-UA"/>
              </w:rPr>
              <w:t>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435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0" w:after="200"/>
              <w:jc w:val="both"/>
              <w:rPr>
                <w:lang w:eastAsia="ru-RU"/>
              </w:rPr>
            </w:pPr>
            <w:r>
              <w:rPr>
                <w:lang w:eastAsia="ru-RU"/>
              </w:rPr>
              <w:t>П</w:t>
            </w:r>
            <w:r>
              <w:rPr>
                <w:rFonts w:eastAsia="Times New Roman" w:ascii="Times New Roman" w:hAnsi="Times New Roman"/>
                <w:color w:val="000000"/>
                <w:sz w:val="23"/>
                <w:szCs w:val="23"/>
                <w:lang w:eastAsia="uk-UA"/>
              </w:rPr>
              <w:t>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договоруабоПереможець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pPr>
        <w:pStyle w:val="NormalWeb"/>
        <w:shd w:val="clear" w:color="auto" w:fill="FFFFFF"/>
        <w:spacing w:beforeAutospacing="0" w:before="280" w:afterAutospacing="0" w:after="0"/>
        <w:jc w:val="both"/>
        <w:rPr>
          <w:sz w:val="21"/>
          <w:szCs w:val="21"/>
          <w:lang w:val="ru-RU"/>
        </w:rPr>
      </w:pPr>
      <w:r>
        <w:rPr>
          <w:b/>
          <w:sz w:val="21"/>
          <w:szCs w:val="21"/>
          <w:lang w:val="uk-UA"/>
        </w:rPr>
        <w:t>У разі подання тендерної пропозиції об’єднанням</w:t>
      </w:r>
      <w:r>
        <w:rPr>
          <w:b/>
          <w:color w:val="000000"/>
          <w:sz w:val="21"/>
          <w:szCs w:val="21"/>
          <w:lang w:val="uk-UA"/>
        </w:rPr>
        <w:t xml:space="preserve"> учасників підтвердження відсутності підстав для відмови в участі у процедурі закупівлі встановленими статтею </w:t>
      </w:r>
      <w:r>
        <w:rPr>
          <w:b/>
          <w:color w:val="000000"/>
          <w:sz w:val="21"/>
          <w:szCs w:val="21"/>
          <w:lang w:val="ru-RU"/>
        </w:rPr>
        <w:t>17 Закону подається по кожному з учасників, яківходять у склад об’єднання окремо.</w:t>
      </w:r>
    </w:p>
    <w:p>
      <w:pPr>
        <w:pStyle w:val="Normal"/>
        <w:shd w:val="clear" w:color="auto" w:fill="FFFFFF"/>
        <w:spacing w:before="280" w:after="0"/>
        <w:jc w:val="both"/>
        <w:rPr>
          <w:sz w:val="21"/>
          <w:szCs w:val="21"/>
        </w:rPr>
      </w:pPr>
      <w:r>
        <w:rPr>
          <w:rFonts w:eastAsia="Times New Roman" w:ascii="Times New Roman" w:hAnsi="Times New Roman"/>
          <w:b/>
          <w:color w:val="000000"/>
          <w:sz w:val="21"/>
          <w:szCs w:val="21"/>
        </w:rPr>
        <w:t>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sectPr>
      <w:type w:val="nextPage"/>
      <w:pgSz w:orient="landscape" w:w="16838" w:h="11906"/>
      <w:pgMar w:left="1134" w:right="1134" w:gutter="0" w:header="0" w:top="850" w:footer="0" w:bottom="1701"/>
      <w:pgNumType w:fmt="decimal"/>
      <w:formProt w:val="false"/>
      <w:textDirection w:val="lrTb"/>
      <w:docGrid w:type="default" w:linePitch="360" w:charSpace="1228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Symbol">
    <w:charset w:val="cc"/>
    <w:family w:val="roman"/>
    <w:pitch w:val="variable"/>
  </w:font>
  <w:font w:name="Courier New">
    <w:charset w:val="cc"/>
    <w:family w:val="roman"/>
    <w:pitch w:val="variable"/>
  </w:font>
  <w:font w:name="Wingdings">
    <w:charset w:val="cc"/>
    <w:family w:val="roman"/>
    <w:pitch w:val="variable"/>
  </w:font>
  <w:font w:name="Liberation Sans">
    <w:altName w:val="Arial"/>
    <w:charset w:val="cc"/>
    <w:family w:val="roman"/>
    <w:pitch w:val="variable"/>
  </w:font>
  <w:font w:name="Times New Roman">
    <w:charset w:val="cc"/>
    <w:family w:val="roman"/>
    <w:pitch w:val="variable"/>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 w:val="22"/>
        <w:szCs w:val="22"/>
        <w:lang w:val="ru-RU" w:eastAsia="ru-RU" w:bidi="ar-SA"/>
      </w:rPr>
    </w:rPrDefault>
    <w:pPrDefault>
      <w:pPr>
        <w:suppressAutoHyphens w:val="true"/>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24351d"/>
    <w:pPr>
      <w:widowControl/>
      <w:suppressAutoHyphens w:val="true"/>
      <w:bidi w:val="0"/>
      <w:spacing w:lineRule="auto" w:line="276" w:before="0" w:after="200"/>
      <w:jc w:val="left"/>
    </w:pPr>
    <w:rPr>
      <w:rFonts w:ascii="Calibri" w:hAnsi="Calibri" w:eastAsia="Calibri" w:cs="Times New Roman"/>
      <w:color w:val="auto"/>
      <w:kern w:val="0"/>
      <w:sz w:val="22"/>
      <w:szCs w:val="22"/>
      <w:lang w:eastAsia="en-US" w:val="ru-RU" w:bidi="ar-SA"/>
    </w:rPr>
  </w:style>
  <w:style w:type="character" w:styleId="DefaultParagraphFont" w:default="1">
    <w:name w:val="Default Paragraph Font"/>
    <w:uiPriority w:val="1"/>
    <w:semiHidden/>
    <w:unhideWhenUsed/>
    <w:qFormat/>
    <w:rPr/>
  </w:style>
  <w:style w:type="character" w:styleId="3" w:customStyle="1">
    <w:name w:val="Основной текст (3)_"/>
    <w:link w:val="30"/>
    <w:uiPriority w:val="99"/>
    <w:qFormat/>
    <w:locked/>
    <w:rsid w:val="0024351d"/>
    <w:rPr>
      <w:b/>
      <w:i/>
      <w:sz w:val="23"/>
      <w:shd w:fill="FFFFFF" w:val="clear"/>
    </w:rPr>
  </w:style>
  <w:style w:type="character" w:styleId="2" w:customStyle="1">
    <w:name w:val="Основной текст (2)_"/>
    <w:link w:val="20"/>
    <w:uiPriority w:val="99"/>
    <w:qFormat/>
    <w:locked/>
    <w:rsid w:val="0024351d"/>
    <w:rPr>
      <w:b/>
      <w:sz w:val="19"/>
      <w:shd w:fill="FFFFFF" w:val="clear"/>
    </w:rPr>
  </w:style>
  <w:style w:type="character" w:styleId="Style14" w:customStyle="1">
    <w:name w:val="Основной текст Знак"/>
    <w:uiPriority w:val="99"/>
    <w:qFormat/>
    <w:locked/>
    <w:rsid w:val="0024351d"/>
    <w:rPr>
      <w:sz w:val="19"/>
      <w:shd w:fill="FFFFFF" w:val="clear"/>
    </w:rPr>
  </w:style>
  <w:style w:type="character" w:styleId="BodyTextChar1" w:customStyle="1">
    <w:name w:val="Body Text Char1"/>
    <w:basedOn w:val="DefaultParagraphFont"/>
    <w:uiPriority w:val="99"/>
    <w:semiHidden/>
    <w:qFormat/>
    <w:rsid w:val="00be0259"/>
    <w:rPr>
      <w:lang w:eastAsia="en-US"/>
    </w:rPr>
  </w:style>
  <w:style w:type="character" w:styleId="1" w:customStyle="1">
    <w:name w:val="Основной текст Знак1"/>
    <w:basedOn w:val="DefaultParagraphFont"/>
    <w:uiPriority w:val="99"/>
    <w:semiHidden/>
    <w:qFormat/>
    <w:rsid w:val="0024351d"/>
    <w:rPr>
      <w:rFonts w:ascii="Calibri" w:hAnsi="Calibri" w:eastAsia="Times New Roman" w:cs="Times New Roman"/>
    </w:rPr>
  </w:style>
  <w:style w:type="character" w:styleId="Style15" w:customStyle="1">
    <w:name w:val="Нумерація рядків"/>
    <w:rPr/>
  </w:style>
  <w:style w:type="character" w:styleId="WW8Num16z0" w:customStyle="1">
    <w:name w:val="WW8Num16z0"/>
    <w:qFormat/>
    <w:rPr>
      <w:rFonts w:ascii="Symbol" w:hAnsi="Symbol" w:cs="Symbol"/>
    </w:rPr>
  </w:style>
  <w:style w:type="character" w:styleId="WW8Num16z1" w:customStyle="1">
    <w:name w:val="WW8Num16z1"/>
    <w:qFormat/>
    <w:rPr>
      <w:rFonts w:ascii="Courier New" w:hAnsi="Courier New" w:cs="Courier New"/>
    </w:rPr>
  </w:style>
  <w:style w:type="character" w:styleId="WW8Num16z2" w:customStyle="1">
    <w:name w:val="WW8Num16z2"/>
    <w:qFormat/>
    <w:rPr>
      <w:rFonts w:ascii="Wingdings" w:hAnsi="Wingdings" w:cs="Wingdings"/>
    </w:rPr>
  </w:style>
  <w:style w:type="character" w:styleId="WW8Num22z0" w:customStyle="1">
    <w:name w:val="WW8Num22z0"/>
    <w:qFormat/>
    <w:rPr/>
  </w:style>
  <w:style w:type="character" w:styleId="WW8Num22z1" w:customStyle="1">
    <w:name w:val="WW8Num22z1"/>
    <w:qFormat/>
    <w:rPr/>
  </w:style>
  <w:style w:type="character" w:styleId="WW8Num22z2" w:customStyle="1">
    <w:name w:val="WW8Num22z2"/>
    <w:qFormat/>
    <w:rPr/>
  </w:style>
  <w:style w:type="character" w:styleId="WW8Num22z3" w:customStyle="1">
    <w:name w:val="WW8Num22z3"/>
    <w:qFormat/>
    <w:rPr/>
  </w:style>
  <w:style w:type="character" w:styleId="WW8Num22z4" w:customStyle="1">
    <w:name w:val="WW8Num22z4"/>
    <w:qFormat/>
    <w:rPr/>
  </w:style>
  <w:style w:type="character" w:styleId="WW8Num22z5" w:customStyle="1">
    <w:name w:val="WW8Num22z5"/>
    <w:qFormat/>
    <w:rPr/>
  </w:style>
  <w:style w:type="character" w:styleId="WW8Num22z6" w:customStyle="1">
    <w:name w:val="WW8Num22z6"/>
    <w:qFormat/>
    <w:rPr/>
  </w:style>
  <w:style w:type="character" w:styleId="WW8Num22z7" w:customStyle="1">
    <w:name w:val="WW8Num22z7"/>
    <w:qFormat/>
    <w:rPr/>
  </w:style>
  <w:style w:type="character" w:styleId="WW8Num22z8" w:customStyle="1">
    <w:name w:val="WW8Num22z8"/>
    <w:qFormat/>
    <w:rPr/>
  </w:style>
  <w:style w:type="character" w:styleId="WW8Num13z0" w:customStyle="1">
    <w:name w:val="WW8Num13z0"/>
    <w:qFormat/>
    <w:rPr>
      <w:rFonts w:ascii="Wingdings" w:hAnsi="Wingdings" w:cs="Wingdings"/>
    </w:rPr>
  </w:style>
  <w:style w:type="character" w:styleId="WW8Num13z1" w:customStyle="1">
    <w:name w:val="WW8Num13z1"/>
    <w:qFormat/>
    <w:rPr>
      <w:rFonts w:ascii="Courier New" w:hAnsi="Courier New" w:cs="Courier New"/>
    </w:rPr>
  </w:style>
  <w:style w:type="character" w:styleId="WW8Num13z3" w:customStyle="1">
    <w:name w:val="WW8Num13z3"/>
    <w:qFormat/>
    <w:rPr>
      <w:rFonts w:ascii="Symbol" w:hAnsi="Symbol" w:cs="Symbol"/>
    </w:rPr>
  </w:style>
  <w:style w:type="paragraph" w:styleId="Style16" w:customStyle="1">
    <w:name w:val="Заголовок"/>
    <w:basedOn w:val="Normal"/>
    <w:next w:val="Style17"/>
    <w:qFormat/>
    <w:pPr>
      <w:keepNext w:val="true"/>
      <w:spacing w:before="240" w:after="120"/>
    </w:pPr>
    <w:rPr>
      <w:rFonts w:ascii="Liberation Sans" w:hAnsi="Liberation Sans" w:eastAsia="Microsoft YaHei" w:cs="Arial"/>
      <w:sz w:val="28"/>
      <w:szCs w:val="28"/>
    </w:rPr>
  </w:style>
  <w:style w:type="paragraph" w:styleId="Style17">
    <w:name w:val="Body Text"/>
    <w:basedOn w:val="Normal"/>
    <w:uiPriority w:val="99"/>
    <w:rsid w:val="0024351d"/>
    <w:pPr>
      <w:shd w:val="clear" w:color="auto" w:fill="FFFFFF"/>
      <w:spacing w:lineRule="exact" w:line="228" w:before="0" w:after="0"/>
    </w:pPr>
    <w:rPr>
      <w:sz w:val="19"/>
      <w:szCs w:val="20"/>
      <w:shd w:fill="FFFFFF" w:val="clear"/>
      <w:lang w:eastAsia="ru-RU"/>
    </w:rPr>
  </w:style>
  <w:style w:type="paragraph" w:styleId="Style18">
    <w:name w:val="List"/>
    <w:basedOn w:val="Style17"/>
    <w:pPr/>
    <w:rPr>
      <w:rFonts w:cs="Arial"/>
    </w:rPr>
  </w:style>
  <w:style w:type="paragraph" w:styleId="Style19">
    <w:name w:val="Caption"/>
    <w:basedOn w:val="Normal"/>
    <w:qFormat/>
    <w:pPr>
      <w:suppressLineNumbers/>
      <w:spacing w:before="120" w:after="120"/>
    </w:pPr>
    <w:rPr>
      <w:rFonts w:cs="Arial"/>
      <w:i/>
      <w:iCs/>
      <w:sz w:val="24"/>
      <w:szCs w:val="24"/>
    </w:rPr>
  </w:style>
  <w:style w:type="paragraph" w:styleId="Style20" w:customStyle="1">
    <w:name w:val="Покажчик"/>
    <w:basedOn w:val="Normal"/>
    <w:qFormat/>
    <w:pPr>
      <w:suppressLineNumbers/>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NormalWeb">
    <w:name w:val="Normal (Web)"/>
    <w:basedOn w:val="Normal"/>
    <w:uiPriority w:val="99"/>
    <w:qFormat/>
    <w:rsid w:val="0024351d"/>
    <w:pPr>
      <w:spacing w:lineRule="auto" w:line="240" w:beforeAutospacing="1" w:afterAutospacing="1"/>
    </w:pPr>
    <w:rPr>
      <w:rFonts w:ascii="Times New Roman" w:hAnsi="Times New Roman" w:eastAsia="Times New Roman"/>
      <w:sz w:val="24"/>
      <w:szCs w:val="24"/>
      <w:lang w:val="en-US"/>
    </w:rPr>
  </w:style>
  <w:style w:type="paragraph" w:styleId="31" w:customStyle="1">
    <w:name w:val="Основной текст (3)"/>
    <w:basedOn w:val="Normal"/>
    <w:link w:val="3"/>
    <w:uiPriority w:val="99"/>
    <w:qFormat/>
    <w:rsid w:val="0024351d"/>
    <w:pPr>
      <w:shd w:val="clear" w:color="auto" w:fill="FFFFFF"/>
      <w:spacing w:lineRule="atLeast" w:line="240" w:before="0" w:after="0"/>
    </w:pPr>
    <w:rPr>
      <w:b/>
      <w:i/>
      <w:sz w:val="23"/>
      <w:szCs w:val="20"/>
      <w:shd w:fill="FFFFFF" w:val="clear"/>
      <w:lang w:eastAsia="ru-RU"/>
    </w:rPr>
  </w:style>
  <w:style w:type="paragraph" w:styleId="21" w:customStyle="1">
    <w:name w:val="Основной текст (2)"/>
    <w:basedOn w:val="Normal"/>
    <w:link w:val="2"/>
    <w:uiPriority w:val="99"/>
    <w:qFormat/>
    <w:rsid w:val="0024351d"/>
    <w:pPr>
      <w:shd w:val="clear" w:color="auto" w:fill="FFFFFF"/>
      <w:spacing w:lineRule="atLeast" w:line="240" w:before="0" w:after="0"/>
    </w:pPr>
    <w:rPr>
      <w:b/>
      <w:sz w:val="19"/>
      <w:szCs w:val="20"/>
      <w:shd w:fill="FFFFFF" w:val="clear"/>
      <w:lang w:eastAsia="ru-RU"/>
    </w:rPr>
  </w:style>
  <w:style w:type="paragraph" w:styleId="Rvps2" w:customStyle="1">
    <w:name w:val="rvps2"/>
    <w:basedOn w:val="Normal"/>
    <w:uiPriority w:val="99"/>
    <w:qFormat/>
    <w:rsid w:val="0024351d"/>
    <w:pPr>
      <w:spacing w:lineRule="auto" w:line="240" w:beforeAutospacing="1" w:afterAutospacing="1"/>
    </w:pPr>
    <w:rPr>
      <w:rFonts w:ascii="Times New Roman" w:hAnsi="Times New Roman" w:eastAsia="Times New Roman"/>
      <w:sz w:val="24"/>
      <w:szCs w:val="24"/>
      <w:lang w:eastAsia="ru-RU"/>
    </w:rPr>
  </w:style>
  <w:style w:type="paragraph" w:styleId="Style21" w:customStyle="1">
    <w:name w:val="Абзац списка"/>
    <w:basedOn w:val="Normal"/>
    <w:qFormat/>
    <w:pPr>
      <w:suppressAutoHyphens w:val="false"/>
      <w:spacing w:lineRule="auto" w:line="252" w:before="0" w:after="160"/>
      <w:ind w:left="720" w:hanging="0"/>
      <w:contextualSpacing/>
    </w:pPr>
    <w:rPr>
      <w:rFonts w:cs="Calibri"/>
    </w:rPr>
  </w:style>
  <w:style w:type="numbering" w:styleId="NoList" w:default="1">
    <w:name w:val="No List"/>
    <w:uiPriority w:val="99"/>
    <w:semiHidden/>
    <w:unhideWhenUsed/>
    <w:qFormat/>
  </w:style>
  <w:style w:type="numbering" w:styleId="WW8Num16" w:customStyle="1">
    <w:name w:val="WW8Num16"/>
    <w:qFormat/>
  </w:style>
  <w:style w:type="numbering" w:styleId="WW8Num22" w:customStyle="1">
    <w:name w:val="WW8Num22"/>
    <w:qFormat/>
  </w:style>
  <w:style w:type="numbering" w:styleId="WW8Num13" w:customStyle="1">
    <w:name w:val="WW8Num13"/>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Application>LibreOffice/7.2.1.2$Windows_X86_64 LibreOffice_project/87b77fad49947c1441b67c559c339af8f3517e22</Application>
  <AppVersion>15.0000</AppVersion>
  <Pages>6</Pages>
  <Words>2050</Words>
  <Characters>14082</Characters>
  <CharactersWithSpaces>16078</CharactersWithSpaces>
  <Paragraphs>60</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2021-08-19T08:26:00Z</dcterms:created>
  <dc:creator>pc</dc:creator>
  <dc:description/>
  <dc:language>uk-UA</dc:language>
  <cp:lastModifiedBy>User</cp:lastModifiedBy>
  <dcterms:modified xsi:type="dcterms:W3CDTF">2022-11-11T10:29:00Z</dcterms:modified>
  <cp:revision>48</cp:revision>
  <dc:subject/>
  <dc:title/>
</cp:coreProperties>
</file>

<file path=docProps/custom.xml><?xml version="1.0" encoding="utf-8"?>
<Properties xmlns="http://schemas.openxmlformats.org/officeDocument/2006/custom-properties" xmlns:vt="http://schemas.openxmlformats.org/officeDocument/2006/docPropsVTypes"/>
</file>