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CB1CC2">
        <w:trPr>
          <w:trHeight w:val="368"/>
        </w:trPr>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r w:rsidRPr="00B54B63">
              <w:rPr>
                <w:bCs/>
                <w:sz w:val="22"/>
                <w:szCs w:val="22"/>
                <w:lang w:val="uk-UA" w:eastAsia="ar-SA"/>
              </w:rPr>
              <w:t xml:space="preserve">                            Протокол </w:t>
            </w:r>
            <w:r w:rsidR="002F1CD5" w:rsidRPr="00B54B63">
              <w:rPr>
                <w:bCs/>
                <w:sz w:val="22"/>
                <w:szCs w:val="22"/>
                <w:lang w:val="uk-UA" w:eastAsia="ar-SA"/>
              </w:rPr>
              <w:t>№</w:t>
            </w:r>
            <w:r w:rsidR="00C23B56">
              <w:rPr>
                <w:bCs/>
                <w:sz w:val="22"/>
                <w:szCs w:val="22"/>
                <w:lang w:val="uk-UA" w:eastAsia="ar-SA"/>
              </w:rPr>
              <w:t xml:space="preserve"> </w:t>
            </w:r>
            <w:r w:rsidR="007F3E1C">
              <w:rPr>
                <w:bCs/>
                <w:sz w:val="22"/>
                <w:szCs w:val="22"/>
                <w:lang w:val="uk-UA" w:eastAsia="ar-SA"/>
              </w:rPr>
              <w:t>35</w:t>
            </w:r>
            <w:r w:rsidR="00337931" w:rsidRPr="00337931">
              <w:rPr>
                <w:bCs/>
                <w:sz w:val="22"/>
                <w:szCs w:val="22"/>
                <w:lang w:eastAsia="ar-SA"/>
              </w:rPr>
              <w:t xml:space="preserve"> </w:t>
            </w:r>
            <w:r w:rsidRPr="00B54B63">
              <w:rPr>
                <w:bCs/>
                <w:sz w:val="22"/>
                <w:szCs w:val="22"/>
                <w:lang w:val="uk-UA" w:eastAsia="ar-SA"/>
              </w:rPr>
              <w:t>від</w:t>
            </w:r>
            <w:r w:rsidR="0019334C">
              <w:rPr>
                <w:bCs/>
                <w:sz w:val="22"/>
                <w:szCs w:val="22"/>
                <w:lang w:val="uk-UA" w:eastAsia="ar-SA"/>
              </w:rPr>
              <w:t xml:space="preserve">  </w:t>
            </w:r>
            <w:r w:rsidR="007F3E1C">
              <w:rPr>
                <w:bCs/>
                <w:sz w:val="22"/>
                <w:szCs w:val="22"/>
                <w:lang w:val="uk-UA" w:eastAsia="ar-SA"/>
              </w:rPr>
              <w:t>20</w:t>
            </w:r>
            <w:r w:rsidR="002F1CD5" w:rsidRPr="00B54B63">
              <w:rPr>
                <w:bCs/>
                <w:sz w:val="22"/>
                <w:szCs w:val="22"/>
                <w:lang w:val="uk-UA" w:eastAsia="ar-SA"/>
              </w:rPr>
              <w:t>.</w:t>
            </w:r>
            <w:r w:rsidR="00CB1CC2">
              <w:rPr>
                <w:bCs/>
                <w:sz w:val="22"/>
                <w:szCs w:val="22"/>
                <w:lang w:val="uk-UA" w:eastAsia="ar-SA"/>
              </w:rPr>
              <w:t>02</w:t>
            </w:r>
            <w:r w:rsidR="002F1CD5" w:rsidRPr="00B54B63">
              <w:rPr>
                <w:bCs/>
                <w:sz w:val="22"/>
                <w:szCs w:val="22"/>
                <w:lang w:val="uk-UA" w:eastAsia="ar-SA"/>
              </w:rPr>
              <w:t>.202</w:t>
            </w:r>
            <w:r w:rsidR="00CB1CC2">
              <w:rPr>
                <w:bCs/>
                <w:sz w:val="22"/>
                <w:szCs w:val="22"/>
                <w:lang w:val="uk-UA" w:eastAsia="ar-SA"/>
              </w:rPr>
              <w:t>4</w:t>
            </w:r>
            <w:r w:rsidRPr="00B54B63">
              <w:rPr>
                <w:bCs/>
                <w:sz w:val="22"/>
                <w:szCs w:val="22"/>
                <w:lang w:val="uk-UA" w:eastAsia="ar-SA"/>
              </w:rPr>
              <w:t xml:space="preserve"> р.</w:t>
            </w:r>
          </w:p>
          <w:p w:rsidR="005C5E3A" w:rsidRPr="00B54B63" w:rsidRDefault="005C5E3A"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434" w:rsidRDefault="00412434" w:rsidP="005C5E3A">
      <w:pPr>
        <w:suppressAutoHyphens/>
        <w:jc w:val="center"/>
        <w:rPr>
          <w:bCs/>
          <w:sz w:val="28"/>
          <w:szCs w:val="32"/>
          <w:lang w:val="uk-UA" w:eastAsia="ar-SA"/>
        </w:rPr>
      </w:pPr>
    </w:p>
    <w:p w:rsidR="00715FAB" w:rsidRDefault="00715FAB" w:rsidP="005C5E3A">
      <w:pPr>
        <w:suppressAutoHyphens/>
        <w:jc w:val="center"/>
        <w:rPr>
          <w:bCs/>
          <w:sz w:val="28"/>
          <w:szCs w:val="32"/>
          <w:lang w:val="uk-UA" w:eastAsia="ar-SA"/>
        </w:rPr>
      </w:pPr>
    </w:p>
    <w:p w:rsidR="00F948BE" w:rsidRPr="00F948BE" w:rsidRDefault="00305C65" w:rsidP="00F948BE">
      <w:pPr>
        <w:suppressAutoHyphens/>
        <w:jc w:val="center"/>
        <w:rPr>
          <w:lang w:val="uk-UA"/>
        </w:rPr>
      </w:pPr>
      <w:r w:rsidRPr="00F948BE">
        <w:rPr>
          <w:color w:val="000000"/>
          <w:lang w:val="uk-UA"/>
        </w:rPr>
        <w:t xml:space="preserve">Згідно </w:t>
      </w:r>
      <w:r w:rsidRPr="00F948BE">
        <w:rPr>
          <w:bCs/>
          <w:color w:val="000000"/>
          <w:bdr w:val="none" w:sz="0" w:space="0" w:color="auto" w:frame="1"/>
          <w:lang w:val="uk-UA"/>
        </w:rPr>
        <w:t>код ДК 021:2015: 45450000-6 «Інші завершальні будівельні роботи»</w:t>
      </w:r>
      <w:bookmarkStart w:id="0" w:name="_Hlk94700125"/>
      <w:r w:rsidR="00F948BE">
        <w:rPr>
          <w:bCs/>
          <w:color w:val="000000"/>
          <w:bdr w:val="none" w:sz="0" w:space="0" w:color="auto" w:frame="1"/>
          <w:lang w:val="uk-UA"/>
        </w:rPr>
        <w:t xml:space="preserve"> </w:t>
      </w:r>
      <w:r w:rsidR="00CB1CC2" w:rsidRPr="00F948BE">
        <w:rPr>
          <w:lang w:val="uk-UA"/>
        </w:rPr>
        <w:t>(</w:t>
      </w:r>
      <w:r w:rsidR="00A00870" w:rsidRPr="00F948BE">
        <w:rPr>
          <w:rFonts w:eastAsia="BatangChe"/>
          <w:lang w:val="uk-UA"/>
        </w:rPr>
        <w:t xml:space="preserve">Капітальний ремонт </w:t>
      </w:r>
      <w:r w:rsidR="00F948BE" w:rsidRPr="00F948BE">
        <w:rPr>
          <w:lang w:val="uk-UA"/>
        </w:rPr>
        <w:t>покрівлі в закладі дошкільної освіти № 676 за адресою: вул. Ярославська, 30, Подільського району міста Києва)</w:t>
      </w:r>
    </w:p>
    <w:p w:rsidR="004020FC" w:rsidRPr="00F948BE" w:rsidRDefault="004020FC" w:rsidP="00F948BE">
      <w:pPr>
        <w:widowControl w:val="0"/>
        <w:tabs>
          <w:tab w:val="left" w:pos="0"/>
          <w:tab w:val="left" w:pos="284"/>
          <w:tab w:val="left" w:pos="851"/>
        </w:tabs>
        <w:suppressAutoHyphens/>
        <w:ind w:left="-11"/>
        <w:jc w:val="both"/>
        <w:rPr>
          <w:bCs/>
          <w:lang w:val="uk-UA" w:eastAsia="ar-SA"/>
        </w:rPr>
      </w:pPr>
    </w:p>
    <w:bookmarkEnd w:id="0"/>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CB1CC2">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52"/>
        <w:gridCol w:w="19"/>
        <w:gridCol w:w="11"/>
        <w:gridCol w:w="7170"/>
        <w:gridCol w:w="19"/>
        <w:gridCol w:w="11"/>
        <w:gridCol w:w="4036"/>
      </w:tblGrid>
      <w:tr w:rsidR="005C5E3A" w:rsidRPr="003B22B6" w:rsidTr="00BC3BAA">
        <w:trPr>
          <w:gridAfter w:val="2"/>
          <w:wAfter w:w="4047" w:type="dxa"/>
        </w:trPr>
        <w:tc>
          <w:tcPr>
            <w:tcW w:w="11057" w:type="dxa"/>
            <w:gridSpan w:val="9"/>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4"/>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C23A7A"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4"/>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4"/>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4"/>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F45743"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4"/>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5C5E3A" w:rsidRPr="008D65C9" w:rsidRDefault="008D65C9" w:rsidP="008D65C9">
            <w:pPr>
              <w:suppressAutoHyphens/>
              <w:jc w:val="center"/>
              <w:rPr>
                <w:lang w:val="uk-UA"/>
              </w:rPr>
            </w:pPr>
            <w:r w:rsidRPr="00F948BE">
              <w:rPr>
                <w:color w:val="000000"/>
                <w:lang w:val="uk-UA"/>
              </w:rPr>
              <w:t xml:space="preserve">Згідно </w:t>
            </w:r>
            <w:r w:rsidRPr="00F948BE">
              <w:rPr>
                <w:bCs/>
                <w:color w:val="000000"/>
                <w:bdr w:val="none" w:sz="0" w:space="0" w:color="auto" w:frame="1"/>
                <w:lang w:val="uk-UA"/>
              </w:rPr>
              <w:t>код ДК 021:2015: 45450000-6 «Інші завершальні будівельні роботи»</w:t>
            </w:r>
            <w:r>
              <w:rPr>
                <w:bCs/>
                <w:color w:val="000000"/>
                <w:bdr w:val="none" w:sz="0" w:space="0" w:color="auto" w:frame="1"/>
                <w:lang w:val="uk-UA"/>
              </w:rPr>
              <w:t xml:space="preserve"> </w:t>
            </w:r>
            <w:r w:rsidRPr="00F948BE">
              <w:rPr>
                <w:lang w:val="uk-UA"/>
              </w:rPr>
              <w:t>(</w:t>
            </w:r>
            <w:r w:rsidRPr="00F948BE">
              <w:rPr>
                <w:rFonts w:eastAsia="BatangChe"/>
                <w:lang w:val="uk-UA"/>
              </w:rPr>
              <w:t xml:space="preserve">Капітальний ремонт </w:t>
            </w:r>
            <w:r w:rsidRPr="00F948BE">
              <w:rPr>
                <w:lang w:val="uk-UA"/>
              </w:rPr>
              <w:t>покрівлі в закладі дошкільної освіти № 676 за адресою: вул. Ярославська, 30, Подільського району міста Києва)</w:t>
            </w: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4"/>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A875D9">
            <w:pPr>
              <w:pStyle w:val="a3"/>
              <w:ind w:firstLine="284"/>
              <w:jc w:val="both"/>
              <w:rPr>
                <w:lang w:val="uk-UA"/>
              </w:rPr>
            </w:pPr>
            <w:r w:rsidRPr="003B22B6">
              <w:rPr>
                <w:sz w:val="22"/>
                <w:szCs w:val="22"/>
                <w:lang w:val="uk-UA"/>
              </w:rPr>
              <w:t xml:space="preserve">Кількість: </w:t>
            </w:r>
            <w:r w:rsidR="00715FAB">
              <w:rPr>
                <w:sz w:val="22"/>
                <w:szCs w:val="22"/>
                <w:lang w:val="uk-UA"/>
              </w:rPr>
              <w:t>1 р</w:t>
            </w:r>
            <w:r w:rsidR="00A875D9">
              <w:rPr>
                <w:sz w:val="22"/>
                <w:szCs w:val="22"/>
                <w:lang w:val="uk-UA"/>
              </w:rPr>
              <w:t>обота</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4"/>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CB1CC2" w:rsidRDefault="00CB1CC2" w:rsidP="00C23A7A">
            <w:pPr>
              <w:widowControl w:val="0"/>
              <w:autoSpaceDE w:val="0"/>
              <w:ind w:firstLine="284"/>
              <w:jc w:val="both"/>
              <w:rPr>
                <w:highlight w:val="yellow"/>
                <w:lang w:val="uk-UA"/>
              </w:rPr>
            </w:pPr>
            <w:r w:rsidRPr="00CB1CC2">
              <w:t xml:space="preserve">до </w:t>
            </w:r>
            <w:r w:rsidR="00C23A7A">
              <w:rPr>
                <w:lang w:val="uk-UA"/>
              </w:rPr>
              <w:t>15</w:t>
            </w:r>
            <w:r w:rsidRPr="00CB1CC2">
              <w:t>.</w:t>
            </w:r>
            <w:r w:rsidR="008D65C9">
              <w:rPr>
                <w:lang w:val="uk-UA"/>
              </w:rPr>
              <w:t>0</w:t>
            </w:r>
            <w:r w:rsidR="00C23A7A">
              <w:rPr>
                <w:lang w:val="uk-UA"/>
              </w:rPr>
              <w:t>8</w:t>
            </w:r>
            <w:r w:rsidRPr="00CB1CC2">
              <w:t>.2024 р</w:t>
            </w:r>
          </w:p>
        </w:tc>
      </w:tr>
      <w:tr w:rsidR="005C5E3A" w:rsidRPr="00C23A7A"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0E7083" w:rsidRDefault="008D5721" w:rsidP="008D5721">
            <w:pPr>
              <w:ind w:firstLine="284"/>
              <w:jc w:val="both"/>
              <w:rPr>
                <w:lang w:val="uk-UA"/>
              </w:rPr>
            </w:pPr>
            <w:r w:rsidRPr="000E7083">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8D5721" w:rsidRPr="000E7083" w:rsidRDefault="008D5721" w:rsidP="008D5721">
            <w:pPr>
              <w:ind w:firstLine="284"/>
              <w:jc w:val="both"/>
              <w:rPr>
                <w:lang w:val="uk-UA"/>
              </w:rPr>
            </w:pPr>
            <w:r w:rsidRPr="000E7083">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0E7083" w:rsidRDefault="008D5721" w:rsidP="008D5721">
            <w:pPr>
              <w:ind w:firstLine="284"/>
              <w:jc w:val="both"/>
              <w:rPr>
                <w:lang w:val="uk-UA"/>
              </w:rPr>
            </w:pPr>
            <w:r w:rsidRPr="000E7083">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w:t>
            </w:r>
            <w:r w:rsidRPr="000E7083">
              <w:rPr>
                <w:sz w:val="22"/>
                <w:szCs w:val="22"/>
                <w:lang w:val="uk-UA"/>
              </w:rPr>
              <w:lastRenderedPageBreak/>
              <w:t>іншими неможливе, що підтверджено Міністерством економічного розвитку і торгівлі України.</w:t>
            </w:r>
          </w:p>
          <w:p w:rsidR="008D5721" w:rsidRPr="000E7083" w:rsidRDefault="008D5721" w:rsidP="008D5721">
            <w:pPr>
              <w:ind w:firstLine="284"/>
              <w:jc w:val="both"/>
              <w:rPr>
                <w:lang w:val="uk-UA"/>
              </w:rPr>
            </w:pPr>
            <w:r w:rsidRPr="000E7083">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0E7083" w:rsidRDefault="008D5721" w:rsidP="008D5721">
            <w:pPr>
              <w:ind w:firstLine="284"/>
              <w:jc w:val="both"/>
              <w:rPr>
                <w:lang w:val="uk-UA"/>
              </w:rPr>
            </w:pPr>
            <w:r w:rsidRPr="000E7083">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8D5721" w:rsidRPr="000E7083" w:rsidRDefault="008D5721" w:rsidP="008D5721">
            <w:pPr>
              <w:ind w:firstLine="284"/>
              <w:jc w:val="both"/>
              <w:rPr>
                <w:lang w:val="uk-UA"/>
              </w:rPr>
            </w:pPr>
            <w:r w:rsidRPr="000E7083">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5C5E3A" w:rsidRPr="0090786E" w:rsidRDefault="008D5721" w:rsidP="008D5721">
            <w:pPr>
              <w:ind w:firstLine="402"/>
              <w:jc w:val="both"/>
              <w:rPr>
                <w:lang w:val="uk-UA"/>
              </w:rPr>
            </w:pPr>
            <w:r w:rsidRPr="000E7083">
              <w:rPr>
                <w:sz w:val="22"/>
                <w:szCs w:val="22"/>
                <w:lang w:val="uk-UA"/>
              </w:rPr>
              <w:t>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65301" w:rsidRPr="008D5721">
              <w:rPr>
                <w:color w:val="000000"/>
                <w:lang w:val="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C23A7A"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w:t>
            </w:r>
            <w:r w:rsidRPr="00265301">
              <w:rPr>
                <w:color w:val="000000"/>
                <w:lang w:val="uk-UA" w:eastAsia="uk-UA"/>
              </w:rPr>
              <w:lastRenderedPageBreak/>
              <w:t xml:space="preserve">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C23A7A"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1"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w:t>
            </w:r>
            <w:r w:rsidRPr="000E7083">
              <w:rPr>
                <w:sz w:val="22"/>
                <w:szCs w:val="22"/>
                <w:lang w:val="uk-UA"/>
              </w:rPr>
              <w:lastRenderedPageBreak/>
              <w:t>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1"/>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w:t>
            </w:r>
            <w:r w:rsidRPr="00080188">
              <w:rPr>
                <w:sz w:val="22"/>
                <w:szCs w:val="22"/>
                <w:lang w:val="uk-UA"/>
              </w:rPr>
              <w:lastRenderedPageBreak/>
              <w:t>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w:t>
            </w:r>
            <w:r w:rsidRPr="00080188">
              <w:rPr>
                <w:sz w:val="22"/>
                <w:szCs w:val="22"/>
                <w:lang w:val="uk-UA"/>
              </w:rPr>
              <w:lastRenderedPageBreak/>
              <w:t>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w:t>
            </w:r>
            <w:r w:rsidRPr="00080188">
              <w:rPr>
                <w:sz w:val="22"/>
                <w:szCs w:val="22"/>
                <w:lang w:val="uk-UA"/>
              </w:rPr>
              <w:lastRenderedPageBreak/>
              <w:t>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 xml:space="preserve">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w:t>
            </w:r>
            <w:r w:rsidRPr="00080188">
              <w:rPr>
                <w:sz w:val="22"/>
                <w:szCs w:val="22"/>
                <w:lang w:val="uk-UA"/>
              </w:rPr>
              <w:lastRenderedPageBreak/>
              <w:t>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 w:name="_Hlk135661077"/>
            <w:r>
              <w:rPr>
                <w:sz w:val="22"/>
                <w:szCs w:val="22"/>
                <w:lang w:val="uk-UA"/>
              </w:rPr>
              <w:t>(у разі, якщо учасник юридична особа)</w:t>
            </w:r>
            <w:bookmarkEnd w:id="2"/>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lastRenderedPageBreak/>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w:t>
            </w:r>
            <w:r w:rsidRPr="00080188">
              <w:rPr>
                <w:sz w:val="22"/>
                <w:szCs w:val="22"/>
                <w:lang w:val="uk-UA"/>
              </w:rPr>
              <w:lastRenderedPageBreak/>
              <w:t>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3" w:name="_heading=h.ftj7vaqoric" w:colFirst="0" w:colLast="0"/>
            <w:bookmarkEnd w:id="3"/>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C23A7A"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C23A7A"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5F600A" w:rsidRDefault="00AD1D50" w:rsidP="008D5721">
            <w:pPr>
              <w:ind w:firstLine="284"/>
              <w:jc w:val="both"/>
              <w:rPr>
                <w:lang w:val="uk-UA"/>
              </w:rPr>
            </w:pPr>
            <w:bookmarkStart w:id="4" w:name="_Hlk41486320"/>
            <w:r w:rsidRPr="005F600A">
              <w:rPr>
                <w:sz w:val="22"/>
                <w:szCs w:val="22"/>
                <w:lang w:val="uk-UA"/>
              </w:rPr>
              <w:t xml:space="preserve">1. </w:t>
            </w:r>
            <w:r w:rsidRPr="005F600A">
              <w:rPr>
                <w:b/>
                <w:bCs/>
                <w:i/>
                <w:iCs/>
                <w:sz w:val="22"/>
                <w:szCs w:val="22"/>
                <w:lang w:val="uk-UA"/>
              </w:rPr>
              <w:t>Наявність в учасника процедури закупівлі обладнання, матеріально-технічної бази та технологій</w:t>
            </w:r>
          </w:p>
          <w:p w:rsidR="00AD1D50" w:rsidRPr="005F600A" w:rsidRDefault="00AD1D50" w:rsidP="008D5721">
            <w:pPr>
              <w:ind w:firstLine="284"/>
              <w:jc w:val="both"/>
              <w:rPr>
                <w:b/>
                <w:bCs/>
                <w:i/>
                <w:iCs/>
                <w:lang w:val="uk-UA"/>
              </w:rPr>
            </w:pPr>
            <w:bookmarkStart w:id="5" w:name="_Hlk41486280"/>
            <w:bookmarkEnd w:id="4"/>
            <w:r w:rsidRPr="005F600A">
              <w:rPr>
                <w:sz w:val="22"/>
                <w:szCs w:val="22"/>
                <w:lang w:val="uk-UA"/>
              </w:rPr>
              <w:t xml:space="preserve">2. </w:t>
            </w:r>
            <w:r w:rsidRPr="005F600A">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5F600A" w:rsidRDefault="00AD1D50" w:rsidP="008D5721">
            <w:pPr>
              <w:ind w:firstLine="284"/>
              <w:jc w:val="both"/>
              <w:rPr>
                <w:lang w:val="uk-UA"/>
              </w:rPr>
            </w:pPr>
            <w:r w:rsidRPr="005F600A">
              <w:rPr>
                <w:sz w:val="22"/>
                <w:szCs w:val="22"/>
                <w:lang w:val="uk-UA"/>
              </w:rPr>
              <w:t xml:space="preserve">3. </w:t>
            </w:r>
            <w:r w:rsidRPr="005F600A">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5"/>
          <w:p w:rsidR="00AD1D50" w:rsidRPr="00D92057" w:rsidRDefault="00AD1D50" w:rsidP="008D5721">
            <w:pPr>
              <w:ind w:firstLine="284"/>
              <w:jc w:val="both"/>
              <w:rPr>
                <w:b/>
                <w:i/>
                <w:lang w:val="uk-UA"/>
              </w:rPr>
            </w:pPr>
            <w:r w:rsidRPr="00F82829">
              <w:rPr>
                <w:b/>
                <w:i/>
              </w:rPr>
              <w:t>4</w:t>
            </w:r>
            <w:r w:rsidRPr="00D92057">
              <w:rPr>
                <w:b/>
                <w:i/>
                <w:lang w:val="uk-UA"/>
              </w:rPr>
              <w:t xml:space="preserve">. Інші </w:t>
            </w:r>
            <w:r>
              <w:rPr>
                <w:b/>
                <w:i/>
                <w:lang w:val="uk-UA"/>
              </w:rPr>
              <w:t>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9B37E9">
              <w:rPr>
                <w:sz w:val="22"/>
                <w:szCs w:val="22"/>
                <w:lang w:val="uk-UA"/>
              </w:rPr>
              <w:lastRenderedPageBreak/>
              <w:t>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1D50" w:rsidRPr="009B37E9" w:rsidRDefault="00AD1D50" w:rsidP="008D5721">
            <w:pPr>
              <w:ind w:firstLine="284"/>
              <w:jc w:val="both"/>
              <w:rPr>
                <w:lang w:val="uk-UA"/>
              </w:rPr>
            </w:pPr>
            <w:r w:rsidRPr="009B37E9">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9B37E9">
              <w:rPr>
                <w:sz w:val="22"/>
                <w:szCs w:val="22"/>
                <w:lang w:val="uk-UA"/>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 xml:space="preserve">Відповідно до частини 5 статті 16 Закону у разі участі об’єднання учасників підтвердження відповідності кваліфікаційним критеріям </w:t>
            </w:r>
            <w:r w:rsidRPr="00C86419">
              <w:rPr>
                <w:sz w:val="22"/>
                <w:szCs w:val="22"/>
                <w:lang w:val="uk-UA"/>
              </w:rPr>
              <w:lastRenderedPageBreak/>
              <w:t>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C23A7A"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C23A7A"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AD1D50" w:rsidRPr="00C23A7A"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6" w:author="User" w:date="2024-02-19T10:50:00Z">
              <w:r w:rsidRPr="00C23B56" w:rsidDel="00E96B7C">
                <w:rPr>
                  <w:color w:val="000000"/>
                  <w:sz w:val="27"/>
                  <w:szCs w:val="27"/>
                </w:rPr>
                <w:delText xml:space="preserve"> </w:delText>
              </w:r>
            </w:del>
            <w:r w:rsidR="0001202A">
              <w:rPr>
                <w:color w:val="000000"/>
                <w:sz w:val="27"/>
                <w:szCs w:val="27"/>
                <w:lang w:val="uk-UA"/>
              </w:rPr>
              <w:t>2</w:t>
            </w:r>
            <w:r w:rsidR="008D65C9">
              <w:rPr>
                <w:color w:val="000000"/>
                <w:sz w:val="27"/>
                <w:szCs w:val="27"/>
                <w:lang w:val="uk-UA"/>
              </w:rPr>
              <w:t>8</w:t>
            </w:r>
            <w:r w:rsidRPr="00C23B56">
              <w:rPr>
                <w:color w:val="000000"/>
                <w:sz w:val="27"/>
                <w:szCs w:val="27"/>
              </w:rPr>
              <w:t>.</w:t>
            </w:r>
            <w:r w:rsidR="00CB1CC2">
              <w:rPr>
                <w:color w:val="000000"/>
                <w:sz w:val="27"/>
                <w:szCs w:val="27"/>
                <w:lang w:val="uk-UA"/>
              </w:rPr>
              <w:t>02</w:t>
            </w:r>
            <w:r w:rsidRPr="00C23B56">
              <w:rPr>
                <w:color w:val="000000"/>
                <w:sz w:val="27"/>
                <w:szCs w:val="27"/>
              </w:rPr>
              <w:t>.202</w:t>
            </w:r>
            <w:r w:rsidR="00CB1CC2">
              <w:rPr>
                <w:color w:val="000000"/>
                <w:sz w:val="27"/>
                <w:szCs w:val="27"/>
                <w:lang w:val="uk-UA"/>
              </w:rPr>
              <w:t>4</w:t>
            </w:r>
            <w:r w:rsidRPr="00C23B56">
              <w:rPr>
                <w:color w:val="000000"/>
                <w:sz w:val="27"/>
                <w:szCs w:val="27"/>
              </w:rPr>
              <w:t xml:space="preserve"> 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 xml:space="preserve">Якщо була подана одна тендерна пропозиція, електронна </w:t>
            </w:r>
            <w:r w:rsidRPr="00BE0AC1">
              <w:rPr>
                <w:color w:val="000000"/>
                <w:lang w:val="uk-UA" w:eastAsia="uk-UA"/>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lastRenderedPageBreak/>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7" w:name="n482"/>
            <w:bookmarkEnd w:id="7"/>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w:t>
            </w:r>
            <w:r w:rsidRPr="009C3CA7">
              <w:lastRenderedPageBreak/>
              <w:t>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lastRenderedPageBreak/>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F57791">
            <w:pPr>
              <w:ind w:firstLine="284"/>
              <w:jc w:val="both"/>
              <w:rPr>
                <w:lang w:val="uk-UA"/>
              </w:rPr>
            </w:pPr>
            <w:r w:rsidRPr="009C3CA7">
              <w:rPr>
                <w:lang w:val="uk-UA"/>
              </w:rPr>
              <w:t xml:space="preserve">А також враховувати, що в Україні </w:t>
            </w:r>
            <w:r w:rsidRPr="009C3CA7">
              <w:rPr>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lastRenderedPageBreak/>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Pr="009C3CA7" w:rsidRDefault="00AD1D50" w:rsidP="009C68FB">
            <w:pPr>
              <w:shd w:val="clear" w:color="auto" w:fill="FFFFFF"/>
              <w:ind w:firstLine="567"/>
              <w:jc w:val="both"/>
              <w:rPr>
                <w:highlight w:val="white"/>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D1D50" w:rsidRPr="009C3CA7" w:rsidRDefault="00AD1D50" w:rsidP="009C68FB">
            <w:pPr>
              <w:shd w:val="clear" w:color="auto" w:fill="FFFFFF"/>
              <w:ind w:firstLine="567"/>
              <w:jc w:val="both"/>
              <w:rPr>
                <w:highlight w:val="white"/>
              </w:rPr>
            </w:pPr>
            <w:r w:rsidRPr="009C3CA7">
              <w:rPr>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C3CA7">
              <w:rPr>
                <w:highlight w:val="white"/>
              </w:rPr>
              <w:t xml:space="preserve"> Р</w:t>
            </w:r>
            <w:proofErr w:type="gramEnd"/>
            <w:r w:rsidRPr="009C3CA7">
              <w:rPr>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C3CA7">
              <w:rPr>
                <w:highlight w:val="white"/>
              </w:rPr>
              <w:t>ї є Р</w:t>
            </w:r>
            <w:proofErr w:type="gramEnd"/>
            <w:r w:rsidRPr="009C3CA7">
              <w:rPr>
                <w:highlight w:val="white"/>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9C3CA7">
              <w:rPr>
                <w:highlight w:val="white"/>
              </w:rPr>
              <w:t xml:space="preserve"> Р</w:t>
            </w:r>
            <w:proofErr w:type="gramEnd"/>
            <w:r w:rsidRPr="009C3CA7">
              <w:rPr>
                <w:highlight w:val="white"/>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9C3CA7">
              <w:rPr>
                <w:highlight w:val="white"/>
              </w:rPr>
              <w:t>стр</w:t>
            </w:r>
            <w:proofErr w:type="gramEnd"/>
            <w:r w:rsidRPr="009C3CA7">
              <w:rPr>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C3CA7">
              <w:rPr>
                <w:highlight w:val="white"/>
              </w:rPr>
              <w:t>вл</w:t>
            </w:r>
            <w:proofErr w:type="gramEnd"/>
            <w:r w:rsidRPr="009C3CA7">
              <w:rPr>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w:t>
            </w:r>
            <w:r w:rsidRPr="009C3CA7">
              <w:rPr>
                <w:highlight w:val="white"/>
              </w:rPr>
              <w:lastRenderedPageBreak/>
              <w:t xml:space="preserve">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9C3CA7">
              <w:rPr>
                <w:highlight w:val="white"/>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lastRenderedPageBreak/>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8" w:name="n591"/>
            <w:bookmarkEnd w:id="8"/>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Істотними умовами договору про закупівлю є предмет (найменування,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w:t>
            </w:r>
            <w:r w:rsidRPr="009C3CA7">
              <w:rPr>
                <w:color w:val="000000"/>
              </w:rPr>
              <w:lastRenderedPageBreak/>
              <w:t xml:space="preserve">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D077C" w:rsidRPr="005C5E3A" w:rsidRDefault="005D077C" w:rsidP="00690E8E">
      <w:pPr>
        <w:spacing w:after="160" w:line="259" w:lineRule="auto"/>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hyphenationZone w:val="425"/>
  <w:drawingGridHorizontalSpacing w:val="120"/>
  <w:displayHorizontalDrawingGridEvery w:val="2"/>
  <w:characterSpacingControl w:val="doNotCompress"/>
  <w:compat/>
  <w:rsids>
    <w:rsidRoot w:val="005D077C"/>
    <w:rsid w:val="0001202A"/>
    <w:rsid w:val="00030338"/>
    <w:rsid w:val="00031396"/>
    <w:rsid w:val="00037CB2"/>
    <w:rsid w:val="00037DC8"/>
    <w:rsid w:val="000419DF"/>
    <w:rsid w:val="00066218"/>
    <w:rsid w:val="000720C5"/>
    <w:rsid w:val="00077251"/>
    <w:rsid w:val="00091529"/>
    <w:rsid w:val="0009219A"/>
    <w:rsid w:val="000A1D05"/>
    <w:rsid w:val="000D1FB1"/>
    <w:rsid w:val="000D4226"/>
    <w:rsid w:val="000E3C0F"/>
    <w:rsid w:val="000F11F3"/>
    <w:rsid w:val="000F660C"/>
    <w:rsid w:val="0010303C"/>
    <w:rsid w:val="00130A2B"/>
    <w:rsid w:val="00146417"/>
    <w:rsid w:val="00151B72"/>
    <w:rsid w:val="001529F4"/>
    <w:rsid w:val="00173406"/>
    <w:rsid w:val="00181BAD"/>
    <w:rsid w:val="0019334C"/>
    <w:rsid w:val="00193D75"/>
    <w:rsid w:val="001A2F77"/>
    <w:rsid w:val="001B0032"/>
    <w:rsid w:val="001C4C06"/>
    <w:rsid w:val="001C5D4E"/>
    <w:rsid w:val="001C681F"/>
    <w:rsid w:val="002564BF"/>
    <w:rsid w:val="00265301"/>
    <w:rsid w:val="00270E95"/>
    <w:rsid w:val="002870C9"/>
    <w:rsid w:val="002A35EB"/>
    <w:rsid w:val="002C1B1D"/>
    <w:rsid w:val="002C2417"/>
    <w:rsid w:val="002D1487"/>
    <w:rsid w:val="002F1CD5"/>
    <w:rsid w:val="0030040A"/>
    <w:rsid w:val="003055A5"/>
    <w:rsid w:val="00305C65"/>
    <w:rsid w:val="00315DE7"/>
    <w:rsid w:val="00337931"/>
    <w:rsid w:val="003513CC"/>
    <w:rsid w:val="00357597"/>
    <w:rsid w:val="003B3436"/>
    <w:rsid w:val="003C18C0"/>
    <w:rsid w:val="003C7C12"/>
    <w:rsid w:val="003E23AE"/>
    <w:rsid w:val="004020FC"/>
    <w:rsid w:val="00412434"/>
    <w:rsid w:val="004551DF"/>
    <w:rsid w:val="00470A71"/>
    <w:rsid w:val="00474A1C"/>
    <w:rsid w:val="00487F8B"/>
    <w:rsid w:val="004A3D76"/>
    <w:rsid w:val="004B5A31"/>
    <w:rsid w:val="004C03DC"/>
    <w:rsid w:val="004C5DE7"/>
    <w:rsid w:val="004C74F5"/>
    <w:rsid w:val="004D77D0"/>
    <w:rsid w:val="004E7222"/>
    <w:rsid w:val="004F3AAB"/>
    <w:rsid w:val="004F538C"/>
    <w:rsid w:val="00510119"/>
    <w:rsid w:val="00531F52"/>
    <w:rsid w:val="0054273A"/>
    <w:rsid w:val="00552686"/>
    <w:rsid w:val="00564E5A"/>
    <w:rsid w:val="00590EB1"/>
    <w:rsid w:val="00592E52"/>
    <w:rsid w:val="0059492D"/>
    <w:rsid w:val="00597568"/>
    <w:rsid w:val="005A14D2"/>
    <w:rsid w:val="005C2504"/>
    <w:rsid w:val="005C320C"/>
    <w:rsid w:val="005C5E3A"/>
    <w:rsid w:val="005D077C"/>
    <w:rsid w:val="005D3B36"/>
    <w:rsid w:val="005E3C8F"/>
    <w:rsid w:val="00631E21"/>
    <w:rsid w:val="00641712"/>
    <w:rsid w:val="0064411F"/>
    <w:rsid w:val="00654174"/>
    <w:rsid w:val="0066175E"/>
    <w:rsid w:val="00690E8E"/>
    <w:rsid w:val="006B2875"/>
    <w:rsid w:val="006B7879"/>
    <w:rsid w:val="006C3AA5"/>
    <w:rsid w:val="006E4736"/>
    <w:rsid w:val="00706AF4"/>
    <w:rsid w:val="00707181"/>
    <w:rsid w:val="00715FAB"/>
    <w:rsid w:val="00717C1B"/>
    <w:rsid w:val="00723E26"/>
    <w:rsid w:val="00764A6C"/>
    <w:rsid w:val="007659F0"/>
    <w:rsid w:val="0076784B"/>
    <w:rsid w:val="007763CF"/>
    <w:rsid w:val="007929BD"/>
    <w:rsid w:val="00793829"/>
    <w:rsid w:val="007F38D4"/>
    <w:rsid w:val="007F3E1C"/>
    <w:rsid w:val="00814B69"/>
    <w:rsid w:val="00816EE6"/>
    <w:rsid w:val="00820DFA"/>
    <w:rsid w:val="008567D8"/>
    <w:rsid w:val="0086517C"/>
    <w:rsid w:val="00882570"/>
    <w:rsid w:val="008A2536"/>
    <w:rsid w:val="008A760F"/>
    <w:rsid w:val="008B602F"/>
    <w:rsid w:val="008D5721"/>
    <w:rsid w:val="008D65C9"/>
    <w:rsid w:val="008E313B"/>
    <w:rsid w:val="0090786E"/>
    <w:rsid w:val="00921E86"/>
    <w:rsid w:val="00931CF3"/>
    <w:rsid w:val="00955CEB"/>
    <w:rsid w:val="00987546"/>
    <w:rsid w:val="009C336B"/>
    <w:rsid w:val="009C3CA7"/>
    <w:rsid w:val="009C68FB"/>
    <w:rsid w:val="009D0EE2"/>
    <w:rsid w:val="009D527B"/>
    <w:rsid w:val="009D52F9"/>
    <w:rsid w:val="009E555E"/>
    <w:rsid w:val="009F3145"/>
    <w:rsid w:val="00A00870"/>
    <w:rsid w:val="00A13BFC"/>
    <w:rsid w:val="00A250D2"/>
    <w:rsid w:val="00A35146"/>
    <w:rsid w:val="00A53209"/>
    <w:rsid w:val="00A56721"/>
    <w:rsid w:val="00A875D9"/>
    <w:rsid w:val="00A9461B"/>
    <w:rsid w:val="00A963D8"/>
    <w:rsid w:val="00AB3E28"/>
    <w:rsid w:val="00AB7C88"/>
    <w:rsid w:val="00AC1C92"/>
    <w:rsid w:val="00AD1289"/>
    <w:rsid w:val="00AD1D50"/>
    <w:rsid w:val="00AE5C0C"/>
    <w:rsid w:val="00AF1632"/>
    <w:rsid w:val="00B03112"/>
    <w:rsid w:val="00B36D1D"/>
    <w:rsid w:val="00B37BB0"/>
    <w:rsid w:val="00B40309"/>
    <w:rsid w:val="00B4326C"/>
    <w:rsid w:val="00B45610"/>
    <w:rsid w:val="00B54B63"/>
    <w:rsid w:val="00B7277E"/>
    <w:rsid w:val="00B92927"/>
    <w:rsid w:val="00BA008E"/>
    <w:rsid w:val="00BB258C"/>
    <w:rsid w:val="00BE0AC1"/>
    <w:rsid w:val="00C23A7A"/>
    <w:rsid w:val="00C23B56"/>
    <w:rsid w:val="00C46869"/>
    <w:rsid w:val="00C8541F"/>
    <w:rsid w:val="00CB1CC2"/>
    <w:rsid w:val="00CE6612"/>
    <w:rsid w:val="00D359BA"/>
    <w:rsid w:val="00D37449"/>
    <w:rsid w:val="00D463E9"/>
    <w:rsid w:val="00D92057"/>
    <w:rsid w:val="00D93646"/>
    <w:rsid w:val="00DA59B5"/>
    <w:rsid w:val="00DB4059"/>
    <w:rsid w:val="00DC5159"/>
    <w:rsid w:val="00DD1B21"/>
    <w:rsid w:val="00DD6ECC"/>
    <w:rsid w:val="00DE7B63"/>
    <w:rsid w:val="00DF3A46"/>
    <w:rsid w:val="00DF68A3"/>
    <w:rsid w:val="00E26291"/>
    <w:rsid w:val="00E35FDA"/>
    <w:rsid w:val="00E37D11"/>
    <w:rsid w:val="00E81E6F"/>
    <w:rsid w:val="00E96B7C"/>
    <w:rsid w:val="00EC5677"/>
    <w:rsid w:val="00EF18D3"/>
    <w:rsid w:val="00F25FA9"/>
    <w:rsid w:val="00F3223D"/>
    <w:rsid w:val="00F45599"/>
    <w:rsid w:val="00F45743"/>
    <w:rsid w:val="00F57791"/>
    <w:rsid w:val="00F81EF2"/>
    <w:rsid w:val="00F82829"/>
    <w:rsid w:val="00F87F0F"/>
    <w:rsid w:val="00F948BE"/>
    <w:rsid w:val="00FD420F"/>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link w:val="a3"/>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CAD03-43FF-4C02-8502-FB3667DE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23</Pages>
  <Words>45833</Words>
  <Characters>26126</Characters>
  <Application>Microsoft Office Word</Application>
  <DocSecurity>0</DocSecurity>
  <Lines>217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131</cp:revision>
  <cp:lastPrinted>2023-09-05T06:31:00Z</cp:lastPrinted>
  <dcterms:created xsi:type="dcterms:W3CDTF">2023-01-16T09:02:00Z</dcterms:created>
  <dcterms:modified xsi:type="dcterms:W3CDTF">2024-02-20T09:52:00Z</dcterms:modified>
</cp:coreProperties>
</file>