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51" w:rsidRPr="00176B33" w:rsidRDefault="00115351" w:rsidP="00A920A8">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176B33">
        <w:rPr>
          <w:rFonts w:ascii="Times New Roman" w:eastAsia="Times New Roman" w:hAnsi="Times New Roman" w:cs="Times New Roman"/>
          <w:b/>
          <w:bCs/>
          <w:sz w:val="40"/>
          <w:szCs w:val="40"/>
          <w:lang w:eastAsia="ar-SA"/>
        </w:rPr>
        <w:t>Департамент міського господарства</w:t>
      </w:r>
    </w:p>
    <w:p w:rsidR="00115351" w:rsidRPr="00176B33" w:rsidRDefault="00115351" w:rsidP="00A920A8">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176B33">
        <w:rPr>
          <w:rFonts w:ascii="Times New Roman" w:eastAsia="Times New Roman" w:hAnsi="Times New Roman" w:cs="Times New Roman"/>
          <w:b/>
          <w:bCs/>
          <w:sz w:val="40"/>
          <w:szCs w:val="40"/>
          <w:lang w:eastAsia="ar-SA"/>
        </w:rPr>
        <w:t>Одеської міської ради</w:t>
      </w:r>
    </w:p>
    <w:p w:rsidR="00700AD3" w:rsidRPr="00991872" w:rsidRDefault="00700AD3" w:rsidP="00700AD3">
      <w:pPr>
        <w:spacing w:after="0" w:line="240" w:lineRule="auto"/>
        <w:ind w:left="-1418"/>
        <w:jc w:val="center"/>
        <w:rPr>
          <w:rFonts w:ascii="Times New Roman" w:eastAsia="Times New Roman" w:hAnsi="Times New Roman"/>
          <w:b/>
          <w:color w:val="000000"/>
          <w:sz w:val="24"/>
          <w:szCs w:val="24"/>
        </w:rPr>
      </w:pPr>
    </w:p>
    <w:p w:rsidR="00700AD3" w:rsidRPr="00991872" w:rsidRDefault="00700AD3" w:rsidP="00700AD3">
      <w:pPr>
        <w:spacing w:after="0" w:line="240" w:lineRule="auto"/>
        <w:ind w:left="-1418"/>
        <w:jc w:val="right"/>
        <w:rPr>
          <w:rFonts w:ascii="Times New Roman" w:eastAsia="Times New Roman" w:hAnsi="Times New Roman"/>
          <w:b/>
          <w:color w:val="000000"/>
          <w:sz w:val="24"/>
          <w:szCs w:val="24"/>
        </w:rPr>
      </w:pPr>
    </w:p>
    <w:p w:rsidR="00700AD3" w:rsidRPr="008E4C8F" w:rsidRDefault="00700AD3" w:rsidP="004401AD">
      <w:pPr>
        <w:pStyle w:val="5"/>
        <w:ind w:left="4962"/>
        <w:jc w:val="center"/>
        <w:rPr>
          <w:rFonts w:ascii="Times New Roman" w:hAnsi="Times New Roman"/>
          <w:noProof/>
          <w:sz w:val="24"/>
          <w:szCs w:val="24"/>
        </w:rPr>
      </w:pPr>
      <w:r w:rsidRPr="008E4C8F">
        <w:rPr>
          <w:rFonts w:ascii="Times New Roman" w:hAnsi="Times New Roman"/>
          <w:noProof/>
          <w:sz w:val="24"/>
          <w:szCs w:val="24"/>
        </w:rPr>
        <w:t>ЗАТВЕРДЖЕНО</w:t>
      </w:r>
    </w:p>
    <w:p w:rsidR="00700AD3" w:rsidRPr="00136885" w:rsidRDefault="00700AD3" w:rsidP="004401AD">
      <w:pPr>
        <w:ind w:left="4962"/>
        <w:jc w:val="center"/>
        <w:rPr>
          <w:rFonts w:ascii="Times New Roman" w:hAnsi="Times New Roman"/>
          <w:sz w:val="24"/>
          <w:szCs w:val="24"/>
        </w:rPr>
      </w:pPr>
      <w:r w:rsidRPr="00136885">
        <w:rPr>
          <w:rFonts w:ascii="Times New Roman" w:hAnsi="Times New Roman"/>
          <w:sz w:val="24"/>
          <w:szCs w:val="24"/>
        </w:rPr>
        <w:t>Рішенням Уповноваженої особи</w:t>
      </w:r>
    </w:p>
    <w:p w:rsidR="00700AD3" w:rsidRPr="00136885" w:rsidRDefault="00700AD3" w:rsidP="004401AD">
      <w:pPr>
        <w:spacing w:after="0" w:line="240" w:lineRule="auto"/>
        <w:ind w:left="4962"/>
        <w:jc w:val="center"/>
        <w:rPr>
          <w:rFonts w:ascii="Times New Roman" w:eastAsia="Times New Roman" w:hAnsi="Times New Roman"/>
          <w:b/>
          <w:sz w:val="24"/>
          <w:szCs w:val="24"/>
        </w:rPr>
      </w:pPr>
      <w:r w:rsidRPr="00136885">
        <w:rPr>
          <w:rFonts w:ascii="Times New Roman" w:hAnsi="Times New Roman"/>
          <w:sz w:val="24"/>
          <w:szCs w:val="24"/>
        </w:rPr>
        <w:t>Протокол №</w:t>
      </w:r>
      <w:r w:rsidR="007E466E">
        <w:rPr>
          <w:rFonts w:ascii="Times New Roman" w:hAnsi="Times New Roman"/>
          <w:sz w:val="24"/>
          <w:szCs w:val="24"/>
        </w:rPr>
        <w:t>3</w:t>
      </w:r>
      <w:r w:rsidR="00AB243A" w:rsidRPr="00136885">
        <w:rPr>
          <w:rFonts w:ascii="Times New Roman" w:hAnsi="Times New Roman"/>
          <w:sz w:val="24"/>
          <w:szCs w:val="24"/>
          <w:lang w:val="ru-RU"/>
        </w:rPr>
        <w:t xml:space="preserve"> </w:t>
      </w:r>
      <w:r w:rsidRPr="00136885">
        <w:rPr>
          <w:rFonts w:ascii="Times New Roman" w:hAnsi="Times New Roman"/>
          <w:sz w:val="24"/>
          <w:szCs w:val="24"/>
        </w:rPr>
        <w:t xml:space="preserve">від </w:t>
      </w:r>
      <w:r w:rsidR="007E466E">
        <w:rPr>
          <w:rFonts w:ascii="Times New Roman" w:hAnsi="Times New Roman"/>
          <w:sz w:val="24"/>
          <w:szCs w:val="24"/>
          <w:lang w:val="ru-RU"/>
        </w:rPr>
        <w:t>08</w:t>
      </w:r>
      <w:r w:rsidR="00150898" w:rsidRPr="00136885">
        <w:rPr>
          <w:rFonts w:ascii="Times New Roman" w:hAnsi="Times New Roman"/>
          <w:sz w:val="24"/>
          <w:szCs w:val="24"/>
          <w:lang w:val="ru-RU"/>
        </w:rPr>
        <w:t xml:space="preserve"> </w:t>
      </w:r>
      <w:r w:rsidR="00346FB2">
        <w:rPr>
          <w:rFonts w:ascii="Times New Roman" w:hAnsi="Times New Roman"/>
          <w:sz w:val="24"/>
          <w:szCs w:val="24"/>
        </w:rPr>
        <w:t>квітня</w:t>
      </w:r>
      <w:r w:rsidRPr="00136885">
        <w:rPr>
          <w:rFonts w:ascii="Times New Roman" w:hAnsi="Times New Roman"/>
          <w:sz w:val="24"/>
          <w:szCs w:val="24"/>
        </w:rPr>
        <w:t xml:space="preserve"> 202</w:t>
      </w:r>
      <w:r w:rsidR="00A057C9" w:rsidRPr="00136885">
        <w:rPr>
          <w:rFonts w:ascii="Times New Roman" w:hAnsi="Times New Roman"/>
          <w:sz w:val="24"/>
          <w:szCs w:val="24"/>
        </w:rPr>
        <w:t>4</w:t>
      </w:r>
      <w:r w:rsidRPr="00136885">
        <w:rPr>
          <w:rFonts w:ascii="Times New Roman" w:hAnsi="Times New Roman"/>
          <w:sz w:val="24"/>
          <w:szCs w:val="24"/>
        </w:rPr>
        <w:t xml:space="preserve"> року</w:t>
      </w:r>
    </w:p>
    <w:p w:rsidR="00700AD3" w:rsidRPr="00136885" w:rsidRDefault="00700AD3" w:rsidP="004401AD">
      <w:pPr>
        <w:spacing w:after="0" w:line="240" w:lineRule="auto"/>
        <w:ind w:left="4962"/>
        <w:jc w:val="center"/>
        <w:rPr>
          <w:rFonts w:ascii="Times New Roman" w:eastAsia="Times New Roman" w:hAnsi="Times New Roman"/>
          <w:b/>
          <w:sz w:val="24"/>
          <w:szCs w:val="24"/>
        </w:rPr>
      </w:pPr>
    </w:p>
    <w:p w:rsidR="00700AD3" w:rsidRPr="00136885" w:rsidRDefault="00700AD3" w:rsidP="004401AD">
      <w:pPr>
        <w:spacing w:after="0" w:line="240" w:lineRule="auto"/>
        <w:ind w:left="4962"/>
        <w:jc w:val="center"/>
        <w:rPr>
          <w:rFonts w:ascii="Times New Roman" w:eastAsia="Times New Roman" w:hAnsi="Times New Roman"/>
          <w:sz w:val="24"/>
          <w:szCs w:val="24"/>
        </w:rPr>
      </w:pPr>
      <w:r w:rsidRPr="00136885">
        <w:rPr>
          <w:rFonts w:ascii="Times New Roman" w:eastAsia="Times New Roman" w:hAnsi="Times New Roman"/>
          <w:b/>
          <w:sz w:val="24"/>
          <w:szCs w:val="24"/>
        </w:rPr>
        <w:t xml:space="preserve">_____________ </w:t>
      </w:r>
      <w:r w:rsidRPr="00136885">
        <w:rPr>
          <w:rFonts w:ascii="Times New Roman" w:eastAsia="Times New Roman" w:hAnsi="Times New Roman"/>
          <w:sz w:val="24"/>
          <w:szCs w:val="24"/>
        </w:rPr>
        <w:t xml:space="preserve">Наталія </w:t>
      </w:r>
      <w:r w:rsidR="00136885">
        <w:rPr>
          <w:rFonts w:ascii="Times New Roman" w:eastAsia="Times New Roman" w:hAnsi="Times New Roman"/>
          <w:sz w:val="24"/>
          <w:szCs w:val="24"/>
        </w:rPr>
        <w:t>МИТНИКОВА</w:t>
      </w:r>
    </w:p>
    <w:p w:rsidR="00700AD3" w:rsidRPr="00136885" w:rsidRDefault="00700AD3" w:rsidP="00700AD3">
      <w:pPr>
        <w:spacing w:after="0" w:line="240" w:lineRule="auto"/>
        <w:rPr>
          <w:rFonts w:ascii="Times New Roman" w:eastAsia="Times New Roman" w:hAnsi="Times New Roman"/>
          <w:color w:val="000000"/>
          <w:sz w:val="24"/>
          <w:szCs w:val="24"/>
        </w:rPr>
      </w:pPr>
    </w:p>
    <w:p w:rsidR="00766CF9" w:rsidRDefault="00501D2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66CF9" w:rsidRDefault="00766CF9">
      <w:pPr>
        <w:spacing w:after="0" w:line="240" w:lineRule="auto"/>
        <w:rPr>
          <w:rFonts w:ascii="Times New Roman" w:eastAsia="Times New Roman" w:hAnsi="Times New Roman" w:cs="Times New Roman"/>
          <w:b/>
          <w:color w:val="000000"/>
          <w:sz w:val="24"/>
          <w:szCs w:val="24"/>
        </w:rPr>
      </w:pPr>
    </w:p>
    <w:p w:rsidR="00766CF9" w:rsidRDefault="00766CF9">
      <w:pPr>
        <w:spacing w:after="0" w:line="240" w:lineRule="auto"/>
        <w:rPr>
          <w:rFonts w:ascii="Times New Roman" w:eastAsia="Times New Roman" w:hAnsi="Times New Roman" w:cs="Times New Roman"/>
          <w:b/>
          <w:color w:val="000000"/>
          <w:sz w:val="24"/>
          <w:szCs w:val="24"/>
        </w:rPr>
      </w:pPr>
    </w:p>
    <w:p w:rsidR="00766CF9" w:rsidRDefault="00501D2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66CF9" w:rsidRPr="004D56F7" w:rsidRDefault="00501D2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4D56F7">
        <w:rPr>
          <w:rFonts w:ascii="Times New Roman" w:eastAsia="Times New Roman" w:hAnsi="Times New Roman" w:cs="Times New Roman"/>
          <w:b/>
          <w:color w:val="000000"/>
          <w:sz w:val="28"/>
          <w:szCs w:val="28"/>
        </w:rPr>
        <w:t>ТЕНДЕРНА ДОКУМЕНТАЦІЯ</w:t>
      </w:r>
    </w:p>
    <w:p w:rsidR="00766CF9" w:rsidRDefault="00501D2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sidRPr="00700AD3">
        <w:rPr>
          <w:rFonts w:ascii="Times New Roman" w:eastAsia="Times New Roman" w:hAnsi="Times New Roman" w:cs="Times New Roman"/>
          <w:sz w:val="24"/>
          <w:szCs w:val="24"/>
        </w:rPr>
        <w:t>по процедурі</w:t>
      </w:r>
      <w:r w:rsidRPr="00700AD3">
        <w:rPr>
          <w:rFonts w:ascii="Times New Roman" w:eastAsia="Times New Roman" w:hAnsi="Times New Roman" w:cs="Times New Roman"/>
          <w:b/>
          <w:sz w:val="24"/>
          <w:szCs w:val="24"/>
        </w:rPr>
        <w:t xml:space="preserve"> ВІДКРИТІ ТОРГИ (з особливостями)</w:t>
      </w:r>
    </w:p>
    <w:p w:rsidR="00766CF9" w:rsidRDefault="00501D23">
      <w:pPr>
        <w:spacing w:before="240" w:after="0" w:line="240" w:lineRule="auto"/>
        <w:jc w:val="center"/>
        <w:rPr>
          <w:rFonts w:ascii="Times New Roman" w:eastAsia="Times New Roman" w:hAnsi="Times New Roman" w:cs="Times New Roman"/>
          <w:b/>
          <w:sz w:val="28"/>
          <w:szCs w:val="28"/>
          <w:lang w:eastAsia="ar-SA"/>
        </w:rPr>
      </w:pPr>
      <w:r w:rsidRPr="00FC719E">
        <w:rPr>
          <w:rFonts w:ascii="Times New Roman" w:eastAsia="Times New Roman" w:hAnsi="Times New Roman" w:cs="Times New Roman"/>
          <w:color w:val="000000"/>
          <w:sz w:val="24"/>
          <w:szCs w:val="24"/>
        </w:rPr>
        <w:t xml:space="preserve">на закупівлю </w:t>
      </w:r>
      <w:r w:rsidR="00115351">
        <w:rPr>
          <w:rFonts w:ascii="Times New Roman" w:eastAsia="Times New Roman" w:hAnsi="Times New Roman" w:cs="Times New Roman"/>
          <w:b/>
          <w:sz w:val="28"/>
          <w:szCs w:val="28"/>
          <w:lang w:eastAsia="ar-SA"/>
        </w:rPr>
        <w:t>Р</w:t>
      </w:r>
      <w:r w:rsidR="00115351" w:rsidRPr="00107C10">
        <w:rPr>
          <w:rFonts w:ascii="Times New Roman" w:eastAsia="Times New Roman" w:hAnsi="Times New Roman" w:cs="Times New Roman"/>
          <w:b/>
          <w:sz w:val="28"/>
          <w:szCs w:val="28"/>
          <w:lang w:eastAsia="ar-SA"/>
        </w:rPr>
        <w:t>обіт</w:t>
      </w:r>
    </w:p>
    <w:p w:rsidR="00691FF6" w:rsidRDefault="00691FF6">
      <w:pPr>
        <w:spacing w:before="240" w:after="0" w:line="240" w:lineRule="auto"/>
        <w:jc w:val="center"/>
        <w:rPr>
          <w:rFonts w:ascii="Times New Roman" w:eastAsia="Times New Roman" w:hAnsi="Times New Roman" w:cs="Times New Roman"/>
          <w:b/>
          <w:color w:val="000000"/>
          <w:sz w:val="24"/>
          <w:szCs w:val="24"/>
        </w:rPr>
      </w:pPr>
    </w:p>
    <w:p w:rsidR="00964689" w:rsidRDefault="00F4028E" w:rsidP="00964689">
      <w:pPr>
        <w:shd w:val="clear" w:color="auto" w:fill="FFFFFF"/>
        <w:autoSpaceDE w:val="0"/>
        <w:adjustRightInd w:val="0"/>
        <w:ind w:right="144"/>
        <w:jc w:val="center"/>
        <w:rPr>
          <w:rFonts w:ascii="Times New Roman" w:eastAsia="Times New Roman" w:hAnsi="Times New Roman" w:cs="Times New Roman"/>
          <w:b/>
          <w:sz w:val="28"/>
          <w:szCs w:val="28"/>
        </w:rPr>
      </w:pPr>
      <w:r w:rsidRPr="00F4028E">
        <w:rPr>
          <w:rFonts w:ascii="Times New Roman" w:eastAsia="Times New Roman" w:hAnsi="Times New Roman" w:cs="Times New Roman"/>
          <w:b/>
          <w:sz w:val="28"/>
          <w:szCs w:val="28"/>
        </w:rPr>
        <w:t>«</w:t>
      </w:r>
      <w:r w:rsidR="00346FB2" w:rsidRPr="00346FB2">
        <w:rPr>
          <w:rFonts w:ascii="Times New Roman" w:eastAsia="Times New Roman" w:hAnsi="Times New Roman" w:cs="Times New Roman"/>
          <w:b/>
          <w:sz w:val="28"/>
          <w:szCs w:val="28"/>
        </w:rPr>
        <w:t>Капітальний ремонт ліфтів житлового будинку за адресою: м. Одеса, вул. Бреуса, 26/2 в кількості 1 (одна) одиниця</w:t>
      </w:r>
      <w:r w:rsidRPr="00F4028E">
        <w:rPr>
          <w:rFonts w:ascii="Times New Roman" w:eastAsia="Times New Roman" w:hAnsi="Times New Roman" w:cs="Times New Roman"/>
          <w:b/>
          <w:sz w:val="28"/>
          <w:szCs w:val="28"/>
        </w:rPr>
        <w:t>»</w:t>
      </w:r>
    </w:p>
    <w:p w:rsidR="00CA3FB2" w:rsidRPr="004D56F7" w:rsidRDefault="00CA3FB2" w:rsidP="00964689">
      <w:pPr>
        <w:shd w:val="clear" w:color="auto" w:fill="FFFFFF"/>
        <w:autoSpaceDE w:val="0"/>
        <w:adjustRightInd w:val="0"/>
        <w:ind w:right="14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зі змінами</w:t>
      </w:r>
      <w:bookmarkStart w:id="0" w:name="_GoBack"/>
      <w:bookmarkEnd w:id="0"/>
    </w:p>
    <w:p w:rsidR="00691FF6" w:rsidRDefault="00691FF6" w:rsidP="00691FF6">
      <w:pPr>
        <w:shd w:val="clear" w:color="auto" w:fill="FFFFFF"/>
        <w:autoSpaceDE w:val="0"/>
        <w:adjustRightInd w:val="0"/>
        <w:ind w:right="144"/>
        <w:jc w:val="center"/>
        <w:rPr>
          <w:rFonts w:ascii="Times New Roman" w:eastAsia="Times New Roman" w:hAnsi="Times New Roman" w:cs="Times New Roman"/>
          <w:color w:val="000000"/>
          <w:sz w:val="24"/>
          <w:szCs w:val="24"/>
        </w:rPr>
      </w:pPr>
    </w:p>
    <w:p w:rsidR="00A05800" w:rsidRDefault="00691FF6" w:rsidP="00A978B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691FF6">
        <w:rPr>
          <w:rFonts w:ascii="Times New Roman" w:eastAsia="Times New Roman" w:hAnsi="Times New Roman" w:cs="Times New Roman"/>
          <w:color w:val="000000"/>
          <w:sz w:val="24"/>
          <w:szCs w:val="24"/>
        </w:rPr>
        <w:t xml:space="preserve">згідно до Настанови з визначення вартості будівництва затвердженою Наказом Міністерства розвитку громад та територій України від 01.11.2021 № 281, </w:t>
      </w:r>
    </w:p>
    <w:p w:rsidR="00A978BA" w:rsidRPr="00A978BA" w:rsidRDefault="00691FF6" w:rsidP="00A978B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691FF6">
        <w:rPr>
          <w:rFonts w:ascii="Times New Roman" w:eastAsia="Times New Roman" w:hAnsi="Times New Roman" w:cs="Times New Roman"/>
          <w:color w:val="000000"/>
          <w:sz w:val="24"/>
          <w:szCs w:val="24"/>
        </w:rPr>
        <w:t xml:space="preserve">код ДК 021:2015: </w:t>
      </w:r>
      <w:r w:rsidR="00A978BA" w:rsidRPr="00A978BA">
        <w:rPr>
          <w:rFonts w:ascii="Times New Roman" w:eastAsia="Times New Roman" w:hAnsi="Times New Roman" w:cs="Times New Roman"/>
          <w:color w:val="000000"/>
          <w:sz w:val="24"/>
          <w:szCs w:val="24"/>
        </w:rPr>
        <w:t>45310000-3  «Електромонтажні роботи»</w:t>
      </w:r>
    </w:p>
    <w:p w:rsidR="00766CF9" w:rsidRDefault="00501D2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66CF9" w:rsidRDefault="00766CF9">
      <w:pPr>
        <w:spacing w:before="240" w:after="0" w:line="240" w:lineRule="auto"/>
        <w:rPr>
          <w:rFonts w:ascii="Times New Roman" w:eastAsia="Times New Roman" w:hAnsi="Times New Roman" w:cs="Times New Roman"/>
          <w:sz w:val="24"/>
          <w:szCs w:val="24"/>
        </w:rPr>
      </w:pPr>
    </w:p>
    <w:p w:rsidR="00766CF9" w:rsidRDefault="00766CF9">
      <w:pPr>
        <w:spacing w:before="240" w:after="0" w:line="240" w:lineRule="auto"/>
        <w:rPr>
          <w:rFonts w:ascii="Times New Roman" w:eastAsia="Times New Roman" w:hAnsi="Times New Roman" w:cs="Times New Roman"/>
          <w:sz w:val="24"/>
          <w:szCs w:val="24"/>
        </w:rPr>
      </w:pPr>
    </w:p>
    <w:p w:rsidR="00700AD3" w:rsidRDefault="00700AD3">
      <w:pPr>
        <w:spacing w:before="240" w:after="0" w:line="240" w:lineRule="auto"/>
        <w:rPr>
          <w:rFonts w:ascii="Times New Roman" w:eastAsia="Times New Roman" w:hAnsi="Times New Roman" w:cs="Times New Roman"/>
          <w:sz w:val="24"/>
          <w:szCs w:val="24"/>
        </w:rPr>
      </w:pPr>
    </w:p>
    <w:p w:rsidR="00245274" w:rsidRDefault="00245274">
      <w:pPr>
        <w:spacing w:before="240" w:after="0" w:line="240" w:lineRule="auto"/>
        <w:rPr>
          <w:rFonts w:ascii="Times New Roman" w:eastAsia="Times New Roman" w:hAnsi="Times New Roman" w:cs="Times New Roman"/>
          <w:sz w:val="24"/>
          <w:szCs w:val="24"/>
        </w:rPr>
      </w:pPr>
    </w:p>
    <w:p w:rsidR="00E235B0" w:rsidRDefault="00E235B0">
      <w:pPr>
        <w:spacing w:before="240" w:after="0" w:line="240" w:lineRule="auto"/>
        <w:rPr>
          <w:rFonts w:ascii="Times New Roman" w:eastAsia="Times New Roman" w:hAnsi="Times New Roman" w:cs="Times New Roman"/>
          <w:sz w:val="24"/>
          <w:szCs w:val="24"/>
        </w:rPr>
      </w:pPr>
    </w:p>
    <w:p w:rsidR="00115351" w:rsidRDefault="00115351">
      <w:pPr>
        <w:spacing w:before="240" w:after="0" w:line="240" w:lineRule="auto"/>
        <w:rPr>
          <w:rFonts w:ascii="Times New Roman" w:eastAsia="Times New Roman" w:hAnsi="Times New Roman" w:cs="Times New Roman"/>
          <w:sz w:val="24"/>
          <w:szCs w:val="24"/>
        </w:rPr>
      </w:pPr>
    </w:p>
    <w:p w:rsidR="001F7B5C" w:rsidRDefault="001F7B5C">
      <w:pPr>
        <w:spacing w:before="240" w:after="0" w:line="240" w:lineRule="auto"/>
        <w:rPr>
          <w:rFonts w:ascii="Times New Roman" w:eastAsia="Times New Roman" w:hAnsi="Times New Roman" w:cs="Times New Roman"/>
          <w:sz w:val="24"/>
          <w:szCs w:val="24"/>
        </w:rPr>
      </w:pPr>
    </w:p>
    <w:p w:rsidR="00115351" w:rsidRDefault="00115351">
      <w:pPr>
        <w:spacing w:before="240" w:after="0" w:line="240" w:lineRule="auto"/>
        <w:rPr>
          <w:rFonts w:ascii="Times New Roman" w:eastAsia="Times New Roman" w:hAnsi="Times New Roman" w:cs="Times New Roman"/>
          <w:sz w:val="24"/>
          <w:szCs w:val="24"/>
        </w:rPr>
      </w:pPr>
    </w:p>
    <w:p w:rsidR="00115351" w:rsidRDefault="00115351">
      <w:pPr>
        <w:spacing w:before="240" w:after="0" w:line="240" w:lineRule="auto"/>
        <w:rPr>
          <w:rFonts w:ascii="Times New Roman" w:eastAsia="Times New Roman" w:hAnsi="Times New Roman" w:cs="Times New Roman"/>
          <w:sz w:val="24"/>
          <w:szCs w:val="24"/>
        </w:rPr>
      </w:pPr>
    </w:p>
    <w:p w:rsidR="00700AD3" w:rsidRPr="00136885" w:rsidRDefault="00700AD3" w:rsidP="00700AD3">
      <w:pPr>
        <w:spacing w:after="0" w:line="240" w:lineRule="auto"/>
        <w:jc w:val="center"/>
        <w:rPr>
          <w:rFonts w:ascii="Times New Roman" w:hAnsi="Times New Roman"/>
          <w:sz w:val="28"/>
          <w:szCs w:val="28"/>
        </w:rPr>
      </w:pPr>
      <w:bookmarkStart w:id="1" w:name="_heading=h.1fob9te" w:colFirst="0" w:colLast="0"/>
      <w:bookmarkEnd w:id="1"/>
      <w:r w:rsidRPr="00136885">
        <w:rPr>
          <w:rFonts w:ascii="Times New Roman" w:hAnsi="Times New Roman"/>
          <w:sz w:val="28"/>
          <w:szCs w:val="28"/>
        </w:rPr>
        <w:t xml:space="preserve">м. </w:t>
      </w:r>
      <w:r w:rsidR="00115351" w:rsidRPr="00136885">
        <w:rPr>
          <w:rFonts w:ascii="Times New Roman" w:hAnsi="Times New Roman"/>
          <w:sz w:val="28"/>
          <w:szCs w:val="28"/>
        </w:rPr>
        <w:t>Одеса</w:t>
      </w:r>
      <w:r w:rsidRPr="00136885">
        <w:rPr>
          <w:rFonts w:ascii="Times New Roman" w:hAnsi="Times New Roman"/>
          <w:sz w:val="28"/>
          <w:szCs w:val="28"/>
        </w:rPr>
        <w:t xml:space="preserve"> – 202</w:t>
      </w:r>
      <w:r w:rsidR="00115351" w:rsidRPr="00136885">
        <w:rPr>
          <w:rFonts w:ascii="Times New Roman" w:hAnsi="Times New Roman"/>
          <w:sz w:val="28"/>
          <w:szCs w:val="28"/>
        </w:rPr>
        <w:t>4</w:t>
      </w:r>
      <w:r w:rsidRPr="00136885">
        <w:rPr>
          <w:rFonts w:ascii="Times New Roman" w:hAnsi="Times New Roman"/>
          <w:sz w:val="28"/>
          <w:szCs w:val="28"/>
        </w:rPr>
        <w:t xml:space="preserve"> рік</w:t>
      </w:r>
    </w:p>
    <w:p w:rsidR="00245274" w:rsidRPr="00991872" w:rsidRDefault="00245274" w:rsidP="00700AD3">
      <w:pPr>
        <w:spacing w:after="0" w:line="240" w:lineRule="auto"/>
        <w:jc w:val="center"/>
        <w:rPr>
          <w:rFonts w:ascii="Times New Roman" w:hAnsi="Times New Roman"/>
          <w:sz w:val="24"/>
          <w:szCs w:val="24"/>
        </w:rPr>
      </w:pP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Tr="00330553">
        <w:trPr>
          <w:trHeight w:val="288"/>
          <w:jc w:val="center"/>
        </w:trPr>
        <w:tc>
          <w:tcPr>
            <w:tcW w:w="705" w:type="dxa"/>
            <w:vAlign w:val="center"/>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766CF9" w:rsidRDefault="00501D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66CF9" w:rsidTr="00330553">
        <w:trPr>
          <w:trHeight w:val="278"/>
          <w:jc w:val="center"/>
        </w:trPr>
        <w:tc>
          <w:tcPr>
            <w:tcW w:w="705" w:type="dxa"/>
            <w:vAlign w:val="center"/>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66CF9" w:rsidTr="001C19DA">
        <w:trPr>
          <w:trHeight w:val="1119"/>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766CF9" w:rsidRPr="008F4022" w:rsidRDefault="00501D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F4022">
              <w:rPr>
                <w:rFonts w:ascii="Times New Roman" w:eastAsia="Times New Roman" w:hAnsi="Times New Roman" w:cs="Times New Roman"/>
                <w:color w:val="000000"/>
                <w:sz w:val="24"/>
                <w:szCs w:val="24"/>
              </w:rPr>
              <w:t xml:space="preserve">«Про публічні закупівлі» (далі </w:t>
            </w:r>
            <w:r w:rsidRPr="008F4022">
              <w:rPr>
                <w:rFonts w:ascii="Times New Roman" w:eastAsia="Times New Roman" w:hAnsi="Times New Roman" w:cs="Times New Roman"/>
                <w:sz w:val="24"/>
                <w:szCs w:val="24"/>
              </w:rPr>
              <w:t>—</w:t>
            </w:r>
            <w:r w:rsidRPr="008F4022">
              <w:rPr>
                <w:rFonts w:ascii="Times New Roman" w:eastAsia="Times New Roman" w:hAnsi="Times New Roman" w:cs="Times New Roman"/>
                <w:color w:val="000000"/>
                <w:sz w:val="24"/>
                <w:szCs w:val="24"/>
              </w:rPr>
              <w:t xml:space="preserve"> Закон)</w:t>
            </w:r>
            <w:r w:rsidRPr="008F402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896FAE">
              <w:rPr>
                <w:rFonts w:ascii="Times New Roman" w:eastAsia="Times New Roman" w:hAnsi="Times New Roman" w:cs="Times New Roman"/>
                <w:sz w:val="24"/>
                <w:szCs w:val="24"/>
              </w:rPr>
              <w:t xml:space="preserve">постановою Кабміну від 12.10.2022 № 1178 (із змінами й доповненнями) (далі </w:t>
            </w:r>
            <w:r w:rsidRPr="008F4022">
              <w:rPr>
                <w:rFonts w:ascii="Times New Roman" w:eastAsia="Times New Roman" w:hAnsi="Times New Roman" w:cs="Times New Roman"/>
                <w:sz w:val="24"/>
                <w:szCs w:val="24"/>
              </w:rPr>
              <w:t>— Особливості).</w:t>
            </w:r>
          </w:p>
          <w:p w:rsidR="00766CF9" w:rsidRDefault="00501D2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66CF9" w:rsidTr="001C19DA">
        <w:trPr>
          <w:trHeight w:val="615"/>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766CF9" w:rsidRDefault="00501D2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6CF9" w:rsidTr="001C19DA">
        <w:trPr>
          <w:trHeight w:val="285"/>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766CF9" w:rsidRPr="00A920A8" w:rsidRDefault="00A920A8" w:rsidP="00700AD3">
            <w:pPr>
              <w:pStyle w:val="a3"/>
              <w:spacing w:before="0" w:after="0"/>
              <w:rPr>
                <w:rFonts w:ascii="Times New Roman" w:eastAsia="Times New Roman" w:hAnsi="Times New Roman" w:cs="Times New Roman"/>
                <w:b w:val="0"/>
                <w:sz w:val="24"/>
                <w:szCs w:val="24"/>
              </w:rPr>
            </w:pPr>
            <w:r w:rsidRPr="00A920A8">
              <w:rPr>
                <w:rFonts w:ascii="Times New Roman" w:eastAsia="Times New Roman" w:hAnsi="Times New Roman" w:cs="Times New Roman"/>
                <w:b w:val="0"/>
                <w:sz w:val="24"/>
                <w:szCs w:val="24"/>
              </w:rPr>
              <w:t>Департамент міського господарства Одеської міської ради</w:t>
            </w:r>
          </w:p>
        </w:tc>
      </w:tr>
      <w:tr w:rsidR="00766CF9" w:rsidTr="00E97558">
        <w:trPr>
          <w:trHeight w:val="607"/>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766CF9" w:rsidRPr="006B7291" w:rsidRDefault="008F4022" w:rsidP="006B7291">
            <w:pPr>
              <w:jc w:val="both"/>
              <w:rPr>
                <w:rFonts w:ascii="Times New Roman" w:hAnsi="Times New Roman"/>
                <w:sz w:val="24"/>
                <w:szCs w:val="24"/>
              </w:rPr>
            </w:pPr>
            <w:r w:rsidRPr="008F4022">
              <w:rPr>
                <w:rFonts w:ascii="Times New Roman" w:hAnsi="Times New Roman"/>
                <w:sz w:val="24"/>
                <w:szCs w:val="24"/>
                <w:shd w:val="clear" w:color="auto" w:fill="FFFFFF"/>
              </w:rPr>
              <w:t xml:space="preserve">Україна, </w:t>
            </w:r>
            <w:r w:rsidR="00A920A8" w:rsidRPr="00A920A8">
              <w:rPr>
                <w:rFonts w:ascii="Times New Roman" w:hAnsi="Times New Roman"/>
                <w:sz w:val="24"/>
                <w:szCs w:val="24"/>
                <w:shd w:val="clear" w:color="auto" w:fill="FFFFFF"/>
              </w:rPr>
              <w:t>65022, м. Одеса, вул. Косовська, 2-Д</w:t>
            </w:r>
          </w:p>
        </w:tc>
      </w:tr>
      <w:tr w:rsidR="008F4022" w:rsidTr="001C19DA">
        <w:trPr>
          <w:trHeight w:val="1119"/>
          <w:jc w:val="center"/>
        </w:trPr>
        <w:tc>
          <w:tcPr>
            <w:tcW w:w="705" w:type="dxa"/>
          </w:tcPr>
          <w:p w:rsidR="008F4022" w:rsidRDefault="008F4022" w:rsidP="008F4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4022" w:rsidRDefault="008F4022" w:rsidP="008F40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4D56F7" w:rsidRDefault="004D56F7" w:rsidP="004D56F7">
            <w:pPr>
              <w:jc w:val="both"/>
              <w:rPr>
                <w:rFonts w:ascii="Times New Roman" w:hAnsi="Times New Roman"/>
                <w:sz w:val="24"/>
                <w:szCs w:val="24"/>
              </w:rPr>
            </w:pPr>
            <w:r w:rsidRPr="004D56F7">
              <w:rPr>
                <w:rFonts w:ascii="Times New Roman" w:hAnsi="Times New Roman"/>
                <w:sz w:val="24"/>
                <w:szCs w:val="24"/>
              </w:rPr>
              <w:t xml:space="preserve">Митникова Наталія Василівна </w:t>
            </w:r>
          </w:p>
          <w:p w:rsidR="004D56F7" w:rsidRPr="004D56F7" w:rsidRDefault="004D56F7" w:rsidP="004D56F7">
            <w:pPr>
              <w:jc w:val="both"/>
              <w:rPr>
                <w:rFonts w:ascii="Times New Roman" w:hAnsi="Times New Roman"/>
                <w:sz w:val="24"/>
                <w:szCs w:val="24"/>
              </w:rPr>
            </w:pPr>
            <w:r>
              <w:rPr>
                <w:rFonts w:ascii="Times New Roman" w:hAnsi="Times New Roman"/>
                <w:sz w:val="24"/>
                <w:szCs w:val="24"/>
              </w:rPr>
              <w:t>Посада:</w:t>
            </w:r>
            <w:r w:rsidRPr="004D56F7">
              <w:rPr>
                <w:rFonts w:ascii="Times New Roman" w:hAnsi="Times New Roman"/>
                <w:sz w:val="24"/>
                <w:szCs w:val="24"/>
              </w:rPr>
              <w:t xml:space="preserve"> заступник начальника відділу координації діяльності у сфері публічних закупівель</w:t>
            </w:r>
          </w:p>
          <w:p w:rsidR="004D56F7" w:rsidRPr="004D56F7" w:rsidRDefault="004D56F7" w:rsidP="004D56F7">
            <w:pPr>
              <w:rPr>
                <w:rFonts w:ascii="Times New Roman" w:hAnsi="Times New Roman"/>
                <w:sz w:val="24"/>
                <w:szCs w:val="24"/>
              </w:rPr>
            </w:pPr>
            <w:r w:rsidRPr="00136885">
              <w:rPr>
                <w:rFonts w:ascii="Times New Roman" w:hAnsi="Times New Roman"/>
                <w:sz w:val="24"/>
                <w:szCs w:val="24"/>
              </w:rPr>
              <w:t>Адреса:</w:t>
            </w:r>
            <w:r w:rsidR="00F64FFC">
              <w:rPr>
                <w:rFonts w:ascii="Times New Roman" w:hAnsi="Times New Roman"/>
                <w:sz w:val="24"/>
                <w:szCs w:val="24"/>
              </w:rPr>
              <w:t xml:space="preserve"> </w:t>
            </w:r>
            <w:r w:rsidRPr="00136885">
              <w:rPr>
                <w:rFonts w:ascii="Times New Roman" w:hAnsi="Times New Roman"/>
                <w:sz w:val="24"/>
                <w:szCs w:val="24"/>
                <w:shd w:val="clear" w:color="auto" w:fill="FFFFFF"/>
              </w:rPr>
              <w:t>Україна, 65022, м. Одеса, вул. Косовська, 2-Д</w:t>
            </w:r>
            <w:r w:rsidRPr="004D56F7">
              <w:rPr>
                <w:rFonts w:ascii="Times New Roman" w:hAnsi="Times New Roman"/>
                <w:sz w:val="24"/>
                <w:szCs w:val="24"/>
              </w:rPr>
              <w:t xml:space="preserve"> електронна адреса: ekotdeldmg@ukr.net </w:t>
            </w:r>
          </w:p>
          <w:p w:rsidR="004D56F7" w:rsidRDefault="004D56F7" w:rsidP="004D56F7">
            <w:pPr>
              <w:jc w:val="both"/>
              <w:rPr>
                <w:rFonts w:ascii="Times New Roman" w:hAnsi="Times New Roman"/>
                <w:sz w:val="24"/>
                <w:szCs w:val="24"/>
              </w:rPr>
            </w:pPr>
            <w:r w:rsidRPr="004D56F7">
              <w:rPr>
                <w:rFonts w:ascii="Times New Roman" w:hAnsi="Times New Roman"/>
                <w:sz w:val="24"/>
                <w:szCs w:val="24"/>
              </w:rPr>
              <w:t>телефон: 38</w:t>
            </w:r>
            <w:r w:rsidR="00D71493">
              <w:rPr>
                <w:rFonts w:ascii="Times New Roman" w:hAnsi="Times New Roman"/>
                <w:sz w:val="24"/>
                <w:szCs w:val="24"/>
              </w:rPr>
              <w:t>(</w:t>
            </w:r>
            <w:r w:rsidRPr="004D56F7">
              <w:rPr>
                <w:rFonts w:ascii="Times New Roman" w:hAnsi="Times New Roman"/>
                <w:sz w:val="24"/>
                <w:szCs w:val="24"/>
              </w:rPr>
              <w:t>048</w:t>
            </w:r>
            <w:r w:rsidR="00D71493">
              <w:rPr>
                <w:rFonts w:ascii="Times New Roman" w:hAnsi="Times New Roman"/>
                <w:sz w:val="24"/>
                <w:szCs w:val="24"/>
              </w:rPr>
              <w:t>)</w:t>
            </w:r>
            <w:r w:rsidRPr="004D56F7">
              <w:rPr>
                <w:rFonts w:ascii="Times New Roman" w:hAnsi="Times New Roman"/>
                <w:sz w:val="24"/>
                <w:szCs w:val="24"/>
              </w:rPr>
              <w:t>7054883</w:t>
            </w:r>
          </w:p>
          <w:p w:rsidR="00C17436" w:rsidRPr="00930B7B" w:rsidRDefault="004D56F7" w:rsidP="004D56F7">
            <w:pPr>
              <w:jc w:val="both"/>
              <w:rPr>
                <w:rFonts w:ascii="Times New Roman" w:hAnsi="Times New Roman"/>
                <w:sz w:val="24"/>
                <w:szCs w:val="24"/>
                <w:u w:val="single"/>
              </w:rPr>
            </w:pPr>
            <w:r>
              <w:rPr>
                <w:rFonts w:ascii="Times New Roman" w:hAnsi="Times New Roman"/>
                <w:sz w:val="24"/>
                <w:szCs w:val="24"/>
                <w:u w:val="single"/>
              </w:rPr>
              <w:t xml:space="preserve"> </w:t>
            </w:r>
            <w:r w:rsidR="00C17436" w:rsidRPr="00930B7B">
              <w:rPr>
                <w:rFonts w:ascii="Times New Roman" w:hAnsi="Times New Roman"/>
                <w:sz w:val="24"/>
                <w:szCs w:val="24"/>
                <w:u w:val="single"/>
              </w:rPr>
              <w:t xml:space="preserve">З технічних питань: </w:t>
            </w:r>
          </w:p>
          <w:p w:rsidR="00C17436" w:rsidRPr="00176B33" w:rsidRDefault="00176B33" w:rsidP="00A90A51">
            <w:pPr>
              <w:ind w:firstLine="57"/>
              <w:jc w:val="both"/>
              <w:rPr>
                <w:rFonts w:ascii="Times New Roman" w:eastAsia="Times New Roman" w:hAnsi="Times New Roman" w:cs="Times New Roman"/>
                <w:sz w:val="24"/>
                <w:szCs w:val="24"/>
              </w:rPr>
            </w:pPr>
            <w:r w:rsidRPr="00176B33">
              <w:rPr>
                <w:rFonts w:ascii="Times New Roman" w:eastAsia="Times New Roman" w:hAnsi="Times New Roman" w:cs="Times New Roman"/>
                <w:sz w:val="24"/>
                <w:szCs w:val="24"/>
              </w:rPr>
              <w:t>Колеснікова Ельвіра</w:t>
            </w:r>
            <w:r w:rsidR="00C17436" w:rsidRPr="00176B33">
              <w:rPr>
                <w:rFonts w:ascii="Times New Roman" w:eastAsia="Times New Roman" w:hAnsi="Times New Roman" w:cs="Times New Roman"/>
                <w:sz w:val="24"/>
                <w:szCs w:val="24"/>
              </w:rPr>
              <w:t xml:space="preserve"> Оле</w:t>
            </w:r>
            <w:r w:rsidRPr="00176B33">
              <w:rPr>
                <w:rFonts w:ascii="Times New Roman" w:eastAsia="Times New Roman" w:hAnsi="Times New Roman" w:cs="Times New Roman"/>
                <w:sz w:val="24"/>
                <w:szCs w:val="24"/>
              </w:rPr>
              <w:t>ксандрівна</w:t>
            </w:r>
          </w:p>
          <w:p w:rsidR="00C17436" w:rsidRPr="00F67071" w:rsidRDefault="00C17436" w:rsidP="00F67071">
            <w:pPr>
              <w:ind w:left="57"/>
              <w:jc w:val="both"/>
              <w:rPr>
                <w:rFonts w:ascii="Times New Roman" w:hAnsi="Times New Roman"/>
                <w:sz w:val="24"/>
                <w:szCs w:val="24"/>
              </w:rPr>
            </w:pPr>
            <w:r w:rsidRPr="00F67071">
              <w:rPr>
                <w:rFonts w:ascii="Times New Roman" w:hAnsi="Times New Roman"/>
                <w:sz w:val="24"/>
                <w:szCs w:val="24"/>
              </w:rPr>
              <w:t xml:space="preserve">Посада: </w:t>
            </w:r>
            <w:r w:rsidR="00176B33" w:rsidRPr="00F67071">
              <w:rPr>
                <w:rFonts w:ascii="Times New Roman" w:hAnsi="Times New Roman"/>
                <w:sz w:val="24"/>
                <w:szCs w:val="24"/>
              </w:rPr>
              <w:t>Начальник відділу технічного нагляду за капітальним ремонтом житлового фонду міста Одеси Департаменту міського господарства Одеської міської ради</w:t>
            </w:r>
          </w:p>
          <w:p w:rsidR="00176B33" w:rsidRPr="00F67071" w:rsidRDefault="00176B33" w:rsidP="00F67071">
            <w:pPr>
              <w:jc w:val="both"/>
              <w:rPr>
                <w:rFonts w:ascii="Times New Roman" w:hAnsi="Times New Roman"/>
                <w:sz w:val="24"/>
                <w:szCs w:val="24"/>
              </w:rPr>
            </w:pPr>
            <w:r w:rsidRPr="00F67071">
              <w:rPr>
                <w:rFonts w:ascii="Times New Roman" w:hAnsi="Times New Roman"/>
                <w:sz w:val="24"/>
                <w:szCs w:val="24"/>
              </w:rPr>
              <w:t xml:space="preserve">Адреса: </w:t>
            </w:r>
            <w:r w:rsidRPr="00F67071">
              <w:rPr>
                <w:rFonts w:ascii="Times New Roman" w:hAnsi="Times New Roman"/>
                <w:sz w:val="24"/>
                <w:szCs w:val="24"/>
                <w:shd w:val="clear" w:color="auto" w:fill="FFFFFF"/>
              </w:rPr>
              <w:t>Україна, 65022, м. Одеса, вул. Косовська, 2-Д</w:t>
            </w:r>
          </w:p>
          <w:p w:rsidR="00D71493" w:rsidRDefault="005558D5" w:rsidP="00F67071">
            <w:pPr>
              <w:pStyle w:val="rvps2"/>
              <w:spacing w:before="0" w:beforeAutospacing="0" w:after="0" w:afterAutospacing="0"/>
              <w:jc w:val="both"/>
            </w:pPr>
            <w:r w:rsidRPr="004D56F7">
              <w:t xml:space="preserve">електронна адреса: </w:t>
            </w:r>
            <w:r w:rsidR="00920D28" w:rsidRPr="00F67071">
              <w:rPr>
                <w:rFonts w:eastAsia="Calibri" w:cs="Calibri"/>
              </w:rPr>
              <w:t>texnadzor2018@ukr.net</w:t>
            </w:r>
            <w:r w:rsidR="00D71493" w:rsidRPr="00F67071">
              <w:t xml:space="preserve"> </w:t>
            </w:r>
          </w:p>
          <w:p w:rsidR="00A90A51" w:rsidRPr="00176B33" w:rsidRDefault="00D71493" w:rsidP="00F67071">
            <w:pPr>
              <w:pStyle w:val="rvps2"/>
              <w:spacing w:before="0" w:beforeAutospacing="0" w:after="0" w:afterAutospacing="0"/>
              <w:jc w:val="both"/>
            </w:pPr>
            <w:r>
              <w:t>телефон</w:t>
            </w:r>
            <w:r w:rsidRPr="00F67071">
              <w:t xml:space="preserve">: </w:t>
            </w:r>
            <w:r>
              <w:t>38</w:t>
            </w:r>
            <w:r w:rsidRPr="00F67071">
              <w:t>(048)7054867</w:t>
            </w:r>
          </w:p>
        </w:tc>
      </w:tr>
      <w:tr w:rsidR="00766CF9" w:rsidTr="004D56F7">
        <w:trPr>
          <w:trHeight w:val="442"/>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766CF9" w:rsidRDefault="00501D2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7092B">
              <w:rPr>
                <w:rFonts w:ascii="Times New Roman" w:eastAsia="Times New Roman" w:hAnsi="Times New Roman" w:cs="Times New Roman"/>
                <w:sz w:val="24"/>
                <w:szCs w:val="24"/>
              </w:rPr>
              <w:t>з особливостями</w:t>
            </w:r>
          </w:p>
        </w:tc>
      </w:tr>
      <w:tr w:rsidR="00766CF9" w:rsidTr="001C19DA">
        <w:trPr>
          <w:trHeight w:val="240"/>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766CF9" w:rsidRDefault="00501D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66CF9" w:rsidTr="001C19DA">
        <w:trPr>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766CF9" w:rsidRPr="00D71493" w:rsidRDefault="00F4028E" w:rsidP="00F4028E">
            <w:pPr>
              <w:shd w:val="clear" w:color="auto" w:fill="FFFFFF"/>
              <w:autoSpaceDE w:val="0"/>
              <w:adjustRightInd w:val="0"/>
              <w:ind w:right="144"/>
              <w:jc w:val="both"/>
              <w:rPr>
                <w:rFonts w:ascii="Times New Roman" w:eastAsia="Times New Roman" w:hAnsi="Times New Roman" w:cs="Times New Roman"/>
                <w:sz w:val="24"/>
                <w:szCs w:val="24"/>
              </w:rPr>
            </w:pPr>
            <w:r w:rsidRPr="00F4028E">
              <w:rPr>
                <w:rFonts w:ascii="Times New Roman" w:eastAsia="Times New Roman" w:hAnsi="Times New Roman" w:cs="Times New Roman"/>
                <w:sz w:val="24"/>
                <w:szCs w:val="24"/>
              </w:rPr>
              <w:t>«</w:t>
            </w:r>
            <w:r w:rsidR="00346FB2" w:rsidRPr="00346FB2">
              <w:rPr>
                <w:rFonts w:ascii="Times New Roman" w:eastAsia="Times New Roman" w:hAnsi="Times New Roman" w:cs="Times New Roman"/>
                <w:sz w:val="24"/>
                <w:szCs w:val="24"/>
              </w:rPr>
              <w:t>Капітальний ремонт ліфтів житлового будинку за адресою: м. Одеса, вул. Бреуса, 26/2 в кількості 1 (одна) одиниця</w:t>
            </w:r>
            <w:r w:rsidRPr="00F4028E">
              <w:rPr>
                <w:rFonts w:ascii="Times New Roman" w:eastAsia="Times New Roman" w:hAnsi="Times New Roman" w:cs="Times New Roman"/>
                <w:sz w:val="24"/>
                <w:szCs w:val="24"/>
              </w:rPr>
              <w:t>»</w:t>
            </w:r>
          </w:p>
        </w:tc>
      </w:tr>
      <w:tr w:rsidR="00766CF9" w:rsidTr="001C19DA">
        <w:trPr>
          <w:trHeight w:val="1119"/>
          <w:jc w:val="center"/>
        </w:trPr>
        <w:tc>
          <w:tcPr>
            <w:tcW w:w="705" w:type="dxa"/>
          </w:tcPr>
          <w:p w:rsidR="00766CF9" w:rsidRDefault="00501D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66CF9" w:rsidRDefault="00501D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766CF9" w:rsidRDefault="00501D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66CF9" w:rsidRDefault="00766CF9" w:rsidP="00CF686F">
            <w:pPr>
              <w:widowControl w:val="0"/>
              <w:ind w:right="120"/>
              <w:jc w:val="both"/>
              <w:rPr>
                <w:rFonts w:ascii="Times New Roman" w:eastAsia="Times New Roman" w:hAnsi="Times New Roman" w:cs="Times New Roman"/>
                <w:i/>
                <w:color w:val="FF0000"/>
                <w:sz w:val="24"/>
                <w:szCs w:val="24"/>
                <w:highlight w:val="yellow"/>
              </w:rPr>
            </w:pPr>
          </w:p>
        </w:tc>
      </w:tr>
      <w:tr w:rsidR="00CF686F" w:rsidTr="001C19DA">
        <w:trPr>
          <w:trHeight w:val="1119"/>
          <w:jc w:val="center"/>
        </w:trPr>
        <w:tc>
          <w:tcPr>
            <w:tcW w:w="705" w:type="dxa"/>
          </w:tcPr>
          <w:p w:rsidR="00CF686F" w:rsidRPr="00307084" w:rsidRDefault="00CF686F" w:rsidP="00CF686F">
            <w:pPr>
              <w:widowControl w:val="0"/>
              <w:jc w:val="center"/>
              <w:rPr>
                <w:rFonts w:ascii="Times New Roman" w:eastAsia="Times New Roman" w:hAnsi="Times New Roman" w:cs="Times New Roman"/>
                <w:sz w:val="24"/>
                <w:szCs w:val="24"/>
              </w:rPr>
            </w:pPr>
            <w:r w:rsidRPr="00307084">
              <w:rPr>
                <w:rFonts w:ascii="Times New Roman" w:eastAsia="Times New Roman" w:hAnsi="Times New Roman" w:cs="Times New Roman"/>
                <w:sz w:val="24"/>
                <w:szCs w:val="24"/>
              </w:rPr>
              <w:t>4.3</w:t>
            </w:r>
          </w:p>
        </w:tc>
        <w:tc>
          <w:tcPr>
            <w:tcW w:w="2805" w:type="dxa"/>
          </w:tcPr>
          <w:p w:rsidR="00CF686F" w:rsidRPr="00307084" w:rsidRDefault="00CF686F" w:rsidP="00CF686F">
            <w:pPr>
              <w:pStyle w:val="rvps2"/>
              <w:shd w:val="clear" w:color="auto" w:fill="FFFFFF"/>
              <w:spacing w:before="0" w:beforeAutospacing="0" w:after="0" w:afterAutospacing="0"/>
              <w:jc w:val="both"/>
            </w:pPr>
            <w:r w:rsidRPr="00307084">
              <w:t>Місце, кількість, обсяг поставки товарів (надання послуг, виконання робіт)</w:t>
            </w:r>
          </w:p>
        </w:tc>
        <w:tc>
          <w:tcPr>
            <w:tcW w:w="6550" w:type="dxa"/>
          </w:tcPr>
          <w:p w:rsidR="00412171" w:rsidRPr="00B1571C" w:rsidRDefault="00412171" w:rsidP="00BD679C">
            <w:pPr>
              <w:widowControl w:val="0"/>
              <w:ind w:right="120"/>
              <w:jc w:val="both"/>
              <w:rPr>
                <w:rFonts w:ascii="Times New Roman" w:eastAsia="Times New Roman" w:hAnsi="Times New Roman" w:cs="Times New Roman"/>
                <w:sz w:val="24"/>
                <w:szCs w:val="24"/>
              </w:rPr>
            </w:pPr>
            <w:r w:rsidRPr="00B1571C">
              <w:rPr>
                <w:rFonts w:ascii="Times New Roman" w:eastAsia="Times New Roman" w:hAnsi="Times New Roman" w:cs="Times New Roman"/>
                <w:sz w:val="24"/>
                <w:szCs w:val="24"/>
              </w:rPr>
              <w:t xml:space="preserve">Обсяг виконання робіт відповідно до Додатку №2 </w:t>
            </w:r>
            <w:r w:rsidR="00C82E28" w:rsidRPr="00B1571C">
              <w:rPr>
                <w:rFonts w:ascii="Times New Roman" w:eastAsia="Times New Roman" w:hAnsi="Times New Roman" w:cs="Times New Roman"/>
                <w:sz w:val="24"/>
                <w:szCs w:val="24"/>
              </w:rPr>
              <w:t xml:space="preserve">до </w:t>
            </w:r>
            <w:r w:rsidR="00BD679C" w:rsidRPr="00B1571C">
              <w:rPr>
                <w:rFonts w:ascii="Times New Roman" w:eastAsia="Times New Roman" w:hAnsi="Times New Roman" w:cs="Times New Roman"/>
                <w:sz w:val="24"/>
                <w:szCs w:val="24"/>
              </w:rPr>
              <w:t xml:space="preserve">тендерної документації  </w:t>
            </w:r>
            <w:r w:rsidRPr="00B1571C">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w:t>
            </w:r>
            <w:r w:rsidR="00C82E28" w:rsidRPr="00B1571C">
              <w:rPr>
                <w:rFonts w:ascii="Times New Roman" w:eastAsia="Times New Roman" w:hAnsi="Times New Roman" w:cs="Times New Roman"/>
                <w:sz w:val="24"/>
                <w:szCs w:val="24"/>
              </w:rPr>
              <w:t>акупівлі»</w:t>
            </w:r>
            <w:r w:rsidRPr="00B1571C">
              <w:rPr>
                <w:rFonts w:ascii="Times New Roman" w:eastAsia="Times New Roman" w:hAnsi="Times New Roman" w:cs="Times New Roman"/>
                <w:sz w:val="24"/>
                <w:szCs w:val="24"/>
              </w:rPr>
              <w:t xml:space="preserve">.       </w:t>
            </w:r>
          </w:p>
          <w:p w:rsidR="00CF686F" w:rsidRPr="00B1571C" w:rsidRDefault="00412171" w:rsidP="00136885">
            <w:pPr>
              <w:pStyle w:val="11"/>
              <w:widowControl w:val="0"/>
              <w:spacing w:line="240" w:lineRule="auto"/>
              <w:ind w:right="10"/>
              <w:jc w:val="both"/>
              <w:rPr>
                <w:rFonts w:ascii="Times New Roman" w:eastAsia="Times New Roman" w:hAnsi="Times New Roman" w:cs="Times New Roman"/>
                <w:color w:val="C00000"/>
                <w:sz w:val="24"/>
                <w:szCs w:val="24"/>
                <w:lang w:val="uk-UA"/>
              </w:rPr>
            </w:pPr>
            <w:r w:rsidRPr="009879E9">
              <w:rPr>
                <w:rFonts w:ascii="Times New Roman" w:eastAsia="Times New Roman" w:hAnsi="Times New Roman" w:cs="Times New Roman"/>
                <w:color w:val="auto"/>
                <w:sz w:val="24"/>
                <w:szCs w:val="24"/>
                <w:lang w:val="uk-UA"/>
              </w:rPr>
              <w:t>Місце виконання робіт</w:t>
            </w:r>
            <w:r w:rsidRPr="00136885">
              <w:rPr>
                <w:rFonts w:ascii="Times New Roman" w:eastAsia="Times New Roman" w:hAnsi="Times New Roman" w:cs="Times New Roman"/>
                <w:color w:val="auto"/>
                <w:sz w:val="24"/>
                <w:szCs w:val="24"/>
                <w:lang w:val="uk-UA"/>
              </w:rPr>
              <w:t>:</w:t>
            </w:r>
            <w:r w:rsidR="00E418BC" w:rsidRPr="00136885">
              <w:rPr>
                <w:rFonts w:ascii="Times New Roman" w:eastAsia="Times New Roman" w:hAnsi="Times New Roman" w:cs="Times New Roman"/>
                <w:color w:val="auto"/>
                <w:sz w:val="24"/>
                <w:szCs w:val="24"/>
                <w:lang w:val="uk-UA"/>
              </w:rPr>
              <w:t xml:space="preserve"> 650</w:t>
            </w:r>
            <w:r w:rsidR="00136885" w:rsidRPr="00136885">
              <w:rPr>
                <w:rFonts w:ascii="Times New Roman" w:eastAsia="Times New Roman" w:hAnsi="Times New Roman" w:cs="Times New Roman"/>
                <w:color w:val="auto"/>
                <w:sz w:val="24"/>
                <w:szCs w:val="24"/>
                <w:lang w:val="uk-UA"/>
              </w:rPr>
              <w:t>00,</w:t>
            </w:r>
            <w:r w:rsidRPr="00136885">
              <w:rPr>
                <w:rFonts w:ascii="Times New Roman" w:eastAsia="Times New Roman" w:hAnsi="Times New Roman" w:cs="Times New Roman"/>
                <w:color w:val="auto"/>
                <w:sz w:val="24"/>
                <w:szCs w:val="24"/>
                <w:lang w:val="uk-UA"/>
              </w:rPr>
              <w:t xml:space="preserve"> </w:t>
            </w:r>
            <w:r w:rsidR="00C82E28" w:rsidRPr="00136885">
              <w:rPr>
                <w:rFonts w:ascii="Times New Roman" w:eastAsia="Times New Roman" w:hAnsi="Times New Roman" w:cs="Times New Roman"/>
                <w:color w:val="auto"/>
                <w:sz w:val="24"/>
                <w:szCs w:val="24"/>
                <w:lang w:val="uk-UA"/>
              </w:rPr>
              <w:t xml:space="preserve">м. Одеса, </w:t>
            </w:r>
            <w:r w:rsidR="00346FB2" w:rsidRPr="00346FB2">
              <w:rPr>
                <w:rFonts w:ascii="Times New Roman" w:eastAsia="Times New Roman" w:hAnsi="Times New Roman" w:cs="Times New Roman"/>
                <w:color w:val="auto"/>
                <w:sz w:val="24"/>
                <w:szCs w:val="24"/>
                <w:lang w:val="uk-UA"/>
              </w:rPr>
              <w:t xml:space="preserve">вул. Бреуса, 26/2 </w:t>
            </w:r>
            <w:r w:rsidR="00891E51" w:rsidRPr="00964689">
              <w:rPr>
                <w:rFonts w:ascii="Times New Roman" w:eastAsia="Times New Roman" w:hAnsi="Times New Roman" w:cs="Times New Roman"/>
                <w:b/>
                <w:color w:val="auto"/>
                <w:sz w:val="24"/>
                <w:szCs w:val="24"/>
              </w:rPr>
              <w:t xml:space="preserve">  </w:t>
            </w:r>
          </w:p>
        </w:tc>
      </w:tr>
      <w:tr w:rsidR="00766CF9" w:rsidTr="001C19DA">
        <w:trPr>
          <w:trHeight w:val="645"/>
          <w:jc w:val="center"/>
        </w:trPr>
        <w:tc>
          <w:tcPr>
            <w:tcW w:w="705" w:type="dxa"/>
          </w:tcPr>
          <w:p w:rsidR="00766CF9" w:rsidRDefault="00501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66CF9" w:rsidRPr="00311C91" w:rsidRDefault="00501D23">
            <w:pPr>
              <w:widowControl w:val="0"/>
              <w:rPr>
                <w:rFonts w:ascii="Times New Roman" w:eastAsia="Times New Roman" w:hAnsi="Times New Roman" w:cs="Times New Roman"/>
                <w:sz w:val="24"/>
                <w:szCs w:val="24"/>
              </w:rPr>
            </w:pPr>
            <w:r w:rsidRPr="00311C9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rsidR="00766CF9" w:rsidRPr="00ED3403" w:rsidRDefault="00501D23" w:rsidP="00DE5F40">
            <w:pPr>
              <w:widowControl w:val="0"/>
              <w:rPr>
                <w:rFonts w:ascii="Times New Roman" w:eastAsia="Times New Roman" w:hAnsi="Times New Roman" w:cs="Times New Roman"/>
                <w:sz w:val="24"/>
                <w:szCs w:val="24"/>
                <w:highlight w:val="yellow"/>
              </w:rPr>
            </w:pPr>
            <w:r w:rsidRPr="00A521E5">
              <w:rPr>
                <w:rFonts w:ascii="Times New Roman" w:eastAsia="Times New Roman" w:hAnsi="Times New Roman" w:cs="Times New Roman"/>
                <w:sz w:val="24"/>
                <w:szCs w:val="24"/>
              </w:rPr>
              <w:t xml:space="preserve">до  </w:t>
            </w:r>
            <w:r w:rsidR="00FB6C33" w:rsidRPr="00A521E5">
              <w:rPr>
                <w:rFonts w:ascii="Times New Roman" w:eastAsia="Times New Roman" w:hAnsi="Times New Roman" w:cs="Times New Roman"/>
                <w:sz w:val="24"/>
                <w:szCs w:val="24"/>
                <w:lang w:val="en-US"/>
              </w:rPr>
              <w:t>31</w:t>
            </w:r>
            <w:r w:rsidR="00FB6C33" w:rsidRPr="00A521E5">
              <w:rPr>
                <w:rFonts w:ascii="Times New Roman" w:eastAsia="Times New Roman" w:hAnsi="Times New Roman" w:cs="Times New Roman"/>
                <w:sz w:val="24"/>
                <w:szCs w:val="24"/>
              </w:rPr>
              <w:t xml:space="preserve"> </w:t>
            </w:r>
            <w:r w:rsidR="00DE5F40" w:rsidRPr="00A521E5">
              <w:rPr>
                <w:rFonts w:ascii="Times New Roman" w:eastAsia="Times New Roman" w:hAnsi="Times New Roman" w:cs="Times New Roman"/>
                <w:sz w:val="24"/>
                <w:szCs w:val="24"/>
              </w:rPr>
              <w:t>грудня</w:t>
            </w:r>
            <w:r w:rsidRPr="00A521E5">
              <w:rPr>
                <w:rFonts w:ascii="Times New Roman" w:eastAsia="Times New Roman" w:hAnsi="Times New Roman" w:cs="Times New Roman"/>
                <w:sz w:val="24"/>
                <w:szCs w:val="24"/>
              </w:rPr>
              <w:t xml:space="preserve"> </w:t>
            </w:r>
            <w:r w:rsidR="00FB6C33" w:rsidRPr="00A521E5">
              <w:rPr>
                <w:rFonts w:ascii="Times New Roman" w:eastAsia="Times New Roman" w:hAnsi="Times New Roman" w:cs="Times New Roman"/>
                <w:sz w:val="24"/>
                <w:szCs w:val="24"/>
              </w:rPr>
              <w:t xml:space="preserve"> 2024 </w:t>
            </w:r>
            <w:r w:rsidRPr="00A521E5">
              <w:rPr>
                <w:rFonts w:ascii="Times New Roman" w:eastAsia="Times New Roman" w:hAnsi="Times New Roman" w:cs="Times New Roman"/>
                <w:sz w:val="24"/>
                <w:szCs w:val="24"/>
              </w:rPr>
              <w:t xml:space="preserve">року </w:t>
            </w:r>
            <w:r w:rsidR="00DF3312">
              <w:rPr>
                <w:rFonts w:ascii="Times New Roman" w:eastAsia="Times New Roman" w:hAnsi="Times New Roman" w:cs="Times New Roman"/>
                <w:sz w:val="24"/>
                <w:szCs w:val="24"/>
              </w:rPr>
              <w:t>включно</w:t>
            </w:r>
          </w:p>
        </w:tc>
      </w:tr>
      <w:tr w:rsidR="00766CF9" w:rsidTr="001C19DA">
        <w:trPr>
          <w:trHeight w:val="841"/>
          <w:jc w:val="center"/>
        </w:trPr>
        <w:tc>
          <w:tcPr>
            <w:tcW w:w="705" w:type="dxa"/>
          </w:tcPr>
          <w:p w:rsidR="00766CF9" w:rsidRDefault="00501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66CF9" w:rsidRDefault="00501D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766CF9" w:rsidRDefault="00501D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Tr="001C19DA">
        <w:trPr>
          <w:trHeight w:val="1119"/>
          <w:jc w:val="center"/>
        </w:trPr>
        <w:tc>
          <w:tcPr>
            <w:tcW w:w="705" w:type="dxa"/>
          </w:tcPr>
          <w:p w:rsidR="00766CF9" w:rsidRDefault="00501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66CF9" w:rsidRDefault="00501D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766CF9" w:rsidRDefault="00501D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Tr="001C19DA">
        <w:trPr>
          <w:trHeight w:val="1119"/>
          <w:jc w:val="center"/>
        </w:trPr>
        <w:tc>
          <w:tcPr>
            <w:tcW w:w="705" w:type="dxa"/>
          </w:tcPr>
          <w:p w:rsidR="00766CF9" w:rsidRDefault="00501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66CF9" w:rsidRDefault="00501D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766CF9" w:rsidRDefault="00501D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66CF9" w:rsidRDefault="00501D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66CF9" w:rsidRDefault="00501D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66CF9" w:rsidRDefault="00501D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66CF9" w:rsidRDefault="00501D2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66CF9" w:rsidRDefault="00501D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66CF9" w:rsidRDefault="00501D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Tr="00330553">
        <w:trPr>
          <w:trHeight w:val="415"/>
          <w:jc w:val="center"/>
        </w:trPr>
        <w:tc>
          <w:tcPr>
            <w:tcW w:w="10060" w:type="dxa"/>
            <w:gridSpan w:val="3"/>
            <w:vAlign w:val="center"/>
          </w:tcPr>
          <w:p w:rsidR="00766CF9" w:rsidRDefault="00501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58D5" w:rsidTr="001C19DA">
        <w:trPr>
          <w:trHeight w:val="1975"/>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558D5" w:rsidRDefault="005558D5" w:rsidP="005558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58D5" w:rsidRDefault="005558D5" w:rsidP="005558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558D5" w:rsidTr="001C19DA">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5558D5" w:rsidRDefault="005558D5" w:rsidP="005558D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F410B5">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Tr="00330553">
        <w:trPr>
          <w:trHeight w:val="310"/>
          <w:jc w:val="center"/>
        </w:trPr>
        <w:tc>
          <w:tcPr>
            <w:tcW w:w="10060" w:type="dxa"/>
            <w:gridSpan w:val="3"/>
            <w:vAlign w:val="center"/>
          </w:tcPr>
          <w:p w:rsidR="00766CF9" w:rsidRDefault="00501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558D5" w:rsidTr="001C19DA">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5558D5" w:rsidRPr="00407809"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1.1.Тендерні пропозиції подаються відповідно до порядку, визначеного статтею 26 Закону, крім положень частин </w:t>
            </w:r>
            <w:r w:rsidRPr="00407809">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558D5" w:rsidRPr="00407809" w:rsidRDefault="005558D5" w:rsidP="005558D5">
            <w:pPr>
              <w:widowControl w:val="0"/>
              <w:jc w:val="both"/>
              <w:rPr>
                <w:rFonts w:ascii="Times New Roman" w:eastAsia="Times New Roman" w:hAnsi="Times New Roman" w:cs="Times New Roman"/>
                <w:sz w:val="24"/>
                <w:szCs w:val="24"/>
                <w:highlight w:val="white"/>
              </w:rPr>
            </w:pPr>
            <w:r w:rsidRPr="0040780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07809">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07809">
                <w:rPr>
                  <w:rFonts w:ascii="Times New Roman" w:eastAsia="Times New Roman" w:hAnsi="Times New Roman" w:cs="Times New Roman"/>
                  <w:sz w:val="24"/>
                  <w:szCs w:val="24"/>
                  <w:highlight w:val="white"/>
                </w:rPr>
                <w:t>пункті 47</w:t>
              </w:r>
            </w:hyperlink>
            <w:r w:rsidRPr="0040780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58D5" w:rsidRPr="000138BF" w:rsidRDefault="005558D5" w:rsidP="005558D5">
            <w:pPr>
              <w:widowControl w:val="0"/>
              <w:numPr>
                <w:ilvl w:val="0"/>
                <w:numId w:val="13"/>
              </w:numPr>
              <w:jc w:val="both"/>
              <w:rPr>
                <w:rFonts w:ascii="Times New Roman" w:eastAsia="Times New Roman" w:hAnsi="Times New Roman" w:cs="Times New Roman"/>
                <w:sz w:val="24"/>
                <w:szCs w:val="24"/>
              </w:rPr>
            </w:pPr>
            <w:r w:rsidRPr="000138B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138BF">
              <w:rPr>
                <w:rFonts w:ascii="Times New Roman" w:eastAsia="Times New Roman" w:hAnsi="Times New Roman" w:cs="Times New Roman"/>
                <w:b/>
                <w:i/>
                <w:sz w:val="24"/>
                <w:szCs w:val="24"/>
              </w:rPr>
              <w:t>згідно</w:t>
            </w:r>
            <w:r w:rsidRPr="000138BF">
              <w:rPr>
                <w:rFonts w:ascii="Times New Roman" w:eastAsia="Times New Roman" w:hAnsi="Times New Roman" w:cs="Times New Roman"/>
                <w:sz w:val="24"/>
                <w:szCs w:val="24"/>
              </w:rPr>
              <w:t xml:space="preserve"> з </w:t>
            </w:r>
            <w:r w:rsidRPr="000138BF">
              <w:rPr>
                <w:rFonts w:ascii="Times New Roman" w:eastAsia="Times New Roman" w:hAnsi="Times New Roman" w:cs="Times New Roman"/>
                <w:b/>
                <w:i/>
                <w:sz w:val="24"/>
                <w:szCs w:val="24"/>
              </w:rPr>
              <w:t>Додатком 1</w:t>
            </w:r>
            <w:r w:rsidRPr="000138BF">
              <w:rPr>
                <w:rFonts w:ascii="Times New Roman" w:eastAsia="Times New Roman" w:hAnsi="Times New Roman" w:cs="Times New Roman"/>
                <w:sz w:val="24"/>
                <w:szCs w:val="24"/>
              </w:rPr>
              <w:t xml:space="preserve"> до цієї тендерної документації;</w:t>
            </w:r>
          </w:p>
          <w:p w:rsidR="005558D5" w:rsidRPr="000138BF" w:rsidRDefault="005558D5" w:rsidP="005558D5">
            <w:pPr>
              <w:widowControl w:val="0"/>
              <w:numPr>
                <w:ilvl w:val="0"/>
                <w:numId w:val="13"/>
              </w:numPr>
              <w:jc w:val="both"/>
              <w:rPr>
                <w:rFonts w:ascii="Times New Roman" w:eastAsia="Times New Roman" w:hAnsi="Times New Roman" w:cs="Times New Roman"/>
                <w:sz w:val="24"/>
                <w:szCs w:val="24"/>
              </w:rPr>
            </w:pPr>
            <w:r w:rsidRPr="000138B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138BF">
              <w:rPr>
                <w:rFonts w:ascii="Times New Roman" w:eastAsia="Times New Roman" w:hAnsi="Times New Roman" w:cs="Times New Roman"/>
                <w:b/>
                <w:i/>
                <w:sz w:val="24"/>
                <w:szCs w:val="24"/>
              </w:rPr>
              <w:t xml:space="preserve">згідно з </w:t>
            </w:r>
            <w:r w:rsidRPr="000138BF">
              <w:rPr>
                <w:rFonts w:ascii="Times New Roman" w:eastAsia="Times New Roman" w:hAnsi="Times New Roman" w:cs="Times New Roman"/>
                <w:sz w:val="24"/>
                <w:szCs w:val="24"/>
              </w:rPr>
              <w:t>цією тендерною документацією;</w:t>
            </w:r>
          </w:p>
          <w:p w:rsidR="005558D5" w:rsidRPr="000138BF" w:rsidRDefault="005558D5" w:rsidP="005558D5">
            <w:pPr>
              <w:widowControl w:val="0"/>
              <w:numPr>
                <w:ilvl w:val="0"/>
                <w:numId w:val="13"/>
              </w:numPr>
              <w:jc w:val="both"/>
              <w:rPr>
                <w:rFonts w:ascii="Times New Roman" w:eastAsia="Times New Roman" w:hAnsi="Times New Roman" w:cs="Times New Roman"/>
                <w:sz w:val="24"/>
                <w:szCs w:val="24"/>
              </w:rPr>
            </w:pPr>
            <w:r w:rsidRPr="000138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138BF">
                <w:rPr>
                  <w:rFonts w:ascii="Times New Roman" w:eastAsia="Times New Roman" w:hAnsi="Times New Roman" w:cs="Times New Roman"/>
                  <w:sz w:val="24"/>
                  <w:szCs w:val="24"/>
                </w:rPr>
                <w:t>47</w:t>
              </w:r>
            </w:hyperlink>
            <w:r w:rsidRPr="000138BF">
              <w:rPr>
                <w:rFonts w:ascii="Times New Roman" w:eastAsia="Times New Roman" w:hAnsi="Times New Roman" w:cs="Times New Roman"/>
                <w:sz w:val="24"/>
                <w:szCs w:val="24"/>
              </w:rPr>
              <w:t xml:space="preserve">  Особливостей, - згідно з  цією тендерною документацією;</w:t>
            </w:r>
          </w:p>
          <w:p w:rsidR="005558D5" w:rsidRPr="00BF3C13" w:rsidRDefault="005558D5" w:rsidP="005558D5">
            <w:pPr>
              <w:widowControl w:val="0"/>
              <w:numPr>
                <w:ilvl w:val="0"/>
                <w:numId w:val="13"/>
              </w:numPr>
              <w:jc w:val="both"/>
              <w:rPr>
                <w:rFonts w:ascii="Times New Roman" w:eastAsia="Times New Roman" w:hAnsi="Times New Roman" w:cs="Times New Roman"/>
                <w:sz w:val="24"/>
                <w:szCs w:val="24"/>
              </w:rPr>
            </w:pPr>
            <w:r w:rsidRPr="00DB0EEE">
              <w:rPr>
                <w:rFonts w:ascii="Times New Roman" w:eastAsia="Times New Roman" w:hAnsi="Times New Roman" w:cs="Times New Roman"/>
                <w:sz w:val="24"/>
                <w:szCs w:val="24"/>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w:t>
            </w:r>
            <w:r>
              <w:rPr>
                <w:rFonts w:ascii="Times New Roman" w:eastAsia="Times New Roman" w:hAnsi="Times New Roman" w:cs="Times New Roman"/>
                <w:sz w:val="24"/>
                <w:szCs w:val="24"/>
              </w:rPr>
              <w:t xml:space="preserve">пп. </w:t>
            </w:r>
            <w:r w:rsidRPr="00DB0EEE">
              <w:rPr>
                <w:rFonts w:ascii="Times New Roman" w:eastAsia="Times New Roman" w:hAnsi="Times New Roman" w:cs="Times New Roman"/>
                <w:sz w:val="24"/>
                <w:szCs w:val="24"/>
              </w:rPr>
              <w:t xml:space="preserve">1.5. п. </w:t>
            </w:r>
            <w:r>
              <w:rPr>
                <w:rFonts w:ascii="Times New Roman" w:eastAsia="Times New Roman" w:hAnsi="Times New Roman" w:cs="Times New Roman"/>
                <w:sz w:val="24"/>
                <w:szCs w:val="24"/>
              </w:rPr>
              <w:t>1 «Зміст та спосіб подання тендерної пропозиції» даного</w:t>
            </w:r>
            <w:r w:rsidRPr="00DB0EEE">
              <w:rPr>
                <w:rFonts w:ascii="Times New Roman" w:eastAsia="Times New Roman" w:hAnsi="Times New Roman" w:cs="Times New Roman"/>
                <w:i/>
                <w:sz w:val="24"/>
                <w:szCs w:val="24"/>
              </w:rPr>
              <w:t xml:space="preserve"> </w:t>
            </w:r>
            <w:r w:rsidRPr="00BF3C13">
              <w:rPr>
                <w:rFonts w:ascii="Times New Roman" w:eastAsia="Times New Roman" w:hAnsi="Times New Roman" w:cs="Times New Roman"/>
                <w:sz w:val="24"/>
                <w:szCs w:val="24"/>
              </w:rPr>
              <w:t>Розділу;</w:t>
            </w:r>
          </w:p>
          <w:p w:rsidR="005558D5" w:rsidRPr="00D67739" w:rsidRDefault="005558D5" w:rsidP="005558D5">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265C8C">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технічне завдання </w:t>
            </w:r>
            <w:r w:rsidRPr="00265C8C">
              <w:rPr>
                <w:rFonts w:ascii="Times New Roman" w:eastAsia="Times New Roman" w:hAnsi="Times New Roman" w:cs="Times New Roman"/>
                <w:b/>
                <w:i/>
                <w:color w:val="auto"/>
                <w:sz w:val="24"/>
                <w:szCs w:val="24"/>
                <w:lang w:val="uk-UA"/>
              </w:rPr>
              <w:t>Додаток 2;</w:t>
            </w:r>
          </w:p>
          <w:p w:rsidR="005558D5" w:rsidRPr="00D67739" w:rsidRDefault="005558D5" w:rsidP="005558D5">
            <w:pPr>
              <w:widowControl w:val="0"/>
              <w:numPr>
                <w:ilvl w:val="0"/>
                <w:numId w:val="13"/>
              </w:numPr>
              <w:spacing w:line="259" w:lineRule="auto"/>
              <w:jc w:val="both"/>
              <w:rPr>
                <w:rFonts w:ascii="Times New Roman" w:eastAsia="Times New Roman" w:hAnsi="Times New Roman" w:cs="Times New Roman"/>
                <w:sz w:val="24"/>
                <w:szCs w:val="24"/>
              </w:rPr>
            </w:pPr>
            <w:r w:rsidRPr="00D6773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D67739">
              <w:rPr>
                <w:rFonts w:ascii="Times New Roman" w:eastAsia="Times New Roman" w:hAnsi="Times New Roman" w:cs="Times New Roman"/>
                <w:i/>
                <w:sz w:val="24"/>
                <w:szCs w:val="24"/>
              </w:rPr>
              <w:t>;</w:t>
            </w:r>
          </w:p>
          <w:p w:rsidR="005558D5" w:rsidRPr="00D67739" w:rsidRDefault="005558D5" w:rsidP="005558D5">
            <w:pPr>
              <w:widowControl w:val="0"/>
              <w:numPr>
                <w:ilvl w:val="0"/>
                <w:numId w:val="13"/>
              </w:numPr>
              <w:spacing w:line="259" w:lineRule="auto"/>
              <w:jc w:val="both"/>
              <w:rPr>
                <w:rFonts w:ascii="Times New Roman" w:eastAsia="Times New Roman" w:hAnsi="Times New Roman" w:cs="Times New Roman"/>
                <w:sz w:val="24"/>
                <w:szCs w:val="24"/>
              </w:rPr>
            </w:pPr>
            <w:r w:rsidRPr="00D6773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Pr="00BF3C13">
              <w:rPr>
                <w:rFonts w:ascii="Times New Roman" w:eastAsia="Times New Roman" w:hAnsi="Times New Roman" w:cs="Times New Roman"/>
                <w:sz w:val="24"/>
                <w:szCs w:val="24"/>
              </w:rPr>
              <w:t>Розділу)</w:t>
            </w:r>
            <w:r w:rsidRPr="00D67739">
              <w:rPr>
                <w:rFonts w:ascii="Times New Roman" w:eastAsia="Times New Roman" w:hAnsi="Times New Roman" w:cs="Times New Roman"/>
                <w:sz w:val="24"/>
                <w:szCs w:val="24"/>
              </w:rPr>
              <w:t>;</w:t>
            </w:r>
          </w:p>
          <w:p w:rsidR="005558D5" w:rsidRPr="00DB4FF6" w:rsidRDefault="005558D5" w:rsidP="005558D5">
            <w:pPr>
              <w:widowControl w:val="0"/>
              <w:numPr>
                <w:ilvl w:val="0"/>
                <w:numId w:val="13"/>
              </w:numPr>
              <w:jc w:val="both"/>
              <w:rPr>
                <w:rFonts w:ascii="Times New Roman" w:eastAsia="Times New Roman" w:hAnsi="Times New Roman" w:cs="Times New Roman"/>
                <w:sz w:val="24"/>
                <w:szCs w:val="24"/>
              </w:rPr>
            </w:pPr>
            <w:r w:rsidRPr="00DB4FF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558D5" w:rsidRPr="00DB4FF6" w:rsidRDefault="005558D5" w:rsidP="005558D5">
            <w:pPr>
              <w:widowControl w:val="0"/>
              <w:numPr>
                <w:ilvl w:val="0"/>
                <w:numId w:val="13"/>
              </w:numPr>
              <w:jc w:val="both"/>
              <w:rPr>
                <w:rFonts w:ascii="Times New Roman" w:eastAsia="Times New Roman" w:hAnsi="Times New Roman" w:cs="Times New Roman"/>
                <w:sz w:val="24"/>
                <w:szCs w:val="24"/>
              </w:rPr>
            </w:pPr>
            <w:r w:rsidRPr="00DB4FF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558D5" w:rsidRPr="00FE2409" w:rsidRDefault="005558D5" w:rsidP="005558D5">
            <w:pPr>
              <w:widowControl w:val="0"/>
              <w:jc w:val="both"/>
              <w:rPr>
                <w:rFonts w:ascii="Times New Roman" w:eastAsia="Times New Roman" w:hAnsi="Times New Roman" w:cs="Times New Roman"/>
                <w:sz w:val="24"/>
                <w:szCs w:val="24"/>
              </w:rPr>
            </w:pPr>
            <w:r w:rsidRPr="00DE2848">
              <w:rPr>
                <w:rFonts w:ascii="Times New Roman" w:eastAsia="Times New Roman" w:hAnsi="Times New Roman" w:cs="Times New Roman"/>
                <w:sz w:val="24"/>
                <w:szCs w:val="24"/>
              </w:rPr>
              <w:t xml:space="preserve">Переможець процедури закупівлі у строк, що не перевищує </w:t>
            </w:r>
            <w:r w:rsidRPr="00DE284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E2848">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w:t>
            </w:r>
            <w:r w:rsidRPr="00FE2409">
              <w:rPr>
                <w:rFonts w:ascii="Times New Roman" w:eastAsia="Times New Roman" w:hAnsi="Times New Roman" w:cs="Times New Roman"/>
                <w:sz w:val="24"/>
                <w:szCs w:val="24"/>
              </w:rPr>
              <w:t xml:space="preserve">встановлені в </w:t>
            </w:r>
            <w:r>
              <w:rPr>
                <w:rFonts w:ascii="Times New Roman" w:eastAsia="Times New Roman" w:hAnsi="Times New Roman" w:cs="Times New Roman"/>
                <w:sz w:val="24"/>
                <w:szCs w:val="24"/>
              </w:rPr>
              <w:t>п</w:t>
            </w:r>
            <w:r w:rsidRPr="00FE2409">
              <w:rPr>
                <w:rFonts w:ascii="Times New Roman" w:eastAsia="Times New Roman" w:hAnsi="Times New Roman" w:cs="Times New Roman"/>
                <w:sz w:val="24"/>
                <w:szCs w:val="24"/>
              </w:rPr>
              <w:t xml:space="preserve">п.5.3 </w:t>
            </w:r>
            <w:r>
              <w:rPr>
                <w:rFonts w:ascii="Times New Roman" w:eastAsia="Times New Roman" w:hAnsi="Times New Roman" w:cs="Times New Roman"/>
                <w:sz w:val="24"/>
                <w:szCs w:val="24"/>
              </w:rPr>
              <w:t>п. 5 «</w:t>
            </w:r>
            <w:r w:rsidRPr="00BF3C13">
              <w:rPr>
                <w:rFonts w:ascii="Times New Roman" w:eastAsia="Times New Roman" w:hAnsi="Times New Roman" w:cs="Times New Roman"/>
                <w:color w:val="000000"/>
                <w:sz w:val="24"/>
                <w:szCs w:val="24"/>
              </w:rPr>
              <w:t>Кваліфікаційні критерії до учасників та вимоги</w:t>
            </w:r>
            <w:r w:rsidRPr="00BF3C13">
              <w:rPr>
                <w:rFonts w:ascii="Times New Roman" w:eastAsia="Times New Roman" w:hAnsi="Times New Roman" w:cs="Times New Roman"/>
                <w:sz w:val="24"/>
                <w:szCs w:val="24"/>
              </w:rPr>
              <w:t xml:space="preserve">, згідно  з пунктом 28  та пунктом </w:t>
            </w:r>
            <w:r w:rsidRPr="00BF3C13">
              <w:rPr>
                <w:rFonts w:ascii="Times New Roman" w:eastAsia="Times New Roman" w:hAnsi="Times New Roman" w:cs="Times New Roman"/>
                <w:sz w:val="24"/>
                <w:szCs w:val="24"/>
                <w:highlight w:val="white"/>
              </w:rPr>
              <w:t xml:space="preserve">47 </w:t>
            </w:r>
            <w:r w:rsidRPr="00BF3C13">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дано</w:t>
            </w:r>
            <w:r w:rsidRPr="00FE2409">
              <w:rPr>
                <w:rFonts w:ascii="Times New Roman" w:eastAsia="Times New Roman" w:hAnsi="Times New Roman" w:cs="Times New Roman"/>
                <w:sz w:val="24"/>
                <w:szCs w:val="24"/>
              </w:rPr>
              <w:t>го Розділу</w:t>
            </w:r>
            <w:r w:rsidRPr="00BF3C13">
              <w:rPr>
                <w:rFonts w:ascii="Times New Roman" w:eastAsia="Times New Roman" w:hAnsi="Times New Roman" w:cs="Times New Roman"/>
                <w:sz w:val="24"/>
                <w:szCs w:val="24"/>
              </w:rPr>
              <w:t xml:space="preserve"> </w:t>
            </w:r>
            <w:r w:rsidRPr="00FE2409">
              <w:rPr>
                <w:rFonts w:ascii="Times New Roman" w:eastAsia="Times New Roman" w:hAnsi="Times New Roman" w:cs="Times New Roman"/>
                <w:sz w:val="24"/>
                <w:szCs w:val="24"/>
              </w:rPr>
              <w:t>(для переможця).</w:t>
            </w:r>
          </w:p>
          <w:p w:rsidR="005558D5" w:rsidRPr="00330553" w:rsidRDefault="005558D5" w:rsidP="005558D5">
            <w:pPr>
              <w:widowControl w:val="0"/>
              <w:jc w:val="both"/>
              <w:rPr>
                <w:rFonts w:ascii="Times New Roman" w:eastAsia="Times New Roman" w:hAnsi="Times New Roman" w:cs="Times New Roman"/>
                <w:sz w:val="16"/>
                <w:szCs w:val="16"/>
                <w:highlight w:val="white"/>
              </w:rPr>
            </w:pPr>
          </w:p>
          <w:p w:rsidR="005558D5" w:rsidRDefault="005558D5" w:rsidP="005558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1.2.Опис та приклади формальних несуттєвих помилок.</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558D5" w:rsidRDefault="005558D5" w:rsidP="005558D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58D5" w:rsidRDefault="005558D5" w:rsidP="005558D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558D5" w:rsidRDefault="005558D5" w:rsidP="005558D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558D5" w:rsidRPr="005B6368" w:rsidRDefault="005558D5" w:rsidP="005558D5">
            <w:pPr>
              <w:pStyle w:val="11"/>
              <w:spacing w:line="240" w:lineRule="auto"/>
              <w:jc w:val="both"/>
              <w:rPr>
                <w:rFonts w:ascii="Times New Roman" w:eastAsia="Times New Roman" w:hAnsi="Times New Roman" w:cs="Times New Roman"/>
                <w:color w:val="auto"/>
                <w:sz w:val="24"/>
                <w:szCs w:val="24"/>
                <w:lang w:val="uk-UA"/>
              </w:rPr>
            </w:pPr>
            <w:bookmarkStart w:id="2" w:name="_heading=h.3znysh7" w:colFirst="0" w:colLast="0"/>
            <w:bookmarkEnd w:id="2"/>
            <w:r>
              <w:rPr>
                <w:rFonts w:ascii="Times New Roman" w:hAnsi="Times New Roman" w:cs="Times New Roman"/>
                <w:color w:val="auto"/>
                <w:sz w:val="24"/>
                <w:szCs w:val="24"/>
                <w:lang w:val="uk-UA"/>
              </w:rPr>
              <w:t xml:space="preserve">1.4. </w:t>
            </w:r>
            <w:r w:rsidRPr="00991872">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w:t>
            </w:r>
            <w:r w:rsidRPr="007B295E">
              <w:rPr>
                <w:rFonts w:ascii="Times New Roman" w:hAnsi="Times New Roman" w:cs="Times New Roman"/>
                <w:color w:val="auto"/>
                <w:sz w:val="24"/>
                <w:szCs w:val="24"/>
                <w:lang w:val="uk-UA"/>
              </w:rPr>
              <w:t>(КЕП/УЕП), відповідно</w:t>
            </w:r>
            <w:r w:rsidRPr="00991872">
              <w:rPr>
                <w:rFonts w:ascii="Times New Roman" w:hAnsi="Times New Roman" w:cs="Times New Roman"/>
                <w:color w:val="auto"/>
                <w:sz w:val="24"/>
                <w:szCs w:val="24"/>
                <w:lang w:val="uk-UA"/>
              </w:rPr>
              <w:t xml:space="preserve"> до вимог Закону України "Про електронні довірчі послуги", учасника/уповноваженої </w:t>
            </w:r>
            <w:r w:rsidRPr="005B6368">
              <w:rPr>
                <w:rFonts w:ascii="Times New Roman" w:eastAsia="Times New Roman" w:hAnsi="Times New Roman" w:cs="Times New Roman"/>
                <w:color w:val="auto"/>
                <w:sz w:val="24"/>
                <w:szCs w:val="24"/>
                <w:lang w:val="uk-UA"/>
              </w:rPr>
              <w:t xml:space="preserve">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eastAsia="Times New Roman" w:hAnsi="Times New Roman" w:cs="Times New Roman"/>
                <w:color w:val="auto"/>
                <w:sz w:val="24"/>
                <w:szCs w:val="24"/>
                <w:lang w:val="uk-UA"/>
              </w:rPr>
              <w:t>п</w:t>
            </w:r>
            <w:r w:rsidRPr="005B6368">
              <w:rPr>
                <w:rFonts w:ascii="Times New Roman" w:eastAsia="Times New Roman" w:hAnsi="Times New Roman" w:cs="Times New Roman"/>
                <w:color w:val="auto"/>
                <w:sz w:val="24"/>
                <w:szCs w:val="24"/>
                <w:lang w:val="uk-UA"/>
              </w:rPr>
              <w:t xml:space="preserve">п. 1.5. </w:t>
            </w:r>
            <w:r>
              <w:rPr>
                <w:rFonts w:ascii="Times New Roman" w:eastAsia="Times New Roman" w:hAnsi="Times New Roman" w:cs="Times New Roman"/>
                <w:color w:val="auto"/>
                <w:sz w:val="24"/>
                <w:szCs w:val="24"/>
                <w:lang w:val="uk-UA"/>
              </w:rPr>
              <w:t>даного Розділу</w:t>
            </w:r>
            <w:r w:rsidRPr="005B6368">
              <w:rPr>
                <w:rFonts w:ascii="Times New Roman" w:eastAsia="Times New Roman" w:hAnsi="Times New Roman" w:cs="Times New Roman"/>
                <w:color w:val="auto"/>
                <w:sz w:val="24"/>
                <w:szCs w:val="24"/>
                <w:lang w:val="uk-UA"/>
              </w:rPr>
              <w:t>.</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5B6368">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Pr="009A3916">
              <w:rPr>
                <w:rFonts w:ascii="Times New Roman" w:eastAsia="Times New Roman" w:hAnsi="Times New Roman" w:cs="Times New Roman"/>
                <w:sz w:val="24"/>
                <w:szCs w:val="24"/>
              </w:rPr>
              <w:t xml:space="preserve">пп. 1.4. </w:t>
            </w:r>
            <w:r>
              <w:rPr>
                <w:rFonts w:ascii="Times New Roman" w:eastAsia="Times New Roman" w:hAnsi="Times New Roman" w:cs="Times New Roman"/>
                <w:sz w:val="24"/>
                <w:szCs w:val="24"/>
              </w:rPr>
              <w:t>дан</w:t>
            </w:r>
            <w:r w:rsidRPr="009A3916">
              <w:rPr>
                <w:rFonts w:ascii="Times New Roman" w:eastAsia="Times New Roman" w:hAnsi="Times New Roman" w:cs="Times New Roman"/>
                <w:sz w:val="24"/>
                <w:szCs w:val="24"/>
              </w:rPr>
              <w:t>ого Розділу</w:t>
            </w:r>
            <w:r w:rsidRPr="005B6368">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3" w:name="_heading=h.2et92p0" w:colFirst="0" w:colLast="0"/>
            <w:bookmarkEnd w:id="3"/>
            <w:r w:rsidRPr="005B6368">
              <w:rPr>
                <w:rFonts w:ascii="Times New Roman" w:eastAsia="Times New Roman" w:hAnsi="Times New Roman" w:cs="Times New Roman"/>
                <w:sz w:val="24"/>
                <w:szCs w:val="24"/>
              </w:rPr>
              <w:t xml:space="preserve">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w:t>
            </w:r>
            <w:r w:rsidRPr="005B6368">
              <w:rPr>
                <w:rFonts w:ascii="Times New Roman" w:eastAsia="Times New Roman" w:hAnsi="Times New Roman" w:cs="Times New Roman"/>
                <w:sz w:val="24"/>
                <w:szCs w:val="24"/>
              </w:rPr>
              <w:lastRenderedPageBreak/>
              <w:t>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5558D5" w:rsidRPr="009B7B9D" w:rsidRDefault="005558D5" w:rsidP="005558D5">
            <w:pPr>
              <w:pStyle w:val="11"/>
              <w:widowControl w:val="0"/>
              <w:spacing w:line="240" w:lineRule="auto"/>
              <w:jc w:val="both"/>
              <w:rPr>
                <w:rFonts w:ascii="Times New Roman" w:eastAsia="Times New Roman" w:hAnsi="Times New Roman" w:cs="Times New Roman"/>
                <w:color w:val="auto"/>
                <w:sz w:val="24"/>
                <w:szCs w:val="24"/>
                <w:lang w:val="uk-UA"/>
              </w:rPr>
            </w:pPr>
            <w:r w:rsidRPr="009B7B9D">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rsidR="005558D5" w:rsidRPr="008328C4" w:rsidRDefault="005558D5" w:rsidP="005558D5">
            <w:pPr>
              <w:pStyle w:val="rvps2"/>
              <w:shd w:val="clear" w:color="auto" w:fill="FFFFFF"/>
              <w:spacing w:before="0" w:beforeAutospacing="0" w:after="0" w:afterAutospacing="0"/>
              <w:jc w:val="both"/>
              <w:rPr>
                <w:sz w:val="8"/>
                <w:szCs w:val="8"/>
              </w:rPr>
            </w:pPr>
          </w:p>
          <w:p w:rsidR="005558D5" w:rsidRPr="00991872" w:rsidRDefault="005558D5" w:rsidP="005558D5">
            <w:pPr>
              <w:pStyle w:val="rvps2"/>
              <w:shd w:val="clear" w:color="auto" w:fill="FFFFFF"/>
              <w:spacing w:before="0" w:beforeAutospacing="0" w:after="0" w:afterAutospacing="0"/>
              <w:jc w:val="both"/>
            </w:pPr>
            <w:r w:rsidRPr="00991872">
              <w:t>У разі якщо тендерна пропозиція подається об'єднанням учасників, до неї обов'язково включається документ про створення такого об'єднання.</w:t>
            </w:r>
          </w:p>
          <w:p w:rsidR="005558D5" w:rsidRPr="008328C4" w:rsidRDefault="005558D5" w:rsidP="005558D5">
            <w:pPr>
              <w:widowControl w:val="0"/>
              <w:jc w:val="both"/>
              <w:rPr>
                <w:sz w:val="8"/>
                <w:szCs w:val="8"/>
              </w:rPr>
            </w:pPr>
          </w:p>
          <w:p w:rsidR="005558D5" w:rsidRDefault="005558D5" w:rsidP="005558D5">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558D5" w:rsidRDefault="005558D5" w:rsidP="005558D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558D5" w:rsidRDefault="005558D5" w:rsidP="005558D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558D5" w:rsidTr="00E97558">
        <w:trPr>
          <w:trHeight w:val="486"/>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558D5" w:rsidRDefault="005558D5" w:rsidP="005558D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rsidR="005558D5"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 xml:space="preserve">2.1. </w:t>
            </w:r>
            <w:r w:rsidRPr="008E794E">
              <w:rPr>
                <w:rFonts w:ascii="Times New Roman" w:hAnsi="Times New Roman" w:cs="Times New Roman"/>
                <w:color w:val="000000" w:themeColor="text1"/>
                <w:sz w:val="24"/>
                <w:szCs w:val="24"/>
              </w:rPr>
              <w:t xml:space="preserve">Банківська гарантія оформляється відповідно до вимог </w:t>
            </w:r>
            <w:hyperlink r:id="rId12" w:tgtFrame="_blank" w:history="1">
              <w:r w:rsidRPr="008E794E">
                <w:rPr>
                  <w:rFonts w:ascii="Times New Roman" w:hAnsi="Times New Roman" w:cs="Times New Roman"/>
                  <w:color w:val="000000" w:themeColor="text1"/>
                  <w:sz w:val="24"/>
                  <w:szCs w:val="24"/>
                </w:rPr>
                <w:t>Цивільного кодексу України</w:t>
              </w:r>
            </w:hyperlink>
            <w:r w:rsidRPr="008E794E">
              <w:rPr>
                <w:rFonts w:ascii="Times New Roman" w:hAnsi="Times New Roman" w:cs="Times New Roman"/>
                <w:color w:val="000000" w:themeColor="text1"/>
                <w:sz w:val="24"/>
                <w:szCs w:val="24"/>
              </w:rPr>
              <w:t>, постанови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 від 14 грудня 2020  р. №2628 «Про затвердження форми і Вимог до забезпечення тендерної пропозиції / пропозиції».</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Учасник під час подання тендерної пропозиції одночасно надає забезпечення тендерної пропозиції - банківська гарантія у вигляді: електронного документу.</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 xml:space="preserve">2.2. 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а саме: містити накладений кваліфікований електронний підпис, що базується на кваліфікованому сертифікаті електронного підпису уповноваженої особи банку-гаранта та повинен дозволяти перевірку такого підпису. Документи Банківської гарантії можуть надаватись разом з файлом «p7s» ( із накладанням кваліфікованого електронного підпису)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уповноваженої посадової особи банку-гаранта. </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 xml:space="preserve">2.3. Форма та зміст банківської гарантії повинні відповідати вимогам Наказу МІНІСТЕРСТВА РОЗВИТКУ ЕКОНОМІКИ, ТОРГІВЛІ ТА СІЛЬСЬКОГО ГОСПОДАРСТВА УКРАЇНИ </w:t>
            </w:r>
            <w:r w:rsidRPr="001F2B46">
              <w:rPr>
                <w:rFonts w:ascii="Times New Roman" w:hAnsi="Times New Roman" w:cs="Times New Roman"/>
                <w:color w:val="000000" w:themeColor="text1"/>
                <w:sz w:val="24"/>
                <w:szCs w:val="24"/>
              </w:rPr>
              <w:lastRenderedPageBreak/>
              <w:t xml:space="preserve">«Про затвердження форми і Вимог до забезпечення тендерної пропозиції / пропозиції» від 14 грудня 2020 року № 2628, зареєстрованого в Міністерстві юстиції України 03 березня 2021 р. за № 275/35897 (далі - Наказ), з урахуванням вимог цієї тендерної документації та Особливостей. </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2.4. Банківська гарантія повинна бути підтверджена наступними документами (надаються у складі тендерної пропозиції):</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2.4.1. Витяг з Державного реєстру банків про видачу банківської ліцензії;</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2.4.2. Копія (-ї) документу (-ів), що підтверджує (-ють) повноваження відповідної посадової (службової) особи банку на право підпису банківської гарантії</w:t>
            </w:r>
            <w:r>
              <w:rPr>
                <w:rFonts w:ascii="Times New Roman" w:hAnsi="Times New Roman" w:cs="Times New Roman"/>
                <w:color w:val="000000" w:themeColor="text1"/>
                <w:sz w:val="24"/>
                <w:szCs w:val="24"/>
              </w:rPr>
              <w:t>;</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 xml:space="preserve">2.4.3. </w:t>
            </w:r>
            <w:r>
              <w:rPr>
                <w:rFonts w:ascii="Times New Roman" w:hAnsi="Times New Roman" w:cs="Times New Roman"/>
                <w:color w:val="000000" w:themeColor="text1"/>
                <w:sz w:val="24"/>
                <w:szCs w:val="24"/>
              </w:rPr>
              <w:t>Д</w:t>
            </w:r>
            <w:r w:rsidRPr="001F2B46">
              <w:rPr>
                <w:rFonts w:ascii="Times New Roman" w:hAnsi="Times New Roman" w:cs="Times New Roman"/>
                <w:color w:val="000000" w:themeColor="text1"/>
                <w:sz w:val="24"/>
                <w:szCs w:val="24"/>
              </w:rPr>
              <w:t xml:space="preserve">овідкою, виданою банком-гарантом, завіреною кваліфікованим електронним підписом уповноваженої особи банку-гаранту, яка повинна містити реквізити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w:t>
            </w:r>
            <w:r>
              <w:rPr>
                <w:rFonts w:ascii="Times New Roman" w:hAnsi="Times New Roman" w:cs="Times New Roman"/>
                <w:color w:val="000000" w:themeColor="text1"/>
                <w:sz w:val="24"/>
                <w:szCs w:val="24"/>
              </w:rPr>
              <w:t>пп.</w:t>
            </w:r>
            <w:r w:rsidRPr="001F2B46">
              <w:rPr>
                <w:rFonts w:ascii="Times New Roman" w:hAnsi="Times New Roman" w:cs="Times New Roman"/>
                <w:color w:val="000000" w:themeColor="text1"/>
                <w:sz w:val="24"/>
                <w:szCs w:val="24"/>
              </w:rPr>
              <w:t xml:space="preserve"> 2.5. </w:t>
            </w:r>
            <w:r>
              <w:rPr>
                <w:rFonts w:ascii="Times New Roman" w:hAnsi="Times New Roman" w:cs="Times New Roman"/>
                <w:color w:val="000000" w:themeColor="text1"/>
                <w:sz w:val="24"/>
                <w:szCs w:val="24"/>
              </w:rPr>
              <w:t>дан</w:t>
            </w:r>
            <w:r w:rsidRPr="001F2B46">
              <w:rPr>
                <w:rFonts w:ascii="Times New Roman" w:hAnsi="Times New Roman" w:cs="Times New Roman"/>
                <w:color w:val="000000" w:themeColor="text1"/>
                <w:sz w:val="24"/>
                <w:szCs w:val="24"/>
              </w:rPr>
              <w:t>ого Розділу із зазначенням номеру рахунку, відкритого в установі банку-гаранта на якому обліковуються кошти гарантії;</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 xml:space="preserve">2.4.4. </w:t>
            </w:r>
            <w:r>
              <w:rPr>
                <w:rFonts w:ascii="Times New Roman" w:hAnsi="Times New Roman" w:cs="Times New Roman"/>
                <w:color w:val="000000" w:themeColor="text1"/>
                <w:sz w:val="24"/>
                <w:szCs w:val="24"/>
              </w:rPr>
              <w:t>Д</w:t>
            </w:r>
            <w:r w:rsidRPr="001F2B46">
              <w:rPr>
                <w:rFonts w:ascii="Times New Roman" w:hAnsi="Times New Roman" w:cs="Times New Roman"/>
                <w:color w:val="000000" w:themeColor="text1"/>
                <w:sz w:val="24"/>
                <w:szCs w:val="24"/>
              </w:rPr>
              <w:t>окументом, завіреним кваліфікованим електронним підписом уповноваженої особи банку-гаранту, що безпосередньо підтверджує забезпечення (покриття) гарантії: випискою, виданою банком-гарантом, з рахунку, відкритого в установі банку-гаранта на якому обліковуються кошти грошового забезпечення гарантії</w:t>
            </w:r>
            <w:r>
              <w:rPr>
                <w:rFonts w:ascii="Times New Roman" w:hAnsi="Times New Roman" w:cs="Times New Roman"/>
                <w:color w:val="000000" w:themeColor="text1"/>
                <w:sz w:val="24"/>
                <w:szCs w:val="24"/>
              </w:rPr>
              <w:t>.</w:t>
            </w:r>
            <w:r w:rsidRPr="001F2B46">
              <w:rPr>
                <w:rFonts w:ascii="Times New Roman" w:hAnsi="Times New Roman" w:cs="Times New Roman"/>
                <w:color w:val="000000" w:themeColor="text1"/>
                <w:sz w:val="24"/>
                <w:szCs w:val="24"/>
              </w:rPr>
              <w:t xml:space="preserve"> </w:t>
            </w:r>
          </w:p>
          <w:p w:rsidR="005558D5" w:rsidRDefault="005558D5" w:rsidP="005558D5">
            <w:pPr>
              <w:spacing w:before="40" w:after="40"/>
              <w:jc w:val="both"/>
              <w:rPr>
                <w:rFonts w:ascii="Times New Roman" w:hAnsi="Times New Roman" w:cs="Times New Roman"/>
                <w:sz w:val="24"/>
                <w:szCs w:val="24"/>
              </w:rPr>
            </w:pPr>
            <w:r w:rsidRPr="00295199">
              <w:rPr>
                <w:rFonts w:ascii="Times New Roman" w:hAnsi="Times New Roman" w:cs="Times New Roman"/>
                <w:sz w:val="24"/>
                <w:szCs w:val="24"/>
              </w:rPr>
              <w:t xml:space="preserve">2.5. Розмір забезпечення тендерної пропозиції: </w:t>
            </w:r>
            <w:r w:rsidR="00346FB2">
              <w:rPr>
                <w:rFonts w:ascii="Times New Roman" w:hAnsi="Times New Roman" w:cs="Times New Roman"/>
                <w:sz w:val="24"/>
                <w:szCs w:val="24"/>
              </w:rPr>
              <w:t>7</w:t>
            </w:r>
            <w:r w:rsidRPr="00295199">
              <w:rPr>
                <w:rFonts w:ascii="Times New Roman" w:hAnsi="Times New Roman" w:cs="Times New Roman"/>
                <w:sz w:val="24"/>
                <w:szCs w:val="24"/>
              </w:rPr>
              <w:t> 000 грн</w:t>
            </w:r>
            <w:r>
              <w:rPr>
                <w:rFonts w:ascii="Times New Roman" w:hAnsi="Times New Roman" w:cs="Times New Roman"/>
                <w:sz w:val="24"/>
                <w:szCs w:val="24"/>
              </w:rPr>
              <w:t>.</w:t>
            </w:r>
            <w:r w:rsidRPr="00295199">
              <w:rPr>
                <w:rFonts w:ascii="Times New Roman" w:hAnsi="Times New Roman" w:cs="Times New Roman"/>
                <w:sz w:val="24"/>
                <w:szCs w:val="24"/>
              </w:rPr>
              <w:t xml:space="preserve"> 00 коп</w:t>
            </w:r>
            <w:r>
              <w:rPr>
                <w:rFonts w:ascii="Times New Roman" w:hAnsi="Times New Roman" w:cs="Times New Roman"/>
                <w:sz w:val="24"/>
                <w:szCs w:val="24"/>
              </w:rPr>
              <w:t>.</w:t>
            </w:r>
            <w:r w:rsidRPr="00295199">
              <w:rPr>
                <w:rFonts w:ascii="Times New Roman" w:hAnsi="Times New Roman" w:cs="Times New Roman"/>
                <w:sz w:val="24"/>
                <w:szCs w:val="24"/>
              </w:rPr>
              <w:t xml:space="preserve"> (</w:t>
            </w:r>
            <w:r w:rsidR="00346FB2">
              <w:rPr>
                <w:rFonts w:ascii="Times New Roman" w:hAnsi="Times New Roman" w:cs="Times New Roman"/>
                <w:sz w:val="24"/>
                <w:szCs w:val="24"/>
              </w:rPr>
              <w:t>Сім</w:t>
            </w:r>
            <w:r w:rsidRPr="00295199">
              <w:rPr>
                <w:rFonts w:ascii="Times New Roman" w:hAnsi="Times New Roman" w:cs="Times New Roman"/>
                <w:sz w:val="24"/>
                <w:szCs w:val="24"/>
              </w:rPr>
              <w:t xml:space="preserve"> тисяч гривень 00 коп</w:t>
            </w:r>
            <w:r>
              <w:rPr>
                <w:rFonts w:ascii="Times New Roman" w:hAnsi="Times New Roman" w:cs="Times New Roman"/>
                <w:sz w:val="24"/>
                <w:szCs w:val="24"/>
              </w:rPr>
              <w:t>.</w:t>
            </w:r>
            <w:r w:rsidRPr="00295199">
              <w:rPr>
                <w:rFonts w:ascii="Times New Roman" w:hAnsi="Times New Roman" w:cs="Times New Roman"/>
                <w:sz w:val="24"/>
                <w:szCs w:val="24"/>
              </w:rPr>
              <w:t>)</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 xml:space="preserve">2.6. </w:t>
            </w:r>
            <w:r w:rsidRPr="008C388F">
              <w:rPr>
                <w:rFonts w:ascii="Times New Roman" w:hAnsi="Times New Roman" w:cs="Times New Roman"/>
                <w:color w:val="000000" w:themeColor="text1"/>
                <w:sz w:val="24"/>
                <w:szCs w:val="24"/>
              </w:rPr>
              <w:t xml:space="preserve">Строк дії забезпечення  тендерної пропозиції учасника (банківської гарантії) має дорівнювати або перевищувати </w:t>
            </w:r>
            <w:r>
              <w:rPr>
                <w:rFonts w:ascii="Times New Roman" w:hAnsi="Times New Roman" w:cs="Times New Roman"/>
                <w:color w:val="000000" w:themeColor="text1"/>
                <w:sz w:val="24"/>
                <w:szCs w:val="24"/>
              </w:rPr>
              <w:t>90</w:t>
            </w:r>
            <w:r w:rsidRPr="008C38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дев’яносто</w:t>
            </w:r>
            <w:r w:rsidRPr="008C388F">
              <w:rPr>
                <w:rFonts w:ascii="Times New Roman" w:hAnsi="Times New Roman" w:cs="Times New Roman"/>
                <w:color w:val="000000" w:themeColor="text1"/>
                <w:sz w:val="24"/>
                <w:szCs w:val="24"/>
              </w:rPr>
              <w:t>) днів із дати кінцевого строку подання тендерних пропозицій включно.</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2.7. 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учасникові гарантії згідно з вимогами чинного законодавства України.</w:t>
            </w:r>
          </w:p>
          <w:p w:rsidR="005558D5" w:rsidRPr="001726F4" w:rsidRDefault="005558D5" w:rsidP="005558D5">
            <w:pPr>
              <w:spacing w:before="40" w:after="40"/>
              <w:rPr>
                <w:rFonts w:ascii="Times New Roman" w:hAnsi="Times New Roman" w:cs="Times New Roman"/>
                <w:color w:val="000000" w:themeColor="text1"/>
                <w:sz w:val="24"/>
                <w:szCs w:val="24"/>
              </w:rPr>
            </w:pPr>
            <w:r w:rsidRPr="001726F4">
              <w:rPr>
                <w:rFonts w:ascii="Times New Roman" w:hAnsi="Times New Roman" w:cs="Times New Roman"/>
                <w:color w:val="000000" w:themeColor="text1"/>
                <w:sz w:val="24"/>
                <w:szCs w:val="24"/>
              </w:rPr>
              <w:t>2.8. Реквізити для оформлення забезпечення тендерної пропозиції:</w:t>
            </w:r>
          </w:p>
          <w:p w:rsidR="005558D5" w:rsidRPr="001726F4" w:rsidRDefault="005558D5" w:rsidP="005558D5">
            <w:pPr>
              <w:spacing w:before="40" w:after="40"/>
              <w:rPr>
                <w:rFonts w:ascii="Times New Roman" w:hAnsi="Times New Roman" w:cs="Times New Roman"/>
                <w:color w:val="000000" w:themeColor="text1"/>
                <w:sz w:val="24"/>
                <w:szCs w:val="24"/>
              </w:rPr>
            </w:pPr>
            <w:r w:rsidRPr="001726F4">
              <w:rPr>
                <w:rFonts w:ascii="Times New Roman" w:hAnsi="Times New Roman" w:cs="Times New Roman"/>
                <w:color w:val="000000" w:themeColor="text1"/>
                <w:sz w:val="24"/>
                <w:szCs w:val="24"/>
              </w:rPr>
              <w:t xml:space="preserve">Назва Замовника: </w:t>
            </w:r>
            <w:r w:rsidRPr="001726F4">
              <w:rPr>
                <w:rFonts w:ascii="Times New Roman" w:hAnsi="Times New Roman" w:cs="Times New Roman"/>
                <w:color w:val="000000"/>
                <w:sz w:val="24"/>
                <w:szCs w:val="24"/>
                <w:lang w:bidi="uk-UA"/>
              </w:rPr>
              <w:t>Департамент міського господарства Одеської міської ради </w:t>
            </w:r>
            <w:r w:rsidRPr="001726F4">
              <w:rPr>
                <w:rFonts w:ascii="Times New Roman" w:hAnsi="Times New Roman" w:cs="Times New Roman"/>
                <w:color w:val="000000" w:themeColor="text1"/>
                <w:sz w:val="24"/>
                <w:szCs w:val="24"/>
              </w:rPr>
              <w:t xml:space="preserve">     </w:t>
            </w:r>
          </w:p>
          <w:p w:rsidR="005558D5" w:rsidRPr="001726F4" w:rsidRDefault="005558D5" w:rsidP="005558D5">
            <w:pPr>
              <w:spacing w:before="40" w:after="40"/>
              <w:rPr>
                <w:rFonts w:ascii="Times New Roman" w:hAnsi="Times New Roman" w:cs="Times New Roman"/>
                <w:color w:val="000000" w:themeColor="text1"/>
                <w:sz w:val="24"/>
                <w:szCs w:val="24"/>
              </w:rPr>
            </w:pPr>
            <w:r w:rsidRPr="001726F4">
              <w:rPr>
                <w:rFonts w:ascii="Times New Roman" w:hAnsi="Times New Roman" w:cs="Times New Roman"/>
                <w:color w:val="000000" w:themeColor="text1"/>
                <w:sz w:val="24"/>
                <w:szCs w:val="24"/>
              </w:rPr>
              <w:t xml:space="preserve">Місцезнаходження Замовника: </w:t>
            </w:r>
            <w:r w:rsidRPr="001726F4">
              <w:rPr>
                <w:rFonts w:ascii="Times New Roman" w:hAnsi="Times New Roman" w:cs="Times New Roman"/>
                <w:color w:val="000000"/>
                <w:sz w:val="24"/>
                <w:szCs w:val="24"/>
                <w:lang w:bidi="uk-UA"/>
              </w:rPr>
              <w:t>65022, м. Одеса, вул. Косовська, 2-Д</w:t>
            </w:r>
          </w:p>
          <w:p w:rsidR="005558D5" w:rsidRPr="001726F4" w:rsidRDefault="005558D5" w:rsidP="005558D5">
            <w:pPr>
              <w:spacing w:before="40" w:after="40"/>
              <w:rPr>
                <w:rFonts w:ascii="Times New Roman" w:hAnsi="Times New Roman" w:cs="Times New Roman"/>
                <w:color w:val="000000"/>
                <w:sz w:val="24"/>
                <w:szCs w:val="24"/>
                <w:lang w:bidi="uk-UA"/>
              </w:rPr>
            </w:pPr>
            <w:r w:rsidRPr="001726F4">
              <w:rPr>
                <w:rFonts w:ascii="Times New Roman" w:hAnsi="Times New Roman" w:cs="Times New Roman"/>
                <w:color w:val="000000" w:themeColor="text1"/>
                <w:sz w:val="24"/>
                <w:szCs w:val="24"/>
              </w:rPr>
              <w:t xml:space="preserve">Код ЄДРПОУ: </w:t>
            </w:r>
            <w:r w:rsidRPr="001726F4">
              <w:rPr>
                <w:rFonts w:ascii="Times New Roman" w:hAnsi="Times New Roman" w:cs="Times New Roman"/>
                <w:color w:val="000000"/>
                <w:sz w:val="24"/>
                <w:szCs w:val="24"/>
                <w:lang w:bidi="uk-UA"/>
              </w:rPr>
              <w:t>34674154</w:t>
            </w:r>
          </w:p>
          <w:p w:rsidR="005558D5" w:rsidRPr="001726F4" w:rsidRDefault="005558D5" w:rsidP="005558D5">
            <w:pPr>
              <w:widowControl w:val="0"/>
              <w:tabs>
                <w:tab w:val="left" w:pos="67"/>
                <w:tab w:val="left" w:pos="851"/>
              </w:tabs>
              <w:suppressAutoHyphens/>
              <w:autoSpaceDE w:val="0"/>
              <w:autoSpaceDN w:val="0"/>
              <w:adjustRightInd w:val="0"/>
              <w:rPr>
                <w:rFonts w:ascii="Times New Roman" w:hAnsi="Times New Roman" w:cs="Times New Roman"/>
                <w:color w:val="000000"/>
                <w:sz w:val="24"/>
                <w:szCs w:val="24"/>
                <w:lang w:bidi="uk-UA"/>
              </w:rPr>
            </w:pPr>
            <w:r w:rsidRPr="001726F4">
              <w:rPr>
                <w:rFonts w:ascii="Times New Roman" w:hAnsi="Times New Roman" w:cs="Times New Roman"/>
                <w:color w:val="000000"/>
                <w:sz w:val="24"/>
                <w:szCs w:val="24"/>
                <w:lang w:bidi="uk-UA"/>
              </w:rPr>
              <w:t xml:space="preserve">Банківські реквізити: р/р </w:t>
            </w:r>
          </w:p>
          <w:p w:rsidR="005558D5" w:rsidRPr="001726F4" w:rsidRDefault="005558D5" w:rsidP="005558D5">
            <w:pPr>
              <w:widowControl w:val="0"/>
              <w:tabs>
                <w:tab w:val="left" w:pos="67"/>
                <w:tab w:val="left" w:pos="851"/>
              </w:tabs>
              <w:suppressAutoHyphens/>
              <w:autoSpaceDE w:val="0"/>
              <w:autoSpaceDN w:val="0"/>
              <w:adjustRightInd w:val="0"/>
              <w:rPr>
                <w:rFonts w:ascii="Times New Roman" w:hAnsi="Times New Roman" w:cs="Times New Roman"/>
                <w:color w:val="000000"/>
                <w:sz w:val="24"/>
                <w:szCs w:val="24"/>
                <w:lang w:bidi="uk-UA"/>
              </w:rPr>
            </w:pPr>
            <w:r w:rsidRPr="001726F4">
              <w:rPr>
                <w:rFonts w:ascii="Times New Roman" w:hAnsi="Times New Roman" w:cs="Times New Roman"/>
                <w:color w:val="000000"/>
                <w:sz w:val="24"/>
                <w:szCs w:val="24"/>
                <w:lang w:bidi="uk-UA"/>
              </w:rPr>
              <w:t xml:space="preserve">IBAN </w:t>
            </w:r>
            <w:r w:rsidRPr="001726F4">
              <w:rPr>
                <w:rFonts w:ascii="Times New Roman" w:hAnsi="Times New Roman" w:cs="Times New Roman"/>
                <w:color w:val="000000"/>
                <w:sz w:val="24"/>
                <w:szCs w:val="24"/>
                <w:lang w:val="en-US" w:bidi="uk-UA"/>
              </w:rPr>
              <w:t>UA</w:t>
            </w:r>
            <w:r w:rsidRPr="001726F4">
              <w:rPr>
                <w:rFonts w:ascii="Times New Roman" w:hAnsi="Times New Roman" w:cs="Times New Roman"/>
                <w:color w:val="000000"/>
                <w:sz w:val="24"/>
                <w:szCs w:val="24"/>
                <w:lang w:bidi="uk-UA"/>
              </w:rPr>
              <w:t xml:space="preserve">158201720355139034022034422 в ДКСУ м. Київ </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2.9. Усі витрати, пов'язані з наданням забезпечення тендерної пропозиції, здійснюються за рахунок учасника.</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sz w:val="24"/>
                <w:szCs w:val="24"/>
              </w:rPr>
              <w:lastRenderedPageBreak/>
              <w:t>2.1</w:t>
            </w:r>
            <w:r>
              <w:rPr>
                <w:rFonts w:ascii="Times New Roman" w:hAnsi="Times New Roman" w:cs="Times New Roman"/>
                <w:sz w:val="24"/>
                <w:szCs w:val="24"/>
              </w:rPr>
              <w:t>0</w:t>
            </w:r>
            <w:r w:rsidRPr="001F2B46">
              <w:rPr>
                <w:rFonts w:ascii="Times New Roman" w:hAnsi="Times New Roman" w:cs="Times New Roman"/>
                <w:sz w:val="24"/>
                <w:szCs w:val="24"/>
              </w:rPr>
              <w:t xml:space="preserve">. Тендерна пропозиція, що не супроводжується забезпеченням тендерної пропозиції, відхиляється замовником. </w:t>
            </w:r>
            <w:r w:rsidRPr="001F2B46">
              <w:rPr>
                <w:rFonts w:ascii="Times New Roman" w:hAnsi="Times New Roman" w:cs="Times New Roman"/>
                <w:color w:val="000000" w:themeColor="text1"/>
                <w:sz w:val="24"/>
                <w:szCs w:val="24"/>
              </w:rPr>
              <w:t xml:space="preserve">Зміст наданої учасником електронної банківської гарантії повинен передбачати умову щодо </w:t>
            </w:r>
            <w:r w:rsidRPr="00346FB2">
              <w:rPr>
                <w:rFonts w:ascii="Times New Roman" w:hAnsi="Times New Roman" w:cs="Times New Roman"/>
                <w:color w:val="000000" w:themeColor="text1"/>
                <w:sz w:val="24"/>
                <w:szCs w:val="24"/>
              </w:rPr>
              <w:t>безумовного та безвідкличного</w:t>
            </w:r>
            <w:r w:rsidRPr="001F2B46">
              <w:rPr>
                <w:rFonts w:ascii="Times New Roman" w:hAnsi="Times New Roman" w:cs="Times New Roman"/>
                <w:color w:val="000000" w:themeColor="text1"/>
                <w:sz w:val="24"/>
                <w:szCs w:val="24"/>
              </w:rPr>
              <w:t xml:space="preserve"> зобов'язання Банку-гаранта сплатити Замовнику (Бенефіціару) гарантійну суму єдиним платежем протягом п'яти робочих днів після дня отримання гарантом письмової вимоги замовника (Бенефіціара) про сплату суми гарантії та у випадку настання будь-якої з підстав, за якої згідно </w:t>
            </w:r>
            <w:r>
              <w:rPr>
                <w:rFonts w:ascii="Times New Roman" w:hAnsi="Times New Roman" w:cs="Times New Roman"/>
                <w:color w:val="000000" w:themeColor="text1"/>
                <w:sz w:val="24"/>
                <w:szCs w:val="24"/>
              </w:rPr>
              <w:t>пп.</w:t>
            </w:r>
            <w:r w:rsidRPr="001F2B46">
              <w:rPr>
                <w:rFonts w:ascii="Times New Roman" w:hAnsi="Times New Roman" w:cs="Times New Roman"/>
                <w:color w:val="000000" w:themeColor="text1"/>
                <w:sz w:val="24"/>
                <w:szCs w:val="24"/>
              </w:rPr>
              <w:t xml:space="preserve"> 3.2 </w:t>
            </w:r>
            <w:r>
              <w:rPr>
                <w:rFonts w:ascii="Times New Roman" w:hAnsi="Times New Roman" w:cs="Times New Roman"/>
                <w:color w:val="000000" w:themeColor="text1"/>
                <w:sz w:val="24"/>
                <w:szCs w:val="24"/>
              </w:rPr>
              <w:t>п. 3 «</w:t>
            </w:r>
            <w:r w:rsidRPr="009A3916">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r w:rsidRPr="001F2B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даного </w:t>
            </w:r>
            <w:r w:rsidRPr="001F2B46">
              <w:rPr>
                <w:rFonts w:ascii="Times New Roman" w:hAnsi="Times New Roman" w:cs="Times New Roman"/>
                <w:color w:val="000000" w:themeColor="text1"/>
                <w:sz w:val="24"/>
                <w:szCs w:val="24"/>
              </w:rPr>
              <w:t>Розділу  цієї тендерної документації забезпечення тендерної пропозиції не повертається учаснику (Принципалу) без подання будь-яких інших документів або виконання будь-яких інших умов, ніж ті що передбачені Наказом.</w:t>
            </w:r>
          </w:p>
          <w:p w:rsidR="005558D5" w:rsidRPr="001F2B46" w:rsidRDefault="005558D5" w:rsidP="005558D5">
            <w:pPr>
              <w:widowControl w:val="0"/>
              <w:ind w:right="120"/>
              <w:jc w:val="both"/>
              <w:rPr>
                <w:rFonts w:ascii="Times New Roman" w:eastAsia="Times New Roman" w:hAnsi="Times New Roman" w:cs="Times New Roman"/>
                <w:i/>
                <w:color w:val="FF0000"/>
                <w:sz w:val="24"/>
                <w:szCs w:val="24"/>
              </w:rPr>
            </w:pPr>
            <w:r w:rsidRPr="001F2B46">
              <w:rPr>
                <w:rFonts w:ascii="Times New Roman" w:hAnsi="Times New Roman" w:cs="Times New Roman"/>
                <w:color w:val="000000" w:themeColor="text1"/>
                <w:sz w:val="24"/>
                <w:szCs w:val="24"/>
              </w:rPr>
              <w:t>У випадку, якщо зміст наданої учасником гарантії містить посилання на укладений між учасником та Банком-гарантом договір, згідно якого учаснику надається відповідна гарантія, копія такого договору має бути надана у складі тендерної пропозиції.</w:t>
            </w:r>
          </w:p>
        </w:tc>
      </w:tr>
      <w:tr w:rsidR="005558D5" w:rsidTr="001C19DA">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Забезпечення тендерної пропозиції повертається учаснику в разі:</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3) відкликання тендерної пропозиції до закінчення строку її подання;</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4) закінчення тендеру в разі не укладення договору про закупівлю з жодним з учасників, які подали тендерні пропозиції.</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Забезпечення тендерної пропозиції не повертається у разі:</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1)</w:t>
            </w:r>
            <w:r w:rsidRPr="00E909AC">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2)</w:t>
            </w:r>
            <w:r w:rsidRPr="00E909AC">
              <w:rPr>
                <w:rFonts w:ascii="Times New Roman" w:eastAsia="Times New Roman" w:hAnsi="Times New Roman" w:cs="Times New Roman"/>
                <w:sz w:val="24"/>
                <w:szCs w:val="24"/>
              </w:rPr>
              <w:tab/>
              <w:t>не підписання договору про закупівлю учасником, який став переможцем тендеру;</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3)</w:t>
            </w:r>
            <w:r w:rsidRPr="00E909AC">
              <w:rPr>
                <w:rFonts w:ascii="Times New Roman" w:eastAsia="Times New Roman" w:hAnsi="Times New Roman" w:cs="Times New Roman"/>
                <w:sz w:val="24"/>
                <w:szCs w:val="24"/>
              </w:rPr>
              <w:tab/>
              <w:t>ненадання переможцем процедури закупівлі у строк, зазначений в тендерній документації, документів, що підтверджують відсутність підстав, визначених в пункті 47 Особливостей, затверджених постановою Кабінету Міністрів України від 12 жовтня 2022 р. № 1178;</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558D5"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E909AC">
              <w:rPr>
                <w:rFonts w:ascii="Times New Roman" w:eastAsia="Times New Roman" w:hAnsi="Times New Roman" w:cs="Times New Roman"/>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w:t>
            </w:r>
          </w:p>
          <w:p w:rsidR="005558D5" w:rsidRDefault="005558D5" w:rsidP="005558D5">
            <w:pPr>
              <w:shd w:val="clear" w:color="auto" w:fill="FFFFFF"/>
              <w:ind w:left="72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558D5" w:rsidTr="001C19DA">
        <w:trPr>
          <w:trHeight w:val="560"/>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5558D5" w:rsidRDefault="005558D5" w:rsidP="005558D5">
            <w:pPr>
              <w:widowControl w:val="0"/>
              <w:jc w:val="both"/>
              <w:rPr>
                <w:rFonts w:ascii="Times New Roman" w:eastAsia="Times New Roman" w:hAnsi="Times New Roman" w:cs="Times New Roman"/>
                <w:sz w:val="24"/>
                <w:szCs w:val="24"/>
              </w:rPr>
            </w:pPr>
            <w:r w:rsidRPr="00246D8F">
              <w:rPr>
                <w:rFonts w:ascii="Times New Roman" w:eastAsia="Times New Roman" w:hAnsi="Times New Roman" w:cs="Times New Roman"/>
                <w:sz w:val="24"/>
                <w:szCs w:val="24"/>
              </w:rPr>
              <w:t xml:space="preserve">Тендерні пропозиції вважаються дійсними </w:t>
            </w:r>
            <w:r w:rsidRPr="00246D8F">
              <w:rPr>
                <w:rFonts w:ascii="Times New Roman" w:eastAsia="Times New Roman" w:hAnsi="Times New Roman" w:cs="Times New Roman"/>
                <w:b/>
                <w:i/>
                <w:sz w:val="24"/>
                <w:szCs w:val="24"/>
                <w:u w:val="single"/>
              </w:rPr>
              <w:t>протяго</w:t>
            </w:r>
            <w:r>
              <w:rPr>
                <w:rFonts w:ascii="Times New Roman" w:eastAsia="Times New Roman" w:hAnsi="Times New Roman" w:cs="Times New Roman"/>
                <w:b/>
                <w:i/>
                <w:sz w:val="24"/>
                <w:szCs w:val="24"/>
                <w:u w:val="single"/>
              </w:rPr>
              <w:t xml:space="preserve">м </w:t>
            </w:r>
            <w:r>
              <w:rPr>
                <w:rFonts w:ascii="Times New Roman" w:eastAsia="Times New Roman" w:hAnsi="Times New Roman" w:cs="Times New Roman"/>
                <w:b/>
                <w:i/>
                <w:sz w:val="24"/>
                <w:szCs w:val="24"/>
                <w:u w:val="single"/>
                <w:lang w:val="ru-RU"/>
              </w:rPr>
              <w:t>90</w:t>
            </w:r>
            <w:r w:rsidRPr="00246D8F">
              <w:rPr>
                <w:rFonts w:ascii="Times New Roman" w:eastAsia="Times New Roman" w:hAnsi="Times New Roman" w:cs="Times New Roman"/>
                <w:b/>
                <w:i/>
                <w:sz w:val="24"/>
                <w:szCs w:val="24"/>
                <w:u w:val="single"/>
              </w:rPr>
              <w:t xml:space="preserve"> </w:t>
            </w:r>
            <w:r w:rsidRPr="00BA3617">
              <w:rPr>
                <w:rFonts w:ascii="Times New Roman" w:eastAsia="Times New Roman" w:hAnsi="Times New Roman" w:cs="Times New Roman"/>
                <w:b/>
                <w:i/>
                <w:sz w:val="24"/>
                <w:szCs w:val="24"/>
                <w:u w:val="single"/>
              </w:rPr>
              <w:t>(дев’яносто) днів</w:t>
            </w:r>
            <w:r w:rsidRPr="00BA3617">
              <w:rPr>
                <w:rFonts w:ascii="Times New Roman" w:eastAsia="Times New Roman" w:hAnsi="Times New Roman" w:cs="Times New Roman"/>
                <w:sz w:val="24"/>
                <w:szCs w:val="24"/>
              </w:rPr>
              <w:t xml:space="preserve"> із</w:t>
            </w:r>
            <w:r w:rsidRPr="00246D8F">
              <w:rPr>
                <w:rFonts w:ascii="Times New Roman" w:eastAsia="Times New Roman" w:hAnsi="Times New Roman" w:cs="Times New Roman"/>
                <w:sz w:val="24"/>
                <w:szCs w:val="24"/>
              </w:rPr>
              <w:t xml:space="preserve"> дати кінцевого строку подання тендерних пропозицій.</w:t>
            </w:r>
            <w:r>
              <w:rPr>
                <w:rFonts w:ascii="Times New Roman" w:eastAsia="Times New Roman" w:hAnsi="Times New Roman" w:cs="Times New Roman"/>
                <w:sz w:val="24"/>
                <w:szCs w:val="24"/>
              </w:rPr>
              <w:t xml:space="preserve"> </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558D5" w:rsidRDefault="005558D5" w:rsidP="005558D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Pr="00F77F95">
              <w:rPr>
                <w:rFonts w:ascii="Times New Roman" w:eastAsia="Times New Roman" w:hAnsi="Times New Roman" w:cs="Times New Roman"/>
                <w:sz w:val="24"/>
                <w:szCs w:val="24"/>
              </w:rPr>
              <w:t>.</w:t>
            </w:r>
          </w:p>
          <w:p w:rsidR="005558D5" w:rsidRDefault="005558D5" w:rsidP="005558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8D5" w:rsidTr="005F7644">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5525">
              <w:rPr>
                <w:rFonts w:ascii="Times New Roman" w:eastAsia="Times New Roman" w:hAnsi="Times New Roman" w:cs="Times New Roman"/>
                <w:b/>
                <w:sz w:val="24"/>
                <w:szCs w:val="24"/>
              </w:rPr>
              <w:t xml:space="preserve">пунктом </w:t>
            </w:r>
            <w:r w:rsidRPr="00315525">
              <w:rPr>
                <w:rFonts w:ascii="Times New Roman" w:eastAsia="Times New Roman" w:hAnsi="Times New Roman" w:cs="Times New Roman"/>
                <w:b/>
                <w:sz w:val="24"/>
                <w:szCs w:val="24"/>
                <w:highlight w:val="white"/>
              </w:rPr>
              <w:t xml:space="preserve">47 </w:t>
            </w:r>
            <w:r w:rsidRPr="0031552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550" w:type="dxa"/>
            <w:shd w:val="clear" w:color="auto" w:fill="auto"/>
            <w:vAlign w:val="center"/>
          </w:tcPr>
          <w:p w:rsidR="005558D5" w:rsidRPr="00315525" w:rsidRDefault="005558D5" w:rsidP="005558D5">
            <w:pPr>
              <w:widowControl w:val="0"/>
              <w:ind w:right="120"/>
              <w:jc w:val="both"/>
              <w:rPr>
                <w:rFonts w:ascii="Times New Roman" w:eastAsia="Times New Roman" w:hAnsi="Times New Roman" w:cs="Times New Roman"/>
                <w:sz w:val="24"/>
                <w:szCs w:val="24"/>
              </w:rPr>
            </w:pPr>
            <w:r w:rsidRPr="00903652">
              <w:rPr>
                <w:rFonts w:ascii="Times New Roman" w:eastAsia="Times New Roman" w:hAnsi="Times New Roman" w:cs="Times New Roman"/>
                <w:sz w:val="24"/>
                <w:szCs w:val="24"/>
              </w:rPr>
              <w:t xml:space="preserve">5.1.Замовник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15525">
              <w:rPr>
                <w:rFonts w:ascii="Times New Roman" w:eastAsia="Times New Roman" w:hAnsi="Times New Roman" w:cs="Times New Roman"/>
                <w:b/>
                <w:i/>
                <w:sz w:val="24"/>
                <w:szCs w:val="24"/>
              </w:rPr>
              <w:t>Додатку 1</w:t>
            </w:r>
            <w:r w:rsidRPr="00315525">
              <w:rPr>
                <w:rFonts w:ascii="Times New Roman" w:eastAsia="Times New Roman" w:hAnsi="Times New Roman" w:cs="Times New Roman"/>
                <w:i/>
                <w:sz w:val="24"/>
                <w:szCs w:val="24"/>
              </w:rPr>
              <w:t xml:space="preserve"> </w:t>
            </w:r>
            <w:r w:rsidRPr="00315525">
              <w:rPr>
                <w:rFonts w:ascii="Times New Roman" w:eastAsia="Times New Roman" w:hAnsi="Times New Roman" w:cs="Times New Roman"/>
                <w:sz w:val="24"/>
                <w:szCs w:val="24"/>
              </w:rPr>
              <w:t xml:space="preserve">до цієї тендерної документації. </w:t>
            </w:r>
          </w:p>
          <w:p w:rsidR="005558D5" w:rsidRPr="00315525" w:rsidRDefault="005558D5" w:rsidP="005558D5">
            <w:pPr>
              <w:widowControl w:val="0"/>
              <w:ind w:right="120"/>
              <w:jc w:val="both"/>
              <w:rPr>
                <w:rFonts w:ascii="Times New Roman" w:eastAsia="Times New Roman" w:hAnsi="Times New Roman" w:cs="Times New Roman"/>
                <w:sz w:val="24"/>
                <w:szCs w:val="24"/>
              </w:rPr>
            </w:pPr>
            <w:r w:rsidRPr="00315525">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тендерній документації  та </w:t>
            </w:r>
            <w:r w:rsidRPr="00315525">
              <w:rPr>
                <w:rFonts w:ascii="Times New Roman" w:eastAsia="Times New Roman" w:hAnsi="Times New Roman" w:cs="Times New Roman"/>
                <w:b/>
                <w:sz w:val="24"/>
                <w:szCs w:val="24"/>
              </w:rPr>
              <w:t xml:space="preserve"> </w:t>
            </w:r>
            <w:r w:rsidRPr="00315525">
              <w:rPr>
                <w:rFonts w:ascii="Times New Roman" w:eastAsia="Times New Roman" w:hAnsi="Times New Roman" w:cs="Times New Roman"/>
                <w:b/>
                <w:i/>
                <w:sz w:val="24"/>
                <w:szCs w:val="24"/>
              </w:rPr>
              <w:t>Додатку 1</w:t>
            </w:r>
            <w:r w:rsidRPr="00315525">
              <w:rPr>
                <w:rFonts w:ascii="Times New Roman" w:eastAsia="Times New Roman" w:hAnsi="Times New Roman" w:cs="Times New Roman"/>
                <w:sz w:val="24"/>
                <w:szCs w:val="24"/>
              </w:rPr>
              <w:t xml:space="preserve"> до цієї тендерної документації. </w:t>
            </w:r>
          </w:p>
          <w:p w:rsidR="005558D5" w:rsidRPr="00903652" w:rsidRDefault="005558D5" w:rsidP="005558D5">
            <w:pPr>
              <w:widowControl w:val="0"/>
              <w:ind w:right="120"/>
              <w:jc w:val="both"/>
              <w:rPr>
                <w:rFonts w:ascii="Times New Roman" w:eastAsia="Times New Roman" w:hAnsi="Times New Roman" w:cs="Times New Roman"/>
                <w:b/>
                <w:sz w:val="24"/>
                <w:szCs w:val="24"/>
              </w:rPr>
            </w:pPr>
            <w:r w:rsidRPr="00315525">
              <w:rPr>
                <w:rFonts w:ascii="Times New Roman" w:eastAsia="Times New Roman" w:hAnsi="Times New Roman" w:cs="Times New Roman"/>
                <w:sz w:val="24"/>
                <w:szCs w:val="24"/>
              </w:rPr>
              <w:t>5.2.</w:t>
            </w:r>
            <w:r w:rsidRPr="00315525">
              <w:rPr>
                <w:rFonts w:ascii="Times New Roman" w:eastAsia="Times New Roman" w:hAnsi="Times New Roman" w:cs="Times New Roman"/>
                <w:b/>
                <w:sz w:val="24"/>
                <w:szCs w:val="24"/>
              </w:rPr>
              <w:t xml:space="preserve"> Підстави, визначені пунктом </w:t>
            </w:r>
            <w:r w:rsidRPr="00315525">
              <w:rPr>
                <w:rFonts w:ascii="Times New Roman" w:eastAsia="Times New Roman" w:hAnsi="Times New Roman" w:cs="Times New Roman"/>
                <w:b/>
                <w:sz w:val="24"/>
                <w:szCs w:val="24"/>
                <w:highlight w:val="white"/>
              </w:rPr>
              <w:t>47</w:t>
            </w:r>
            <w:r w:rsidRPr="00903652">
              <w:rPr>
                <w:rFonts w:ascii="Times New Roman" w:eastAsia="Times New Roman" w:hAnsi="Times New Roman" w:cs="Times New Roman"/>
                <w:b/>
                <w:sz w:val="24"/>
                <w:szCs w:val="24"/>
                <w:highlight w:val="white"/>
              </w:rPr>
              <w:t xml:space="preserve"> </w:t>
            </w:r>
            <w:r w:rsidRPr="00903652">
              <w:rPr>
                <w:rFonts w:ascii="Times New Roman" w:eastAsia="Times New Roman" w:hAnsi="Times New Roman" w:cs="Times New Roman"/>
                <w:b/>
                <w:sz w:val="24"/>
                <w:szCs w:val="24"/>
              </w:rPr>
              <w:t>Особливостей.</w:t>
            </w:r>
          </w:p>
          <w:p w:rsidR="005558D5" w:rsidRPr="00295199"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color w:val="000000"/>
                <w:sz w:val="24"/>
                <w:szCs w:val="24"/>
              </w:rPr>
              <w:t>3</w:t>
            </w:r>
            <w:r w:rsidRPr="0029519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95199">
                <w:rPr>
                  <w:rFonts w:ascii="Times New Roman" w:eastAsia="Times New Roman" w:hAnsi="Times New Roman" w:cs="Times New Roman"/>
                  <w:sz w:val="24"/>
                  <w:szCs w:val="24"/>
                </w:rPr>
                <w:t>пунктом 4</w:t>
              </w:r>
            </w:hyperlink>
            <w:r w:rsidRPr="0029519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558D5" w:rsidRPr="00295199" w:rsidRDefault="005558D5" w:rsidP="005558D5">
            <w:pPr>
              <w:tabs>
                <w:tab w:val="left" w:pos="6332"/>
              </w:tabs>
              <w:jc w:val="both"/>
              <w:rPr>
                <w:rFonts w:ascii="Times New Roman" w:eastAsia="Times New Roman" w:hAnsi="Times New Roman" w:cs="Times New Roman"/>
                <w:sz w:val="24"/>
                <w:szCs w:val="24"/>
                <w:highlight w:val="white"/>
              </w:rPr>
            </w:pPr>
            <w:r w:rsidRPr="0029519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558D5" w:rsidRPr="00295199" w:rsidRDefault="005558D5" w:rsidP="005558D5">
            <w:pPr>
              <w:ind w:firstLine="57"/>
              <w:jc w:val="both"/>
              <w:rPr>
                <w:rFonts w:ascii="Times New Roman" w:eastAsia="Times New Roman" w:hAnsi="Times New Roman" w:cs="Times New Roman"/>
                <w:sz w:val="24"/>
                <w:szCs w:val="24"/>
                <w:highlight w:val="white"/>
              </w:rPr>
            </w:pPr>
            <w:r w:rsidRPr="0029519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58D5" w:rsidRPr="00903652" w:rsidRDefault="005558D5" w:rsidP="005558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5.2.1. </w:t>
            </w:r>
            <w:r w:rsidRPr="00903652">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45F19">
              <w:rPr>
                <w:rFonts w:ascii="Times New Roman" w:eastAsia="Times New Roman" w:hAnsi="Times New Roman" w:cs="Times New Roman"/>
                <w:sz w:val="24"/>
                <w:szCs w:val="24"/>
                <w:highlight w:val="white"/>
              </w:rPr>
              <w:t>із</w:t>
            </w:r>
            <w:r w:rsidRPr="00903652">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903652">
              <w:rPr>
                <w:rFonts w:ascii="Times New Roman" w:eastAsia="Times New Roman" w:hAnsi="Times New Roman" w:cs="Times New Roman"/>
                <w:sz w:val="24"/>
                <w:szCs w:val="24"/>
                <w:highlight w:val="white"/>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58D5" w:rsidRPr="00574007" w:rsidRDefault="005558D5" w:rsidP="005558D5">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sidRPr="00574007">
              <w:rPr>
                <w:rFonts w:ascii="Times New Roman" w:eastAsia="Times New Roman" w:hAnsi="Times New Roman" w:cs="Times New Roman"/>
                <w:b/>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558D5" w:rsidRPr="006B0BAC" w:rsidRDefault="005558D5" w:rsidP="005558D5">
            <w:pPr>
              <w:ind w:firstLine="567"/>
              <w:jc w:val="both"/>
              <w:rPr>
                <w:rFonts w:ascii="Times New Roman" w:eastAsia="Times New Roman" w:hAnsi="Times New Roman" w:cs="Times New Roman"/>
                <w:sz w:val="24"/>
                <w:szCs w:val="24"/>
                <w:highlight w:val="white"/>
              </w:rPr>
            </w:pPr>
            <w:r w:rsidRPr="006B0BAC">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558D5" w:rsidRPr="006B0BAC" w:rsidRDefault="005558D5" w:rsidP="005558D5">
            <w:pPr>
              <w:ind w:firstLine="567"/>
              <w:jc w:val="both"/>
              <w:rPr>
                <w:rFonts w:ascii="Times New Roman" w:eastAsia="Times New Roman" w:hAnsi="Times New Roman" w:cs="Times New Roman"/>
                <w:sz w:val="24"/>
                <w:szCs w:val="24"/>
                <w:highlight w:val="white"/>
              </w:rPr>
            </w:pPr>
            <w:r w:rsidRPr="006B0BAC">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58D5" w:rsidRPr="006B0BAC" w:rsidRDefault="005558D5" w:rsidP="005558D5">
            <w:pPr>
              <w:ind w:firstLine="567"/>
              <w:jc w:val="both"/>
              <w:rPr>
                <w:rFonts w:ascii="Times New Roman" w:eastAsia="Times New Roman" w:hAnsi="Times New Roman" w:cs="Times New Roman"/>
                <w:sz w:val="24"/>
                <w:szCs w:val="24"/>
                <w:highlight w:val="white"/>
              </w:rPr>
            </w:pPr>
            <w:r w:rsidRPr="006B0BAC">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558D5" w:rsidRPr="006B0BAC" w:rsidRDefault="005558D5" w:rsidP="005558D5">
            <w:pPr>
              <w:jc w:val="both"/>
              <w:rPr>
                <w:rFonts w:ascii="Times New Roman" w:eastAsia="Times New Roman" w:hAnsi="Times New Roman" w:cs="Times New Roman"/>
                <w:sz w:val="24"/>
                <w:szCs w:val="24"/>
                <w:highlight w:val="white"/>
              </w:rPr>
            </w:pPr>
            <w:r w:rsidRPr="006B0BAC">
              <w:rPr>
                <w:rFonts w:ascii="Times New Roman" w:eastAsia="Times New Roman" w:hAnsi="Times New Roman" w:cs="Times New Roman"/>
                <w:sz w:val="24"/>
                <w:szCs w:val="24"/>
                <w:highlight w:val="white"/>
              </w:rPr>
              <w:t xml:space="preserve">Учасник  </w:t>
            </w:r>
            <w:r w:rsidRPr="00306F12">
              <w:rPr>
                <w:rFonts w:ascii="Times New Roman" w:eastAsia="Times New Roman" w:hAnsi="Times New Roman" w:cs="Times New Roman"/>
                <w:sz w:val="24"/>
                <w:szCs w:val="24"/>
                <w:highlight w:val="white"/>
                <w:shd w:val="clear" w:color="auto" w:fill="FF99FF"/>
              </w:rPr>
              <w:t xml:space="preserve">повинен </w:t>
            </w:r>
            <w:r w:rsidRPr="0050692D">
              <w:rPr>
                <w:rFonts w:ascii="Times New Roman" w:eastAsia="Times New Roman" w:hAnsi="Times New Roman" w:cs="Times New Roman"/>
                <w:sz w:val="24"/>
                <w:szCs w:val="24"/>
              </w:rPr>
              <w:t xml:space="preserve">надати довідку у довільній формі </w:t>
            </w:r>
            <w:r w:rsidRPr="006B0BAC">
              <w:rPr>
                <w:rFonts w:ascii="Times New Roman" w:eastAsia="Times New Roman" w:hAnsi="Times New Roman" w:cs="Times New Roman"/>
                <w:sz w:val="24"/>
                <w:szCs w:val="24"/>
                <w:highlight w:val="white"/>
              </w:rP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58D5" w:rsidRPr="00BA3617" w:rsidRDefault="005558D5" w:rsidP="005558D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BA3617">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закупівель відсутня </w:t>
            </w:r>
            <w:r w:rsidRPr="00BA3617">
              <w:rPr>
                <w:rFonts w:ascii="Times New Roman" w:eastAsia="Times New Roman" w:hAnsi="Times New Roman" w:cs="Times New Roman"/>
                <w:sz w:val="24"/>
                <w:szCs w:val="24"/>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558D5" w:rsidRPr="00341610" w:rsidRDefault="005558D5" w:rsidP="005558D5">
            <w:pPr>
              <w:pStyle w:val="rvps2"/>
              <w:shd w:val="clear" w:color="auto" w:fill="FFFFFF"/>
              <w:tabs>
                <w:tab w:val="left" w:pos="365"/>
              </w:tabs>
              <w:spacing w:before="0" w:beforeAutospacing="0" w:after="0" w:afterAutospacing="0"/>
              <w:jc w:val="both"/>
            </w:pPr>
            <w:r w:rsidRPr="00355053">
              <w:t xml:space="preserve">5.2.2.У разі подання тендерної пропозиції об’єднанням </w:t>
            </w:r>
            <w:r w:rsidRPr="008D38F8">
              <w:t>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5558D5" w:rsidRDefault="005558D5" w:rsidP="005558D5">
            <w:pPr>
              <w:pStyle w:val="11"/>
              <w:widowControl w:val="0"/>
              <w:spacing w:line="240" w:lineRule="auto"/>
              <w:jc w:val="both"/>
              <w:rPr>
                <w:rFonts w:ascii="Times New Roman" w:hAnsi="Times New Roman" w:cs="Times New Roman"/>
                <w:color w:val="auto"/>
                <w:sz w:val="24"/>
                <w:szCs w:val="24"/>
                <w:lang w:val="uk-UA"/>
              </w:rPr>
            </w:pPr>
            <w:r w:rsidRPr="007515B2">
              <w:rPr>
                <w:rFonts w:ascii="Times New Roman" w:hAnsi="Times New Roman" w:cs="Times New Roman"/>
                <w:color w:val="auto"/>
                <w:sz w:val="24"/>
                <w:szCs w:val="24"/>
                <w:lang w:val="uk-UA"/>
              </w:rPr>
              <w:t xml:space="preserve">Учасник процедури закупівлі в електронній системі </w:t>
            </w:r>
            <w:r w:rsidRPr="00341610">
              <w:rPr>
                <w:rFonts w:ascii="Times New Roman" w:hAnsi="Times New Roman" w:cs="Times New Roman"/>
                <w:color w:val="auto"/>
                <w:sz w:val="24"/>
                <w:szCs w:val="24"/>
                <w:lang w:val="uk-UA"/>
              </w:rPr>
              <w:t xml:space="preserve">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w:t>
            </w:r>
            <w:r w:rsidRPr="00B31155">
              <w:rPr>
                <w:rFonts w:ascii="Times New Roman" w:hAnsi="Times New Roman" w:cs="Times New Roman"/>
                <w:color w:val="auto"/>
                <w:sz w:val="24"/>
                <w:szCs w:val="24"/>
                <w:lang w:val="uk-UA"/>
              </w:rPr>
              <w:t>Особливостей.</w:t>
            </w:r>
          </w:p>
          <w:p w:rsidR="005558D5" w:rsidRPr="004E2917" w:rsidRDefault="005558D5" w:rsidP="005558D5">
            <w:pPr>
              <w:pStyle w:val="11"/>
              <w:widowControl w:val="0"/>
              <w:spacing w:line="240" w:lineRule="auto"/>
              <w:jc w:val="both"/>
              <w:rPr>
                <w:rFonts w:ascii="Times New Roman" w:hAnsi="Times New Roman" w:cs="Times New Roman"/>
                <w:color w:val="auto"/>
                <w:sz w:val="24"/>
                <w:szCs w:val="24"/>
                <w:lang w:val="uk-UA"/>
              </w:rPr>
            </w:pPr>
            <w:r w:rsidRPr="004E2917">
              <w:rPr>
                <w:rFonts w:ascii="Times New Roman" w:hAnsi="Times New Roman" w:cs="Times New Roman"/>
                <w:sz w:val="24"/>
                <w:szCs w:val="24"/>
                <w:lang w:val="uk-UA"/>
              </w:rPr>
              <w:t xml:space="preserve">5.2.3.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4E2917">
              <w:rPr>
                <w:rFonts w:ascii="Times New Roman" w:hAnsi="Times New Roman" w:cs="Times New Roman"/>
                <w:sz w:val="24"/>
                <w:szCs w:val="24"/>
                <w:lang w:val="uk-UA" w:eastAsia="uk-UA"/>
              </w:rPr>
              <w:t xml:space="preserve">в підпунктах 2-6 та 8-12 та абзаці 14 </w:t>
            </w:r>
            <w:r w:rsidRPr="004E2917">
              <w:rPr>
                <w:rFonts w:ascii="Times New Roman" w:hAnsi="Times New Roman" w:cs="Times New Roman"/>
                <w:sz w:val="24"/>
                <w:szCs w:val="24"/>
                <w:lang w:val="uk-UA"/>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rsidR="005558D5" w:rsidRPr="00070B09" w:rsidRDefault="005558D5" w:rsidP="005558D5">
            <w:pPr>
              <w:pStyle w:val="rvps2"/>
              <w:shd w:val="clear" w:color="auto" w:fill="FFFFFF"/>
              <w:spacing w:before="0" w:beforeAutospacing="0" w:after="0" w:afterAutospacing="0"/>
              <w:jc w:val="both"/>
            </w:pPr>
            <w:r w:rsidRPr="00070B09">
              <w:t>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5558D5" w:rsidRPr="00070B09" w:rsidRDefault="005558D5" w:rsidP="005558D5">
            <w:pPr>
              <w:pStyle w:val="rvps2"/>
              <w:numPr>
                <w:ilvl w:val="0"/>
                <w:numId w:val="6"/>
              </w:numPr>
              <w:shd w:val="clear" w:color="auto" w:fill="FFFFFF"/>
              <w:tabs>
                <w:tab w:val="left" w:pos="365"/>
              </w:tabs>
              <w:spacing w:before="0" w:beforeAutospacing="0" w:after="0" w:afterAutospacing="0"/>
              <w:ind w:left="0" w:firstLine="0"/>
              <w:jc w:val="both"/>
              <w:rPr>
                <w:b/>
              </w:rPr>
            </w:pPr>
            <w:r w:rsidRPr="00070B09">
              <w:rPr>
                <w:b/>
              </w:rPr>
              <w:t>Документ, що підтверджує відсутність підстави, визначеної підпунктом 3 пункту 47 Особливостей, а саме:</w:t>
            </w:r>
            <w:r w:rsidRPr="00070B09">
              <w:t xml:space="preserve"> </w:t>
            </w:r>
          </w:p>
          <w:p w:rsidR="005558D5" w:rsidRDefault="005558D5" w:rsidP="005558D5">
            <w:pPr>
              <w:pStyle w:val="rvps2"/>
              <w:shd w:val="clear" w:color="auto" w:fill="FFFFFF"/>
              <w:tabs>
                <w:tab w:val="left" w:pos="365"/>
              </w:tabs>
              <w:spacing w:before="0" w:beforeAutospacing="0" w:after="0" w:afterAutospacing="0"/>
              <w:jc w:val="both"/>
              <w:rPr>
                <w:rStyle w:val="a8"/>
              </w:rPr>
            </w:pPr>
            <w:r w:rsidRPr="00070B09">
              <w:lastRenderedPageBreak/>
              <w:t xml:space="preserve">- </w:t>
            </w:r>
            <w:r>
              <w:t>*</w:t>
            </w:r>
            <w:r w:rsidRPr="00070B09">
              <w:t xml:space="preserve">Витяг з </w:t>
            </w:r>
            <w:hyperlink r:id="rId14" w:history="1">
              <w:r w:rsidRPr="00070B09">
                <w:t>Єдиного державного реєстру осіб, які вчинили корупційні або пов’язані з корупцією правопорушення</w:t>
              </w:r>
            </w:hyperlink>
            <w:r w:rsidRPr="00070B09">
              <w:t xml:space="preserve"> та/або довідку з </w:t>
            </w:r>
            <w:hyperlink r:id="rId15" w:history="1">
              <w:r w:rsidRPr="00070B09">
                <w:t>Єдиного державного реєстру осіб, які вчинили корупційні або пов’язані з корупцією правопорушення</w:t>
              </w:r>
            </w:hyperlink>
            <w:r w:rsidRPr="00070B09">
              <w:t xml:space="preserve">, видану Національним агентством з питань запобігання корупції, довідка надається з цифровим підписом або печаткою НАЗК придатним для перевірки на сайті Центрального засвідчувального органу за посиланням – </w:t>
            </w:r>
            <w:hyperlink r:id="rId16" w:history="1">
              <w:r w:rsidRPr="00070B09">
                <w:rPr>
                  <w:rStyle w:val="a8"/>
                </w:rPr>
                <w:t>http://czo.gov.ua/verify</w:t>
              </w:r>
            </w:hyperlink>
          </w:p>
          <w:p w:rsidR="005558D5" w:rsidRPr="00B97CDA" w:rsidRDefault="005558D5" w:rsidP="005558D5">
            <w:pPr>
              <w:ind w:firstLine="567"/>
              <w:contextualSpacing/>
              <w:jc w:val="both"/>
              <w:rPr>
                <w:rFonts w:ascii="Times New Roman" w:hAnsi="Times New Roman" w:cs="Times New Roman"/>
                <w:iCs/>
              </w:rPr>
            </w:pPr>
            <w:r w:rsidRPr="00B97CDA">
              <w:rPr>
                <w:rFonts w:ascii="Times New Roman" w:hAnsi="Times New Roman" w:cs="Times New Roman"/>
                <w:iCs/>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7" w:name="_Hlk117596669"/>
            <w:r w:rsidRPr="00B97CDA">
              <w:rPr>
                <w:rFonts w:ascii="Times New Roman" w:hAnsi="Times New Roman" w:cs="Times New Roman"/>
                <w:iCs/>
              </w:rPr>
              <w:t xml:space="preserve">не раніше дати оприлюдненого в електронній системі </w:t>
            </w:r>
            <w:bookmarkEnd w:id="7"/>
            <w:r w:rsidRPr="00B97CDA">
              <w:rPr>
                <w:rFonts w:ascii="Times New Roman" w:hAnsi="Times New Roman" w:cs="Times New Roman"/>
                <w:iCs/>
              </w:rPr>
              <w:t>повідомлення про намір укладення договору</w:t>
            </w:r>
          </w:p>
          <w:p w:rsidR="005558D5" w:rsidRPr="00070B09" w:rsidRDefault="005558D5" w:rsidP="005558D5">
            <w:pPr>
              <w:pStyle w:val="rvps2"/>
              <w:numPr>
                <w:ilvl w:val="0"/>
                <w:numId w:val="6"/>
              </w:numPr>
              <w:shd w:val="clear" w:color="auto" w:fill="FFFFFF"/>
              <w:tabs>
                <w:tab w:val="left" w:pos="365"/>
              </w:tabs>
              <w:spacing w:before="0" w:beforeAutospacing="0" w:after="0" w:afterAutospacing="0"/>
              <w:ind w:left="0" w:firstLine="0"/>
              <w:jc w:val="both"/>
              <w:rPr>
                <w:b/>
              </w:rPr>
            </w:pPr>
            <w:r w:rsidRPr="00070B09">
              <w:rPr>
                <w:b/>
              </w:rPr>
              <w:t>Документ, що підтверджує відсутність підстави, визначеної підпунктом 5, 6, 12 пункту 47 Особливостей, а саме:</w:t>
            </w:r>
          </w:p>
          <w:p w:rsidR="005558D5" w:rsidRPr="00070B09" w:rsidRDefault="005558D5" w:rsidP="005558D5">
            <w:pPr>
              <w:shd w:val="clear" w:color="auto" w:fill="FFFFFF"/>
              <w:ind w:right="108"/>
              <w:jc w:val="both"/>
              <w:rPr>
                <w:rFonts w:ascii="Times New Roman" w:hAnsi="Times New Roman" w:cs="Times New Roman"/>
                <w:sz w:val="24"/>
                <w:szCs w:val="24"/>
              </w:rPr>
            </w:pPr>
            <w:r w:rsidRPr="00070B09">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7" w:tgtFrame="_blank" w:history="1">
              <w:r w:rsidRPr="00070B09">
                <w:rPr>
                  <w:rFonts w:ascii="Times New Roman" w:hAnsi="Times New Roman" w:cs="Times New Roman"/>
                  <w:sz w:val="24"/>
                  <w:szCs w:val="24"/>
                </w:rPr>
                <w:t>vytiah.mvs.gov.ua</w:t>
              </w:r>
            </w:hyperlink>
            <w:r w:rsidRPr="00070B09">
              <w:rPr>
                <w:rFonts w:ascii="Times New Roman" w:hAnsi="Times New Roman" w:cs="Times New Roman"/>
                <w:sz w:val="24"/>
                <w:szCs w:val="24"/>
              </w:rPr>
              <w:t xml:space="preserve">. </w:t>
            </w:r>
          </w:p>
          <w:p w:rsidR="005558D5" w:rsidRPr="00070B09" w:rsidRDefault="005558D5" w:rsidP="005558D5">
            <w:pPr>
              <w:shd w:val="clear" w:color="auto" w:fill="FFFFFF"/>
              <w:ind w:right="108"/>
              <w:jc w:val="both"/>
              <w:rPr>
                <w:rFonts w:ascii="Times New Roman" w:hAnsi="Times New Roman" w:cs="Times New Roman"/>
                <w:sz w:val="24"/>
                <w:szCs w:val="24"/>
              </w:rPr>
            </w:pPr>
            <w:r w:rsidRPr="00070B09">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rsidR="005558D5" w:rsidRPr="00B17429" w:rsidRDefault="005558D5" w:rsidP="005558D5">
            <w:pPr>
              <w:tabs>
                <w:tab w:val="left" w:pos="365"/>
              </w:tabs>
              <w:jc w:val="both"/>
              <w:rPr>
                <w:rFonts w:ascii="Times New Roman" w:hAnsi="Times New Roman" w:cs="Times New Roman"/>
                <w:sz w:val="24"/>
                <w:szCs w:val="24"/>
              </w:rPr>
            </w:pPr>
            <w:r w:rsidRPr="00B17429">
              <w:rPr>
                <w:rFonts w:ascii="Times New Roman" w:hAnsi="Times New Roman" w:cs="Times New Roman"/>
                <w:sz w:val="24"/>
                <w:szCs w:val="24"/>
              </w:rPr>
              <w:t>Витяг повинен бути отриманий учасником-переможцем станом на дату, не більше місячної давнини (30 діб) відносно дня оприлюднення оголошення про проведення цих відкритих торгів в електронній системі закупівель.</w:t>
            </w:r>
          </w:p>
          <w:p w:rsidR="005558D5" w:rsidRPr="00B97CDA" w:rsidRDefault="005558D5" w:rsidP="005558D5">
            <w:pPr>
              <w:shd w:val="clear" w:color="auto" w:fill="FFFFFF"/>
              <w:tabs>
                <w:tab w:val="left" w:pos="365"/>
              </w:tabs>
              <w:jc w:val="both"/>
              <w:textAlignment w:val="baseline"/>
              <w:rPr>
                <w:rFonts w:ascii="Times New Roman" w:hAnsi="Times New Roman" w:cs="Times New Roman"/>
                <w:b/>
                <w:strike/>
              </w:rPr>
            </w:pPr>
            <w:r>
              <w:rPr>
                <w:rFonts w:ascii="Times New Roman" w:hAnsi="Times New Roman" w:cs="Times New Roman"/>
              </w:rPr>
              <w:t xml:space="preserve">             </w:t>
            </w:r>
            <w:r w:rsidRPr="00B97CDA">
              <w:rPr>
                <w:rFonts w:ascii="Times New Roman" w:hAnsi="Times New Roman" w:cs="Times New Roman"/>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5558D5" w:rsidRPr="00070B09" w:rsidRDefault="005558D5" w:rsidP="005558D5">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070B09">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rsidR="005558D5" w:rsidRPr="00D97818" w:rsidRDefault="005558D5" w:rsidP="005558D5">
            <w:pPr>
              <w:pStyle w:val="rvps2"/>
              <w:numPr>
                <w:ilvl w:val="0"/>
                <w:numId w:val="5"/>
              </w:numPr>
              <w:shd w:val="clear" w:color="auto" w:fill="FFFFFF"/>
              <w:tabs>
                <w:tab w:val="left" w:pos="365"/>
              </w:tabs>
              <w:spacing w:before="0" w:beforeAutospacing="0" w:after="0" w:afterAutospacing="0"/>
              <w:ind w:left="0" w:firstLine="0"/>
              <w:jc w:val="both"/>
            </w:pPr>
            <w:r w:rsidRPr="00070B09">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903652">
              <w:t>.</w:t>
            </w:r>
            <w:del w:id="8" w:author="l.kravchenko" w:date="2023-03-02T15:38:00Z">
              <w:r w:rsidRPr="00903652">
                <w:delText xml:space="preserve"> </w:delText>
              </w:r>
            </w:del>
          </w:p>
        </w:tc>
      </w:tr>
      <w:tr w:rsidR="005558D5" w:rsidTr="00527008">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shd w:val="clear" w:color="auto" w:fill="auto"/>
            <w:vAlign w:val="center"/>
          </w:tcPr>
          <w:p w:rsidR="005558D5" w:rsidRPr="009B60BE" w:rsidRDefault="005558D5" w:rsidP="005558D5">
            <w:pPr>
              <w:widowControl w:val="0"/>
              <w:ind w:right="120"/>
              <w:jc w:val="both"/>
              <w:rPr>
                <w:rFonts w:ascii="Times New Roman" w:eastAsia="Times New Roman" w:hAnsi="Times New Roman" w:cs="Times New Roman"/>
                <w:sz w:val="24"/>
                <w:szCs w:val="24"/>
              </w:rPr>
            </w:pPr>
            <w:r w:rsidRPr="009B60BE">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Pr="009B60B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8">
              <w:r w:rsidRPr="009B60BE">
                <w:rPr>
                  <w:rFonts w:ascii="Times New Roman" w:eastAsia="Times New Roman" w:hAnsi="Times New Roman" w:cs="Times New Roman"/>
                  <w:sz w:val="24"/>
                  <w:szCs w:val="24"/>
                </w:rPr>
                <w:t xml:space="preserve"> пунктом третім </w:t>
              </w:r>
            </w:hyperlink>
            <w:hyperlink r:id="rId19">
              <w:r w:rsidRPr="009B60BE">
                <w:rPr>
                  <w:rFonts w:ascii="Times New Roman" w:eastAsia="Times New Roman" w:hAnsi="Times New Roman" w:cs="Times New Roman"/>
                  <w:sz w:val="24"/>
                  <w:szCs w:val="24"/>
                  <w:u w:val="single"/>
                </w:rPr>
                <w:t>частини друго</w:t>
              </w:r>
            </w:hyperlink>
            <w:r w:rsidRPr="009B60BE">
              <w:rPr>
                <w:rFonts w:ascii="Times New Roman" w:eastAsia="Times New Roman" w:hAnsi="Times New Roman" w:cs="Times New Roman"/>
                <w:sz w:val="24"/>
                <w:szCs w:val="24"/>
              </w:rPr>
              <w:t xml:space="preserve">ї статті 22 Закону зазначено в </w:t>
            </w:r>
            <w:r w:rsidRPr="009B60BE">
              <w:rPr>
                <w:rFonts w:ascii="Times New Roman" w:eastAsia="Times New Roman" w:hAnsi="Times New Roman" w:cs="Times New Roman"/>
                <w:b/>
                <w:i/>
                <w:sz w:val="24"/>
                <w:szCs w:val="24"/>
              </w:rPr>
              <w:t>Додатку 2</w:t>
            </w:r>
            <w:r w:rsidRPr="009B60BE">
              <w:rPr>
                <w:rFonts w:ascii="Times New Roman" w:eastAsia="Times New Roman" w:hAnsi="Times New Roman" w:cs="Times New Roman"/>
                <w:b/>
                <w:sz w:val="24"/>
                <w:szCs w:val="24"/>
              </w:rPr>
              <w:t xml:space="preserve"> </w:t>
            </w:r>
            <w:r w:rsidRPr="009B60BE">
              <w:rPr>
                <w:rFonts w:ascii="Times New Roman" w:eastAsia="Times New Roman" w:hAnsi="Times New Roman" w:cs="Times New Roman"/>
                <w:sz w:val="24"/>
                <w:szCs w:val="24"/>
              </w:rPr>
              <w:t>до цієї тендерної документації.</w:t>
            </w:r>
          </w:p>
          <w:p w:rsidR="005558D5" w:rsidRDefault="005558D5" w:rsidP="005558D5">
            <w:pPr>
              <w:jc w:val="center"/>
              <w:rPr>
                <w:rFonts w:ascii="Times New Roman" w:hAnsi="Times New Roman" w:cs="Times New Roman"/>
                <w:b/>
                <w:sz w:val="24"/>
                <w:szCs w:val="24"/>
              </w:rPr>
            </w:pPr>
            <w:r w:rsidRPr="00527008">
              <w:rPr>
                <w:rFonts w:ascii="Times New Roman" w:hAnsi="Times New Roman" w:cs="Times New Roman"/>
                <w:b/>
                <w:sz w:val="24"/>
                <w:szCs w:val="24"/>
              </w:rPr>
              <w:t>Вимоги до складання кошторисної документації та виконання робіт:</w:t>
            </w:r>
          </w:p>
          <w:p w:rsidR="00D94CAB" w:rsidRPr="00527008" w:rsidRDefault="00D94CAB" w:rsidP="005558D5">
            <w:pPr>
              <w:jc w:val="center"/>
              <w:rPr>
                <w:rFonts w:ascii="Times New Roman" w:hAnsi="Times New Roman" w:cs="Times New Roman"/>
                <w:b/>
                <w:sz w:val="24"/>
                <w:szCs w:val="24"/>
              </w:rPr>
            </w:pPr>
          </w:p>
          <w:p w:rsidR="005558D5" w:rsidRPr="00527008" w:rsidRDefault="005558D5" w:rsidP="005558D5">
            <w:pPr>
              <w:widowControl w:val="0"/>
              <w:tabs>
                <w:tab w:val="left" w:pos="-6"/>
              </w:tabs>
              <w:suppressAutoHyphens/>
              <w:autoSpaceDN w:val="0"/>
              <w:ind w:right="-39"/>
              <w:jc w:val="both"/>
              <w:textAlignment w:val="baseline"/>
              <w:rPr>
                <w:rFonts w:ascii="Times New Roman" w:eastAsia="Times New Roman" w:hAnsi="Times New Roman" w:cs="Times New Roman"/>
                <w:sz w:val="24"/>
                <w:szCs w:val="24"/>
              </w:rPr>
            </w:pPr>
            <w:r w:rsidRPr="00527008">
              <w:rPr>
                <w:rFonts w:ascii="Times New Roman" w:hAnsi="Times New Roman" w:cs="Times New Roman"/>
                <w:sz w:val="24"/>
                <w:szCs w:val="24"/>
              </w:rPr>
              <w:t>1. Кошторисна документація повинна бути розроблена у програмному комплексі АВК-5, або іншому повністю сумісному з ним програмному комплексі, засвідчена підписом та печаткою учасника та підписом і печаткою сертифікованого інженера-проектувальника.</w:t>
            </w:r>
          </w:p>
          <w:p w:rsidR="0070455E" w:rsidRDefault="005558D5" w:rsidP="0070455E">
            <w:pPr>
              <w:ind w:left="-6"/>
              <w:jc w:val="both"/>
              <w:rPr>
                <w:rFonts w:ascii="Times New Roman" w:hAnsi="Times New Roman" w:cs="Times New Roman"/>
                <w:sz w:val="24"/>
                <w:szCs w:val="24"/>
              </w:rPr>
            </w:pPr>
            <w:r w:rsidRPr="00527008">
              <w:rPr>
                <w:rFonts w:ascii="Times New Roman" w:hAnsi="Times New Roman" w:cs="Times New Roman"/>
                <w:sz w:val="24"/>
                <w:szCs w:val="24"/>
              </w:rPr>
              <w:t>Кваліфікаційний сертифікат інженера - проектувальника  з  інженерно - будівельного проектування у частині кошторисної документації або інженера-кошторисника, який перебуває в трудових відносинах з учасником, або надання послуг яким підтверджено відповідним цивільно-правовим договором. Учасник має надати скановану кольорову копію, зроблену з оригіналу кваліфікаційного сертифікату та документ про підвищення кваліфікації інженера проектувальника з інженерно - будівельного проектування у частині кошторисної документації.</w:t>
            </w:r>
            <w:r w:rsidRPr="00346FB2">
              <w:rPr>
                <w:rFonts w:ascii="Times New Roman" w:hAnsi="Times New Roman" w:cs="Times New Roman"/>
                <w:sz w:val="24"/>
                <w:szCs w:val="24"/>
              </w:rPr>
              <w:t xml:space="preserve">  </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Кошторисна документація має бути підтверджена наступними документами:</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-Договірна ціна;</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-Об’єктний кошторис;</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-Локальний кошторис на будівельні роботи;</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-Пояснювальна записка;</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-Форма №1а відомість ресурсів до локальних кошторисів;</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-Підсумкова відомість ресурсів (загальна) до договірної ціни;</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-Розрахунок загальновиробничих витрат до локального кошторису.</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 Протокол узгодження цін на матеріали;</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 Дефектний акт;</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 Розрахунок заробітної плати;</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 Зведений кошторисний розрахунок вартості об'єкту будівництва  пояснювальною запискою із урахуванням:</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w:t>
            </w:r>
            <w:r w:rsidRPr="00D94CAB">
              <w:rPr>
                <w:rFonts w:ascii="Times New Roman" w:hAnsi="Times New Roman" w:cs="Times New Roman"/>
                <w:sz w:val="24"/>
                <w:szCs w:val="24"/>
              </w:rPr>
              <w:tab/>
              <w:t>глава 10 утримання служби замовника (витрати на технічний нагляд у тому числі в розмірі 1,5%)  - 2,5%;;</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w:t>
            </w:r>
            <w:r w:rsidRPr="00D94CAB">
              <w:rPr>
                <w:rFonts w:ascii="Times New Roman" w:hAnsi="Times New Roman" w:cs="Times New Roman"/>
                <w:sz w:val="24"/>
                <w:szCs w:val="24"/>
              </w:rPr>
              <w:tab/>
              <w:t>глава 12 проектно-вишукувальні роботи та авторський нагляд (включити вартість проектних робіт, вартість експертизи проектної документації, кошти на здійснення авторського нагляду )*.</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 Вартість проектних робіт складає 57 202,00 грн. (не враховуючи ПДВ);</w:t>
            </w:r>
          </w:p>
          <w:p w:rsidR="00D94CAB" w:rsidRPr="00D94CAB"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t xml:space="preserve">   Вартість експертизи склала 5 417,00 грн. (не враховуючи ПДВ);</w:t>
            </w:r>
          </w:p>
          <w:p w:rsidR="00D94CAB" w:rsidRPr="00346FB2" w:rsidRDefault="00D94CAB" w:rsidP="00D94CAB">
            <w:pPr>
              <w:ind w:left="-6"/>
              <w:jc w:val="both"/>
              <w:rPr>
                <w:rFonts w:ascii="Times New Roman" w:hAnsi="Times New Roman" w:cs="Times New Roman"/>
                <w:sz w:val="24"/>
                <w:szCs w:val="24"/>
              </w:rPr>
            </w:pPr>
            <w:r w:rsidRPr="00D94CAB">
              <w:rPr>
                <w:rFonts w:ascii="Times New Roman" w:hAnsi="Times New Roman" w:cs="Times New Roman"/>
                <w:sz w:val="24"/>
                <w:szCs w:val="24"/>
              </w:rPr>
              <w:lastRenderedPageBreak/>
              <w:t xml:space="preserve">   Кошти на здійснення авторського нагляду 7 120,00 грн. (не враховуючи ПДВ).</w:t>
            </w:r>
          </w:p>
          <w:p w:rsidR="005558D5" w:rsidRPr="009766F4" w:rsidRDefault="005558D5" w:rsidP="005558D5">
            <w:pPr>
              <w:rPr>
                <w:rFonts w:ascii="Times New Roman" w:hAnsi="Times New Roman" w:cs="Times New Roman"/>
                <w:sz w:val="24"/>
                <w:szCs w:val="24"/>
              </w:rPr>
            </w:pPr>
            <w:r w:rsidRPr="009766F4">
              <w:rPr>
                <w:rFonts w:ascii="Times New Roman" w:hAnsi="Times New Roman" w:cs="Times New Roman"/>
                <w:sz w:val="24"/>
                <w:szCs w:val="24"/>
              </w:rPr>
              <w:t>2.Під час проведення робіт Переможець забезпечує дотримання вимог чинного законодавства щодо охорони та збереження навколишнього природного середовища та безпеки прилеглих об’єктів техногенного середовища.</w:t>
            </w:r>
          </w:p>
          <w:p w:rsidR="005558D5" w:rsidRPr="009766F4" w:rsidRDefault="005558D5" w:rsidP="005558D5">
            <w:pPr>
              <w:rPr>
                <w:rFonts w:ascii="Times New Roman" w:hAnsi="Times New Roman" w:cs="Times New Roman"/>
                <w:sz w:val="24"/>
                <w:szCs w:val="24"/>
              </w:rPr>
            </w:pPr>
            <w:r w:rsidRPr="009766F4">
              <w:rPr>
                <w:rFonts w:ascii="Times New Roman" w:hAnsi="Times New Roman" w:cs="Times New Roman"/>
                <w:sz w:val="24"/>
                <w:szCs w:val="24"/>
              </w:rPr>
              <w:t>3. Переможець зобов`язаний приступити до виконання робіт за письмовим повідомленням Замовника.</w:t>
            </w:r>
          </w:p>
          <w:p w:rsidR="005558D5" w:rsidRPr="009766F4" w:rsidRDefault="005558D5" w:rsidP="005558D5">
            <w:pPr>
              <w:rPr>
                <w:rFonts w:ascii="Times New Roman" w:hAnsi="Times New Roman" w:cs="Times New Roman"/>
                <w:sz w:val="24"/>
                <w:szCs w:val="24"/>
              </w:rPr>
            </w:pPr>
            <w:r w:rsidRPr="009766F4">
              <w:rPr>
                <w:rFonts w:ascii="Times New Roman" w:hAnsi="Times New Roman" w:cs="Times New Roman"/>
                <w:sz w:val="24"/>
                <w:szCs w:val="24"/>
              </w:rPr>
              <w:t>4. Переможець бере на себе зобов`язання з дотримання усіх вимог охорони праці, техніки безпеки та пожежної безпеки на Об`єкті.</w:t>
            </w:r>
          </w:p>
          <w:p w:rsidR="005558D5" w:rsidRPr="009766F4" w:rsidRDefault="005558D5" w:rsidP="005558D5">
            <w:pPr>
              <w:rPr>
                <w:rFonts w:ascii="Times New Roman" w:hAnsi="Times New Roman" w:cs="Times New Roman"/>
                <w:sz w:val="24"/>
                <w:szCs w:val="24"/>
              </w:rPr>
            </w:pPr>
            <w:r w:rsidRPr="009766F4">
              <w:rPr>
                <w:rFonts w:ascii="Times New Roman" w:hAnsi="Times New Roman" w:cs="Times New Roman"/>
                <w:sz w:val="24"/>
                <w:szCs w:val="24"/>
              </w:rPr>
              <w:t>5. Переможець несе відповідальність за пошкодження комунікаційних та інженерних мереж, а також іншого Майна, яке знаходиться на території виконання робіт (Об’єкті).</w:t>
            </w:r>
          </w:p>
          <w:p w:rsidR="005558D5" w:rsidRPr="009766F4" w:rsidRDefault="005558D5" w:rsidP="005558D5">
            <w:pPr>
              <w:rPr>
                <w:rFonts w:ascii="Times New Roman" w:hAnsi="Times New Roman" w:cs="Times New Roman"/>
                <w:sz w:val="24"/>
                <w:szCs w:val="24"/>
                <w:lang w:val="ru-RU"/>
              </w:rPr>
            </w:pPr>
            <w:r w:rsidRPr="009766F4">
              <w:rPr>
                <w:rFonts w:ascii="Times New Roman" w:hAnsi="Times New Roman" w:cs="Times New Roman"/>
                <w:sz w:val="24"/>
                <w:szCs w:val="24"/>
              </w:rPr>
              <w:t>6. Замовник на протязі проведення робіт капітального ремонту проводить технічний нагляд з метою дотримання норм БНіП ДСТУ (ДБН)</w:t>
            </w:r>
          </w:p>
          <w:p w:rsidR="005558D5" w:rsidRPr="009766F4" w:rsidRDefault="005558D5" w:rsidP="005558D5">
            <w:pPr>
              <w:widowControl w:val="0"/>
              <w:jc w:val="both"/>
              <w:rPr>
                <w:rFonts w:ascii="Times New Roman" w:hAnsi="Times New Roman" w:cs="Times New Roman"/>
                <w:sz w:val="24"/>
                <w:szCs w:val="24"/>
              </w:rPr>
            </w:pPr>
            <w:r w:rsidRPr="009766F4">
              <w:rPr>
                <w:rFonts w:ascii="Times New Roman" w:hAnsi="Times New Roman" w:cs="Times New Roman"/>
                <w:sz w:val="24"/>
                <w:szCs w:val="24"/>
              </w:rPr>
              <w:t>7.</w:t>
            </w:r>
            <w:r>
              <w:rPr>
                <w:rFonts w:ascii="Times New Roman" w:hAnsi="Times New Roman" w:cs="Times New Roman"/>
                <w:sz w:val="24"/>
                <w:szCs w:val="24"/>
              </w:rPr>
              <w:t xml:space="preserve"> </w:t>
            </w:r>
            <w:r w:rsidRPr="009766F4">
              <w:rPr>
                <w:rFonts w:ascii="Times New Roman" w:hAnsi="Times New Roman" w:cs="Times New Roman"/>
                <w:sz w:val="24"/>
                <w:szCs w:val="24"/>
              </w:rPr>
              <w:t>Модернізація ліфтів повинна проводитись згідно положень НПАОП 0.00-1.02-08 «Правила будови і безпечної експлуатації ліфтів», ГСТУ 36.1-002-97 «Ліфти пасажирські та вантажні. Модернізація ліфтів на місці експлуатації», ДСТУ 7309:2019 «Установки ліфтові. Ліфти класів I, II, III, IV, V та VI. Технічні умови», ДБН А.3.2-2-2009, ПУЕ, ПБЕЕС.</w:t>
            </w:r>
          </w:p>
          <w:p w:rsidR="005558D5" w:rsidRPr="009766F4" w:rsidRDefault="005558D5" w:rsidP="005558D5">
            <w:pPr>
              <w:widowControl w:val="0"/>
              <w:jc w:val="both"/>
              <w:rPr>
                <w:rFonts w:ascii="Times New Roman" w:hAnsi="Times New Roman" w:cs="Times New Roman"/>
                <w:sz w:val="24"/>
                <w:szCs w:val="24"/>
              </w:rPr>
            </w:pPr>
            <w:r w:rsidRPr="009766F4">
              <w:rPr>
                <w:rFonts w:ascii="Times New Roman" w:hAnsi="Times New Roman" w:cs="Times New Roman"/>
                <w:sz w:val="24"/>
                <w:szCs w:val="24"/>
              </w:rPr>
              <w:t xml:space="preserve">8. Елементи управління, що знаходяться в кабіні ліфтів та на сходовій клітині мають мати антивандальне виконання. </w:t>
            </w:r>
          </w:p>
          <w:p w:rsidR="005558D5" w:rsidRPr="009766F4" w:rsidRDefault="005558D5" w:rsidP="005558D5">
            <w:pPr>
              <w:widowControl w:val="0"/>
              <w:jc w:val="both"/>
              <w:rPr>
                <w:rFonts w:ascii="Times New Roman" w:hAnsi="Times New Roman" w:cs="Times New Roman"/>
                <w:sz w:val="24"/>
                <w:szCs w:val="24"/>
              </w:rPr>
            </w:pPr>
            <w:r w:rsidRPr="009766F4">
              <w:rPr>
                <w:rFonts w:ascii="Times New Roman" w:hAnsi="Times New Roman" w:cs="Times New Roman"/>
                <w:sz w:val="24"/>
                <w:szCs w:val="24"/>
              </w:rPr>
              <w:t>9. Учасник повинен відвідати та оглянути об'єкти та дільницю, де передбачається виконання робіт згідно цієї закупівлі зі складанням відповідного акту огляду в довільній формі, а також отримати інформацію, яка може бути йому необхідна для підготовки пропозиції та укладання договору. Витрати на відвідування об’єкту, а також отримання іншої необхідної інформації та документів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5558D5" w:rsidRPr="00B041C1" w:rsidRDefault="005558D5" w:rsidP="005558D5">
            <w:pPr>
              <w:widowControl w:val="0"/>
              <w:jc w:val="both"/>
              <w:rPr>
                <w:i/>
                <w:sz w:val="24"/>
                <w:szCs w:val="24"/>
              </w:rPr>
            </w:pPr>
            <w:r w:rsidRPr="009766F4">
              <w:rPr>
                <w:rFonts w:ascii="Times New Roman" w:hAnsi="Times New Roman" w:cs="Times New Roman"/>
                <w:sz w:val="24"/>
                <w:szCs w:val="24"/>
              </w:rPr>
              <w:t>10.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tc>
      </w:tr>
      <w:tr w:rsidR="005558D5" w:rsidTr="001C19DA">
        <w:trPr>
          <w:trHeight w:val="69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5558D5" w:rsidRPr="00B66409" w:rsidRDefault="005558D5" w:rsidP="005558D5">
            <w:pPr>
              <w:pStyle w:val="rvps2"/>
              <w:shd w:val="clear" w:color="auto" w:fill="FFFFFF"/>
              <w:spacing w:before="0" w:beforeAutospacing="0" w:after="0" w:afterAutospacing="0"/>
              <w:rPr>
                <w:b/>
                <w:color w:val="FF0000"/>
              </w:rPr>
            </w:pPr>
            <w:r w:rsidRPr="00B66409">
              <w:rPr>
                <w:b/>
                <w:color w:val="000000"/>
              </w:rPr>
              <w:t xml:space="preserve">Інформація про </w:t>
            </w:r>
            <w:r w:rsidRPr="00B66409">
              <w:rPr>
                <w:b/>
              </w:rPr>
              <w:t>субпідрядника/співвиконавця</w:t>
            </w:r>
          </w:p>
        </w:tc>
        <w:tc>
          <w:tcPr>
            <w:tcW w:w="6550" w:type="dxa"/>
          </w:tcPr>
          <w:p w:rsidR="005558D5" w:rsidRPr="0001531F" w:rsidRDefault="005558D5" w:rsidP="005558D5">
            <w:pPr>
              <w:pStyle w:val="20"/>
              <w:widowControl w:val="0"/>
              <w:jc w:val="both"/>
              <w:rPr>
                <w:rFonts w:ascii="Times New Roman" w:eastAsia="Calibri" w:hAnsi="Times New Roman" w:cs="Times New Roman"/>
                <w:sz w:val="24"/>
                <w:szCs w:val="24"/>
                <w:shd w:val="clear" w:color="auto" w:fill="FFFFFF"/>
                <w:lang w:eastAsia="en-US"/>
              </w:rPr>
            </w:pPr>
            <w:r w:rsidRPr="0001531F">
              <w:rPr>
                <w:rFonts w:ascii="Times New Roman" w:eastAsia="Calibri" w:hAnsi="Times New Roman" w:cs="Times New Roman"/>
                <w:sz w:val="24"/>
                <w:szCs w:val="24"/>
                <w:shd w:val="clear" w:color="auto" w:fill="FFFFFF"/>
                <w:lang w:eastAsia="en-US"/>
              </w:rPr>
              <w:t>7.1.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558D5" w:rsidRPr="0001531F" w:rsidRDefault="005558D5" w:rsidP="005558D5">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01531F">
              <w:rPr>
                <w:rFonts w:ascii="Times New Roman" w:eastAsia="Calibri" w:hAnsi="Times New Roman"/>
                <w:sz w:val="24"/>
                <w:shd w:val="clear" w:color="auto" w:fill="FFFFFF"/>
                <w:lang w:eastAsia="en-US"/>
              </w:rPr>
              <w:t xml:space="preserve">У разі, якщо учасник </w:t>
            </w:r>
            <w:r w:rsidRPr="0001531F">
              <w:rPr>
                <w:rFonts w:ascii="Times New Roman" w:eastAsia="Calibri" w:hAnsi="Times New Roman"/>
                <w:sz w:val="23"/>
                <w:szCs w:val="23"/>
                <w:shd w:val="clear" w:color="auto" w:fill="FFFFFF"/>
                <w:lang w:eastAsia="en-US"/>
              </w:rPr>
              <w:t>процедури закупівлі планує залучати субпідрядника(субпідрядників</w:t>
            </w:r>
            <w:r w:rsidRPr="0001531F">
              <w:rPr>
                <w:rFonts w:ascii="Times New Roman" w:eastAsia="Calibri" w:hAnsi="Times New Roman"/>
                <w:sz w:val="24"/>
                <w:shd w:val="clear" w:color="auto" w:fill="FFFFFF"/>
                <w:lang w:eastAsia="en-US"/>
              </w:rPr>
              <w:t>)/співвиконавця(</w:t>
            </w:r>
            <w:r w:rsidRPr="0001531F">
              <w:rPr>
                <w:rFonts w:ascii="Times New Roman" w:eastAsia="Calibri" w:hAnsi="Times New Roman"/>
                <w:sz w:val="23"/>
                <w:szCs w:val="23"/>
                <w:shd w:val="clear" w:color="auto" w:fill="FFFFFF"/>
                <w:lang w:eastAsia="en-US"/>
              </w:rPr>
              <w:t>співвиконавців</w:t>
            </w:r>
            <w:r w:rsidRPr="0001531F">
              <w:rPr>
                <w:rFonts w:ascii="Times New Roman" w:eastAsia="Calibri" w:hAnsi="Times New Roman"/>
                <w:sz w:val="24"/>
                <w:shd w:val="clear" w:color="auto" w:fill="FFFFFF"/>
                <w:lang w:eastAsia="en-US"/>
              </w:rPr>
              <w:t xml:space="preserve">)  </w:t>
            </w:r>
            <w:r w:rsidRPr="0001531F">
              <w:rPr>
                <w:rFonts w:ascii="Times New Roman" w:eastAsia="Calibri" w:hAnsi="Times New Roman"/>
                <w:sz w:val="24"/>
                <w:shd w:val="clear" w:color="auto" w:fill="FFFFFF"/>
                <w:lang w:eastAsia="en-US"/>
              </w:rPr>
              <w:lastRenderedPageBreak/>
              <w:t>до виконання робіт/надання послуг, вартість яких складає не менше, ніж 20% вартості договору про закупівлю, в тендерній пропозиції необхідно надати:</w:t>
            </w:r>
          </w:p>
          <w:p w:rsidR="005558D5" w:rsidRPr="0001531F" w:rsidRDefault="005558D5" w:rsidP="005558D5">
            <w:pPr>
              <w:pStyle w:val="HTML"/>
              <w:numPr>
                <w:ilvl w:val="1"/>
                <w:numId w:val="4"/>
              </w:numPr>
              <w:tabs>
                <w:tab w:val="clear" w:pos="916"/>
                <w:tab w:val="clear" w:pos="1832"/>
                <w:tab w:val="num" w:pos="252"/>
              </w:tabs>
              <w:ind w:left="0" w:firstLine="0"/>
              <w:jc w:val="both"/>
              <w:rPr>
                <w:rFonts w:ascii="Times New Roman" w:eastAsia="Calibri" w:hAnsi="Times New Roman"/>
                <w:sz w:val="24"/>
                <w:shd w:val="clear" w:color="auto" w:fill="FFFFFF"/>
                <w:lang w:eastAsia="en-US"/>
              </w:rPr>
            </w:pPr>
            <w:r w:rsidRPr="0001531F">
              <w:rPr>
                <w:rFonts w:ascii="Times New Roman" w:eastAsia="Calibri" w:hAnsi="Times New Roman"/>
                <w:sz w:val="24"/>
                <w:shd w:val="clear" w:color="auto" w:fill="FFFFFF"/>
                <w:lang w:eastAsia="en-US"/>
              </w:rPr>
              <w:t xml:space="preserve">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робіт/послуг, які будуть виконуватись; телефон, e-mail, орієнтовна вартість та % в загальному обсязі робіт/послуг,  які передбачається доручити субпідряднику/співвиконавцю, (грн.; %)). Довідка надається в довільній формі. </w:t>
            </w:r>
          </w:p>
          <w:p w:rsidR="005558D5" w:rsidRPr="0001531F" w:rsidRDefault="005558D5" w:rsidP="005558D5">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01531F">
              <w:rPr>
                <w:rFonts w:ascii="Times New Roman" w:hAnsi="Times New Roman" w:cs="Times New Roman"/>
                <w:sz w:val="24"/>
                <w:szCs w:val="24"/>
                <w:shd w:val="clear" w:color="auto" w:fill="FFFFFF"/>
                <w:lang w:eastAsia="en-US"/>
              </w:rPr>
              <w:t>Довідка повинна супроводжуватись:</w:t>
            </w:r>
          </w:p>
          <w:p w:rsidR="005558D5" w:rsidRPr="0001531F" w:rsidRDefault="005558D5" w:rsidP="005558D5">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01531F">
              <w:rPr>
                <w:rFonts w:ascii="Times New Roman" w:hAnsi="Times New Roman" w:cs="Times New Roman"/>
                <w:sz w:val="24"/>
                <w:szCs w:val="24"/>
                <w:shd w:val="clear" w:color="auto" w:fill="FFFFFF"/>
                <w:lang w:eastAsia="en-US"/>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rsidR="005558D5" w:rsidRPr="0001531F" w:rsidRDefault="005558D5" w:rsidP="005558D5">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01531F">
              <w:rPr>
                <w:rFonts w:ascii="Times New Roman" w:hAnsi="Times New Roman" w:cs="Times New Roman"/>
                <w:sz w:val="24"/>
                <w:szCs w:val="24"/>
                <w:shd w:val="clear" w:color="auto" w:fill="FFFFFF"/>
                <w:lang w:eastAsia="en-US"/>
              </w:rPr>
              <w:t>- дозволами, наданими субпідряднику/співвиконавцю, на виконання робіт підвищеної небезпеки та/або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rsidR="005558D5" w:rsidRPr="0001531F" w:rsidRDefault="005558D5" w:rsidP="005558D5">
            <w:pPr>
              <w:pStyle w:val="ab"/>
              <w:spacing w:before="0" w:beforeAutospacing="0" w:after="0" w:afterAutospacing="0"/>
              <w:jc w:val="both"/>
              <w:rPr>
                <w:rFonts w:eastAsia="Calibri"/>
                <w:shd w:val="clear" w:color="auto" w:fill="FFFFFF"/>
                <w:lang w:eastAsia="en-US"/>
              </w:rPr>
            </w:pPr>
            <w:r w:rsidRPr="0001531F">
              <w:rPr>
                <w:rFonts w:eastAsia="Calibri"/>
                <w:shd w:val="clear" w:color="auto" w:fill="FFFFFF"/>
                <w:lang w:eastAsia="en-US"/>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5558D5" w:rsidRPr="0001531F" w:rsidRDefault="005558D5" w:rsidP="005558D5">
            <w:pPr>
              <w:pStyle w:val="rvps2"/>
              <w:shd w:val="clear" w:color="auto" w:fill="FFFFFF"/>
              <w:spacing w:before="0" w:beforeAutospacing="0" w:after="0" w:afterAutospacing="0"/>
              <w:jc w:val="both"/>
              <w:rPr>
                <w:rFonts w:eastAsia="Calibri"/>
                <w:shd w:val="clear" w:color="auto" w:fill="FFFFFF"/>
                <w:lang w:eastAsia="en-US"/>
              </w:rPr>
            </w:pPr>
            <w:r w:rsidRPr="0001531F">
              <w:rPr>
                <w:rFonts w:eastAsia="Calibri"/>
                <w:shd w:val="clear" w:color="auto" w:fill="FFFFFF"/>
                <w:lang w:eastAsia="en-US"/>
              </w:rPr>
              <w:t>7.2. Якщо учасник не планує залучати субпідрядника (субпідрядників)/співвиконавця (співвиконавців) до виконання робіт чи надання послуг, то такий учасник повинен надати у складі тендерної пропозиції відповідний інформаційний лист у довільній формі.</w:t>
            </w:r>
          </w:p>
          <w:p w:rsidR="005558D5" w:rsidRPr="0001531F" w:rsidRDefault="005558D5" w:rsidP="005558D5">
            <w:pPr>
              <w:pStyle w:val="rvps2"/>
              <w:shd w:val="clear" w:color="auto" w:fill="FFFFFF"/>
              <w:spacing w:before="0" w:beforeAutospacing="0" w:after="0" w:afterAutospacing="0"/>
              <w:jc w:val="both"/>
              <w:rPr>
                <w:rFonts w:eastAsia="Calibri"/>
                <w:shd w:val="clear" w:color="auto" w:fill="FFFFFF"/>
                <w:lang w:eastAsia="en-US"/>
              </w:rPr>
            </w:pPr>
            <w:r>
              <w:rPr>
                <w:rFonts w:eastAsia="Calibri"/>
                <w:shd w:val="clear" w:color="auto" w:fill="FFFFFF"/>
                <w:lang w:eastAsia="en-US"/>
              </w:rPr>
              <w:t xml:space="preserve">       </w:t>
            </w:r>
            <w:r w:rsidRPr="007638AE">
              <w:rPr>
                <w:rFonts w:eastAsia="Calibri"/>
                <w:shd w:val="clear" w:color="auto" w:fill="FFFFFF"/>
                <w:lang w:eastAsia="en-US"/>
              </w:rPr>
              <w:t>У разі коли учасник процедури закупівлі має намір залучити</w:t>
            </w:r>
            <w:r>
              <w:rPr>
                <w:rFonts w:eastAsia="Calibri"/>
                <w:shd w:val="clear" w:color="auto" w:fill="FFFFFF"/>
                <w:lang w:eastAsia="en-US"/>
              </w:rPr>
              <w:t xml:space="preserve"> </w:t>
            </w:r>
            <w:r w:rsidRPr="007638AE">
              <w:rPr>
                <w:rFonts w:eastAsia="Calibri"/>
                <w:shd w:val="clear" w:color="auto" w:fill="FFFFFF"/>
                <w:lang w:eastAsia="en-US"/>
              </w:rPr>
              <w:t>інших</w:t>
            </w:r>
            <w:r>
              <w:rPr>
                <w:rFonts w:eastAsia="Calibri"/>
                <w:shd w:val="clear" w:color="auto" w:fill="FFFFFF"/>
                <w:lang w:eastAsia="en-US"/>
              </w:rPr>
              <w:t xml:space="preserve"> </w:t>
            </w:r>
            <w:r w:rsidRPr="007638AE">
              <w:rPr>
                <w:rFonts w:eastAsia="Calibri"/>
                <w:shd w:val="clear" w:color="auto" w:fill="FFFFFF"/>
                <w:lang w:eastAsia="en-US"/>
              </w:rPr>
              <w:t>суб’єктів</w:t>
            </w:r>
            <w:r>
              <w:rPr>
                <w:rFonts w:eastAsia="Calibri"/>
                <w:shd w:val="clear" w:color="auto" w:fill="FFFFFF"/>
                <w:lang w:eastAsia="en-US"/>
              </w:rPr>
              <w:t xml:space="preserve"> </w:t>
            </w:r>
            <w:r w:rsidRPr="007638AE">
              <w:rPr>
                <w:rFonts w:eastAsia="Calibri"/>
                <w:shd w:val="clear" w:color="auto" w:fill="FFFFFF"/>
                <w:lang w:eastAsia="en-US"/>
              </w:rPr>
              <w:t>господарювання</w:t>
            </w:r>
            <w:r>
              <w:rPr>
                <w:rFonts w:eastAsia="Calibri"/>
                <w:shd w:val="clear" w:color="auto" w:fill="FFFFFF"/>
                <w:lang w:eastAsia="en-US"/>
              </w:rPr>
              <w:t xml:space="preserve"> </w:t>
            </w:r>
            <w:r w:rsidRPr="007638AE">
              <w:rPr>
                <w:rFonts w:eastAsia="Calibri"/>
                <w:shd w:val="clear" w:color="auto" w:fill="FFFFFF"/>
                <w:lang w:eastAsia="en-US"/>
              </w:rPr>
              <w:t>як </w:t>
            </w:r>
            <w:hyperlink r:id="rId20" w:anchor="w1_2" w:history="1">
              <w:r w:rsidRPr="007638AE">
                <w:rPr>
                  <w:rFonts w:eastAsia="Calibri"/>
                  <w:shd w:val="clear" w:color="auto" w:fill="FFFFFF"/>
                  <w:lang w:eastAsia="en-US"/>
                </w:rPr>
                <w:t>субпід</w:t>
              </w:r>
            </w:hyperlink>
            <w:r w:rsidRPr="007638AE">
              <w:rPr>
                <w:rFonts w:eastAsia="Calibri"/>
                <w:shd w:val="clear" w:color="auto" w:fill="FFFFFF"/>
                <w:lang w:eastAsia="en-US"/>
              </w:rPr>
              <w:t>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7638AE">
                <w:rPr>
                  <w:rFonts w:eastAsia="Calibri"/>
                  <w:shd w:val="clear" w:color="auto" w:fill="FFFFFF"/>
                  <w:lang w:eastAsia="en-US"/>
                </w:rPr>
                <w:t>частини третьої</w:t>
              </w:r>
            </w:hyperlink>
            <w:r w:rsidRPr="007638AE">
              <w:rPr>
                <w:rFonts w:eastAsia="Calibri"/>
                <w:shd w:val="clear" w:color="auto" w:fill="FFFFFF"/>
                <w:lang w:eastAsia="en-US"/>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Calibri"/>
                <w:shd w:val="clear" w:color="auto" w:fill="FFFFFF"/>
                <w:lang w:eastAsia="en-US"/>
              </w:rPr>
              <w:t>щодо</w:t>
            </w:r>
            <w:r w:rsidRPr="007638AE">
              <w:rPr>
                <w:rFonts w:eastAsia="Calibri"/>
                <w:shd w:val="clear" w:color="auto" w:fill="FFFFFF"/>
                <w:lang w:eastAsia="en-US"/>
              </w:rPr>
              <w:t xml:space="preserve"> відсутність підстав, визначених пунктом 47 Особливостей.</w:t>
            </w:r>
          </w:p>
        </w:tc>
      </w:tr>
      <w:tr w:rsidR="005558D5" w:rsidTr="001C19DA">
        <w:trPr>
          <w:trHeight w:val="841"/>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5558D5" w:rsidRPr="004F5AA9" w:rsidRDefault="005558D5" w:rsidP="005558D5">
            <w:pPr>
              <w:pStyle w:val="rvps2"/>
              <w:shd w:val="clear" w:color="auto" w:fill="FFFFFF"/>
              <w:spacing w:before="0" w:beforeAutospacing="0" w:after="0" w:afterAutospacing="0"/>
              <w:rPr>
                <w:b/>
                <w:color w:val="000000"/>
              </w:rPr>
            </w:pPr>
            <w:r w:rsidRPr="004F5AA9">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rsidR="005558D5" w:rsidRPr="0048690B" w:rsidRDefault="005558D5" w:rsidP="005558D5">
            <w:pPr>
              <w:widowControl w:val="0"/>
              <w:jc w:val="both"/>
              <w:rPr>
                <w:rFonts w:ascii="Times New Roman" w:eastAsia="Times New Roman" w:hAnsi="Times New Roman"/>
                <w:sz w:val="24"/>
                <w:szCs w:val="24"/>
                <w:lang w:eastAsia="uk-UA"/>
              </w:rPr>
            </w:pPr>
            <w:r w:rsidRPr="0048690B">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558D5" w:rsidRPr="0048690B" w:rsidRDefault="005558D5" w:rsidP="005558D5">
            <w:pPr>
              <w:widowControl w:val="0"/>
              <w:jc w:val="both"/>
              <w:rPr>
                <w:rFonts w:ascii="Times New Roman" w:eastAsia="Times New Roman" w:hAnsi="Times New Roman"/>
                <w:sz w:val="24"/>
                <w:szCs w:val="24"/>
                <w:lang w:eastAsia="uk-UA"/>
              </w:rPr>
            </w:pPr>
            <w:r w:rsidRPr="0048690B">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w:t>
            </w:r>
            <w:r w:rsidRPr="0048690B">
              <w:rPr>
                <w:rFonts w:ascii="Times New Roman" w:eastAsia="Times New Roman" w:hAnsi="Times New Roman"/>
                <w:sz w:val="24"/>
                <w:szCs w:val="24"/>
                <w:lang w:eastAsia="uk-UA"/>
              </w:rPr>
              <w:lastRenderedPageBreak/>
              <w:t>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8690B">
              <w:rPr>
                <w:rFonts w:ascii="Times New Roman" w:eastAsia="Times New Roman" w:hAnsi="Times New Roman"/>
                <w:b/>
                <w:sz w:val="24"/>
                <w:szCs w:val="24"/>
                <w:lang w:eastAsia="uk-UA"/>
              </w:rPr>
              <w:t xml:space="preserve"> </w:t>
            </w:r>
            <w:r w:rsidRPr="0048690B">
              <w:rPr>
                <w:rFonts w:ascii="Times New Roman" w:eastAsia="Times New Roman" w:hAnsi="Times New Roman"/>
                <w:sz w:val="24"/>
                <w:szCs w:val="24"/>
                <w:lang w:eastAsia="uk-UA"/>
              </w:rPr>
              <w:t xml:space="preserve">рішення. </w:t>
            </w:r>
          </w:p>
          <w:p w:rsidR="005558D5" w:rsidRDefault="005558D5" w:rsidP="005558D5">
            <w:pPr>
              <w:widowControl w:val="0"/>
              <w:jc w:val="both"/>
              <w:rPr>
                <w:rFonts w:ascii="Times New Roman" w:eastAsia="Times New Roman" w:hAnsi="Times New Roman" w:cs="Times New Roman"/>
                <w:sz w:val="24"/>
                <w:szCs w:val="24"/>
              </w:rPr>
            </w:pPr>
            <w:r w:rsidRPr="00820DA4">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8D5" w:rsidTr="001C19DA">
        <w:trPr>
          <w:trHeight w:val="841"/>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6325" w:rsidTr="001C19DA">
        <w:trPr>
          <w:trHeight w:val="442"/>
          <w:jc w:val="center"/>
        </w:trPr>
        <w:tc>
          <w:tcPr>
            <w:tcW w:w="10060" w:type="dxa"/>
            <w:gridSpan w:val="3"/>
            <w:vAlign w:val="center"/>
          </w:tcPr>
          <w:p w:rsidR="00446325" w:rsidRDefault="00446325" w:rsidP="004463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558D5" w:rsidTr="0003010D">
        <w:trPr>
          <w:trHeight w:val="861"/>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shd w:val="clear" w:color="auto" w:fill="auto"/>
          </w:tcPr>
          <w:p w:rsidR="005558D5" w:rsidRPr="0003010D" w:rsidRDefault="005558D5" w:rsidP="005558D5">
            <w:pPr>
              <w:widowControl w:val="0"/>
              <w:rPr>
                <w:rFonts w:ascii="Times New Roman" w:eastAsia="Times New Roman" w:hAnsi="Times New Roman" w:cs="Times New Roman"/>
                <w:sz w:val="24"/>
                <w:szCs w:val="24"/>
              </w:rPr>
            </w:pPr>
            <w:r w:rsidRPr="0003010D">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shd w:val="clear" w:color="auto" w:fill="auto"/>
          </w:tcPr>
          <w:p w:rsidR="005558D5" w:rsidRPr="0003010D" w:rsidRDefault="00614074" w:rsidP="00614074">
            <w:pPr>
              <w:pStyle w:val="rvps2"/>
              <w:shd w:val="clear" w:color="auto" w:fill="FFFFFF"/>
              <w:spacing w:before="0" w:beforeAutospacing="0" w:after="0" w:afterAutospacing="0"/>
              <w:jc w:val="both"/>
              <w:rPr>
                <w:color w:val="4472C4" w:themeColor="accent1"/>
              </w:rPr>
            </w:pPr>
            <w:r w:rsidRPr="00614074">
              <w:t>Кінцевий строк подання тендерних пропозицій</w:t>
            </w:r>
            <w:r>
              <w:t xml:space="preserve"> до 00 год</w:t>
            </w:r>
            <w:r w:rsidR="007559E5">
              <w:t xml:space="preserve"> </w:t>
            </w:r>
            <w:r w:rsidR="005558D5" w:rsidRPr="0003010D">
              <w:t xml:space="preserve">:00 хв. </w:t>
            </w:r>
            <w:r w:rsidR="00F93004">
              <w:rPr>
                <w:lang w:val="ru-RU"/>
              </w:rPr>
              <w:t>1</w:t>
            </w:r>
            <w:r w:rsidR="007E466E">
              <w:rPr>
                <w:lang w:val="ru-RU"/>
              </w:rPr>
              <w:t>4</w:t>
            </w:r>
            <w:r w:rsidR="005558D5" w:rsidRPr="0003010D">
              <w:t>.0</w:t>
            </w:r>
            <w:r w:rsidR="000E45AF">
              <w:t>4</w:t>
            </w:r>
            <w:r w:rsidR="005558D5" w:rsidRPr="0003010D">
              <w:t>.2024</w:t>
            </w:r>
            <w:r w:rsidR="005558D5">
              <w:t xml:space="preserve"> </w:t>
            </w:r>
            <w:r w:rsidR="005558D5" w:rsidRPr="0003010D">
              <w:t>року</w:t>
            </w:r>
          </w:p>
          <w:p w:rsidR="00614074" w:rsidRDefault="00614074" w:rsidP="00614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4074" w:rsidRDefault="00614074" w:rsidP="00614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58D5" w:rsidRPr="0003010D" w:rsidRDefault="00614074" w:rsidP="00614074">
            <w:pPr>
              <w:rPr>
                <w:color w:val="4472C4" w:themeColor="accent1"/>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558D5" w:rsidTr="001C19DA">
        <w:trPr>
          <w:trHeight w:val="1119"/>
          <w:jc w:val="center"/>
        </w:trPr>
        <w:tc>
          <w:tcPr>
            <w:tcW w:w="705" w:type="dxa"/>
          </w:tcPr>
          <w:p w:rsidR="005558D5" w:rsidRPr="00E81389" w:rsidRDefault="005558D5" w:rsidP="005558D5">
            <w:pPr>
              <w:widowControl w:val="0"/>
              <w:jc w:val="center"/>
              <w:rPr>
                <w:rFonts w:ascii="Times New Roman" w:eastAsia="Times New Roman" w:hAnsi="Times New Roman" w:cs="Times New Roman"/>
                <w:sz w:val="24"/>
                <w:szCs w:val="24"/>
              </w:rPr>
            </w:pPr>
            <w:r w:rsidRPr="00E81389">
              <w:rPr>
                <w:rFonts w:ascii="Times New Roman" w:eastAsia="Times New Roman" w:hAnsi="Times New Roman" w:cs="Times New Roman"/>
                <w:sz w:val="24"/>
                <w:szCs w:val="24"/>
              </w:rPr>
              <w:t>2</w:t>
            </w:r>
          </w:p>
        </w:tc>
        <w:tc>
          <w:tcPr>
            <w:tcW w:w="2805" w:type="dxa"/>
          </w:tcPr>
          <w:p w:rsidR="005558D5" w:rsidRPr="00E81389" w:rsidRDefault="005558D5" w:rsidP="005558D5">
            <w:pPr>
              <w:widowControl w:val="0"/>
              <w:rPr>
                <w:rFonts w:ascii="Times New Roman" w:eastAsia="Times New Roman" w:hAnsi="Times New Roman" w:cs="Times New Roman"/>
                <w:strike/>
                <w:sz w:val="24"/>
                <w:szCs w:val="24"/>
                <w:highlight w:val="white"/>
              </w:rPr>
            </w:pPr>
            <w:r w:rsidRPr="00E81389">
              <w:rPr>
                <w:rFonts w:ascii="Times New Roman" w:eastAsia="Times New Roman" w:hAnsi="Times New Roman" w:cs="Times New Roman"/>
                <w:b/>
                <w:sz w:val="24"/>
                <w:szCs w:val="24"/>
                <w:highlight w:val="white"/>
              </w:rPr>
              <w:t>Дата та час розкриття тендерної пропозиції</w:t>
            </w:r>
            <w:r w:rsidRPr="00E81389">
              <w:rPr>
                <w:rFonts w:ascii="Times New Roman" w:eastAsia="Times New Roman" w:hAnsi="Times New Roman" w:cs="Times New Roman"/>
                <w:sz w:val="28"/>
                <w:szCs w:val="28"/>
                <w:highlight w:val="white"/>
              </w:rPr>
              <w:t xml:space="preserve"> </w:t>
            </w:r>
          </w:p>
        </w:tc>
        <w:tc>
          <w:tcPr>
            <w:tcW w:w="6550" w:type="dxa"/>
            <w:vAlign w:val="center"/>
          </w:tcPr>
          <w:p w:rsidR="005558D5" w:rsidRPr="00E81389" w:rsidRDefault="005558D5" w:rsidP="005558D5">
            <w:pPr>
              <w:shd w:val="clear" w:color="auto" w:fill="FFFFFF"/>
              <w:jc w:val="both"/>
              <w:rPr>
                <w:rFonts w:ascii="Times New Roman" w:eastAsia="Times New Roman" w:hAnsi="Times New Roman" w:cs="Times New Roman"/>
                <w:sz w:val="24"/>
                <w:szCs w:val="24"/>
                <w:highlight w:val="white"/>
              </w:rPr>
            </w:pPr>
            <w:r w:rsidRPr="00E8138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58D5" w:rsidRPr="00E81389" w:rsidRDefault="005558D5" w:rsidP="005558D5">
            <w:pPr>
              <w:shd w:val="clear" w:color="auto" w:fill="FFFFFF"/>
              <w:jc w:val="both"/>
              <w:rPr>
                <w:rFonts w:ascii="Times New Roman" w:eastAsia="Times New Roman" w:hAnsi="Times New Roman" w:cs="Times New Roman"/>
                <w:sz w:val="24"/>
                <w:szCs w:val="24"/>
                <w:highlight w:val="white"/>
              </w:rPr>
            </w:pPr>
            <w:r w:rsidRPr="00E8138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558D5" w:rsidRPr="00E81389" w:rsidRDefault="005558D5" w:rsidP="005558D5">
            <w:pPr>
              <w:shd w:val="clear" w:color="auto" w:fill="FFFFFF"/>
              <w:jc w:val="both"/>
              <w:rPr>
                <w:rFonts w:ascii="Times New Roman" w:eastAsia="Times New Roman" w:hAnsi="Times New Roman" w:cs="Times New Roman"/>
                <w:sz w:val="24"/>
                <w:szCs w:val="24"/>
                <w:highlight w:val="white"/>
              </w:rPr>
            </w:pPr>
            <w:r w:rsidRPr="00E8138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E81389">
                <w:rPr>
                  <w:rFonts w:ascii="Times New Roman" w:eastAsia="Times New Roman" w:hAnsi="Times New Roman" w:cs="Times New Roman"/>
                  <w:sz w:val="24"/>
                  <w:szCs w:val="24"/>
                  <w:highlight w:val="white"/>
                </w:rPr>
                <w:t>47</w:t>
              </w:r>
            </w:hyperlink>
            <w:r w:rsidRPr="00E81389">
              <w:rPr>
                <w:rFonts w:ascii="Times New Roman" w:eastAsia="Times New Roman" w:hAnsi="Times New Roman" w:cs="Times New Roman"/>
                <w:sz w:val="24"/>
                <w:szCs w:val="24"/>
                <w:highlight w:val="white"/>
              </w:rPr>
              <w:t xml:space="preserve"> Особливостей.</w:t>
            </w:r>
          </w:p>
        </w:tc>
      </w:tr>
      <w:tr w:rsidR="00446325" w:rsidTr="00330553">
        <w:trPr>
          <w:trHeight w:val="406"/>
          <w:jc w:val="center"/>
        </w:trPr>
        <w:tc>
          <w:tcPr>
            <w:tcW w:w="10060" w:type="dxa"/>
            <w:gridSpan w:val="3"/>
            <w:vAlign w:val="center"/>
          </w:tcPr>
          <w:p w:rsidR="00446325" w:rsidRDefault="00446325" w:rsidP="004463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558D5" w:rsidTr="001C19DA">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550" w:type="dxa"/>
            <w:vAlign w:val="center"/>
          </w:tcPr>
          <w:p w:rsidR="005558D5" w:rsidRPr="008006E6" w:rsidRDefault="005558D5" w:rsidP="005558D5">
            <w:pPr>
              <w:shd w:val="clear" w:color="auto" w:fill="FFFFFF"/>
              <w:jc w:val="both"/>
              <w:rPr>
                <w:rFonts w:ascii="Times New Roman" w:eastAsia="Times New Roman" w:hAnsi="Times New Roman" w:cs="Times New Roman"/>
                <w:sz w:val="24"/>
                <w:szCs w:val="24"/>
                <w:highlight w:val="white"/>
              </w:rPr>
            </w:pPr>
            <w:r w:rsidRPr="008006E6">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8006E6">
                <w:rPr>
                  <w:rFonts w:ascii="Times New Roman" w:eastAsia="Times New Roman" w:hAnsi="Times New Roman" w:cs="Times New Roman"/>
                  <w:sz w:val="24"/>
                  <w:szCs w:val="24"/>
                  <w:highlight w:val="white"/>
                </w:rPr>
                <w:t>шістнадцятої</w:t>
              </w:r>
            </w:hyperlink>
            <w:r w:rsidRPr="008006E6">
              <w:rPr>
                <w:rFonts w:ascii="Times New Roman" w:eastAsia="Times New Roman" w:hAnsi="Times New Roman" w:cs="Times New Roman"/>
                <w:sz w:val="24"/>
                <w:szCs w:val="24"/>
                <w:highlight w:val="white"/>
              </w:rPr>
              <w:t xml:space="preserve">, абзаців другого і третього частини </w:t>
            </w:r>
            <w:r w:rsidRPr="008006E6">
              <w:rPr>
                <w:rFonts w:ascii="Times New Roman" w:eastAsia="Times New Roman" w:hAnsi="Times New Roman" w:cs="Times New Roman"/>
                <w:sz w:val="24"/>
                <w:szCs w:val="24"/>
                <w:highlight w:val="white"/>
              </w:rPr>
              <w:lastRenderedPageBreak/>
              <w:t>п’ятнадцятої статті 29 Закону не застосовуються) з урахуванням положень пункту 43 Особливостей.</w:t>
            </w:r>
          </w:p>
          <w:p w:rsidR="005558D5" w:rsidRPr="008006E6" w:rsidRDefault="005558D5" w:rsidP="005558D5">
            <w:pPr>
              <w:widowControl w:val="0"/>
              <w:jc w:val="both"/>
              <w:rPr>
                <w:rFonts w:ascii="Times New Roman" w:eastAsia="Times New Roman" w:hAnsi="Times New Roman" w:cs="Times New Roman"/>
                <w:sz w:val="24"/>
                <w:szCs w:val="24"/>
                <w:highlight w:val="white"/>
              </w:rPr>
            </w:pPr>
            <w:r w:rsidRPr="008006E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58D5" w:rsidRPr="008006E6" w:rsidRDefault="005558D5" w:rsidP="005558D5">
            <w:pPr>
              <w:widowControl w:val="0"/>
              <w:jc w:val="both"/>
              <w:rPr>
                <w:rFonts w:ascii="Times New Roman" w:eastAsia="Times New Roman" w:hAnsi="Times New Roman" w:cs="Times New Roman"/>
                <w:sz w:val="24"/>
                <w:szCs w:val="24"/>
                <w:highlight w:val="white"/>
              </w:rPr>
            </w:pPr>
            <w:r w:rsidRPr="008006E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558D5" w:rsidRDefault="005558D5" w:rsidP="005558D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558D5" w:rsidRPr="008006E6" w:rsidRDefault="005558D5" w:rsidP="005558D5">
            <w:pPr>
              <w:widowControl w:val="0"/>
              <w:jc w:val="both"/>
              <w:rPr>
                <w:rFonts w:ascii="Times New Roman" w:eastAsia="Times New Roman" w:hAnsi="Times New Roman" w:cs="Times New Roman"/>
                <w:sz w:val="24"/>
                <w:szCs w:val="24"/>
                <w:highlight w:val="white"/>
              </w:rPr>
            </w:pPr>
            <w:r w:rsidRPr="008006E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558D5" w:rsidRPr="008006E6" w:rsidRDefault="005558D5" w:rsidP="005558D5">
            <w:pPr>
              <w:widowControl w:val="0"/>
              <w:jc w:val="both"/>
              <w:rPr>
                <w:rFonts w:ascii="Times New Roman" w:eastAsia="Times New Roman" w:hAnsi="Times New Roman" w:cs="Times New Roman"/>
                <w:i/>
                <w:sz w:val="24"/>
                <w:szCs w:val="24"/>
                <w:highlight w:val="white"/>
              </w:rPr>
            </w:pPr>
            <w:r w:rsidRPr="008006E6">
              <w:rPr>
                <w:rFonts w:ascii="Times New Roman" w:eastAsia="Times New Roman" w:hAnsi="Times New Roman" w:cs="Times New Roman"/>
                <w:i/>
                <w:sz w:val="24"/>
                <w:szCs w:val="24"/>
                <w:highlight w:val="white"/>
              </w:rPr>
              <w:t>(у разі якщо подано дві і більше тендерних пропозицій).</w:t>
            </w:r>
          </w:p>
          <w:p w:rsidR="005558D5" w:rsidRPr="008006E6" w:rsidRDefault="005558D5" w:rsidP="005558D5">
            <w:pPr>
              <w:shd w:val="clear" w:color="auto" w:fill="FFFFFF"/>
              <w:jc w:val="both"/>
              <w:rPr>
                <w:rFonts w:ascii="Times New Roman" w:eastAsia="Times New Roman" w:hAnsi="Times New Roman" w:cs="Times New Roman"/>
                <w:sz w:val="24"/>
                <w:szCs w:val="24"/>
                <w:highlight w:val="white"/>
              </w:rPr>
            </w:pPr>
            <w:r w:rsidRPr="008006E6">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558D5" w:rsidRPr="008006E6" w:rsidRDefault="005558D5" w:rsidP="005558D5">
            <w:pPr>
              <w:widowControl w:val="0"/>
              <w:jc w:val="both"/>
              <w:rPr>
                <w:rFonts w:ascii="Times New Roman" w:eastAsia="Times New Roman" w:hAnsi="Times New Roman" w:cs="Times New Roman"/>
                <w:i/>
                <w:sz w:val="24"/>
                <w:szCs w:val="24"/>
                <w:highlight w:val="yellow"/>
              </w:rPr>
            </w:pPr>
            <w:r w:rsidRPr="008006E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558D5" w:rsidRPr="00FE2409" w:rsidRDefault="005558D5" w:rsidP="005558D5">
            <w:pPr>
              <w:widowControl w:val="0"/>
              <w:jc w:val="both"/>
              <w:rPr>
                <w:rFonts w:ascii="Times New Roman" w:eastAsia="Times New Roman" w:hAnsi="Times New Roman" w:cs="Times New Roman"/>
                <w:sz w:val="24"/>
                <w:szCs w:val="24"/>
              </w:rPr>
            </w:pPr>
            <w:r w:rsidRPr="00FE2409">
              <w:rPr>
                <w:rFonts w:ascii="Times New Roman" w:eastAsia="Times New Roman" w:hAnsi="Times New Roman" w:cs="Times New Roman"/>
                <w:sz w:val="24"/>
                <w:szCs w:val="24"/>
              </w:rPr>
              <w:t xml:space="preserve">Ціна тендерної пропозиції </w:t>
            </w:r>
            <w:r w:rsidRPr="00FE2409">
              <w:rPr>
                <w:rFonts w:ascii="Times New Roman" w:eastAsia="Times New Roman" w:hAnsi="Times New Roman" w:cs="Times New Roman"/>
                <w:color w:val="FF0000"/>
                <w:sz w:val="24"/>
                <w:szCs w:val="24"/>
              </w:rPr>
              <w:t xml:space="preserve"> </w:t>
            </w:r>
            <w:r w:rsidRPr="00FE2409">
              <w:rPr>
                <w:rFonts w:ascii="Times New Roman" w:eastAsia="Times New Roman" w:hAnsi="Times New Roman" w:cs="Times New Roman"/>
                <w:b/>
                <w:sz w:val="24"/>
                <w:szCs w:val="24"/>
                <w:u w:val="single"/>
              </w:rPr>
              <w:t>не може</w:t>
            </w:r>
            <w:r w:rsidRPr="00FE240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558D5" w:rsidRPr="00FE2409" w:rsidRDefault="005558D5" w:rsidP="005558D5">
            <w:pPr>
              <w:widowControl w:val="0"/>
              <w:jc w:val="both"/>
              <w:rPr>
                <w:rFonts w:ascii="Times New Roman" w:eastAsia="Times New Roman" w:hAnsi="Times New Roman" w:cs="Times New Roman"/>
                <w:b/>
                <w:color w:val="4A86E8"/>
                <w:sz w:val="24"/>
                <w:szCs w:val="24"/>
              </w:rPr>
            </w:pPr>
            <w:r w:rsidRPr="00FE2409">
              <w:rPr>
                <w:rFonts w:ascii="Times New Roman" w:eastAsia="Times New Roman" w:hAnsi="Times New Roman" w:cs="Times New Roman"/>
                <w:sz w:val="24"/>
                <w:szCs w:val="24"/>
              </w:rPr>
              <w:t xml:space="preserve">До розгляду </w:t>
            </w:r>
            <w:r w:rsidRPr="00FE2409">
              <w:rPr>
                <w:rFonts w:ascii="Times New Roman" w:eastAsia="Times New Roman" w:hAnsi="Times New Roman" w:cs="Times New Roman"/>
                <w:b/>
                <w:sz w:val="24"/>
                <w:szCs w:val="24"/>
                <w:u w:val="single"/>
              </w:rPr>
              <w:t>не приймається</w:t>
            </w:r>
            <w:r w:rsidRPr="00FE240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558D5" w:rsidRPr="00C302A3" w:rsidRDefault="005558D5" w:rsidP="005558D5">
            <w:pPr>
              <w:widowControl w:val="0"/>
              <w:jc w:val="both"/>
              <w:rPr>
                <w:rFonts w:ascii="Times New Roman" w:eastAsia="Times New Roman" w:hAnsi="Times New Roman" w:cs="Times New Roman"/>
                <w:sz w:val="24"/>
                <w:szCs w:val="24"/>
              </w:rPr>
            </w:pPr>
            <w:r w:rsidRPr="00C302A3">
              <w:rPr>
                <w:rFonts w:ascii="Times New Roman" w:eastAsia="Times New Roman" w:hAnsi="Times New Roman" w:cs="Times New Roman"/>
                <w:sz w:val="24"/>
                <w:szCs w:val="24"/>
              </w:rPr>
              <w:t>Оцінка здійснюється щодо предмета закупівлі в цілому.</w:t>
            </w:r>
          </w:p>
          <w:p w:rsidR="005558D5" w:rsidRDefault="005558D5" w:rsidP="005558D5">
            <w:pPr>
              <w:widowControl w:val="0"/>
              <w:jc w:val="both"/>
              <w:rPr>
                <w:rFonts w:ascii="Times New Roman" w:eastAsia="Times New Roman" w:hAnsi="Times New Roman" w:cs="Times New Roman"/>
                <w:sz w:val="24"/>
                <w:szCs w:val="24"/>
                <w:highlight w:val="yellow"/>
              </w:rPr>
            </w:pPr>
            <w:r w:rsidRPr="00C302A3">
              <w:rPr>
                <w:rFonts w:ascii="Times New Roman" w:eastAsia="Times New Roman" w:hAnsi="Times New Roman" w:cs="Times New Roman"/>
                <w:sz w:val="24"/>
                <w:szCs w:val="24"/>
              </w:rPr>
              <w:t xml:space="preserve">Учасник визначає ціни на </w:t>
            </w:r>
            <w:r w:rsidRPr="00C302A3">
              <w:rPr>
                <w:rFonts w:ascii="Times New Roman" w:eastAsia="Times New Roman" w:hAnsi="Times New Roman" w:cs="Times New Roman"/>
                <w:b/>
                <w:sz w:val="24"/>
                <w:szCs w:val="24"/>
              </w:rPr>
              <w:t>товар/послуги/роботи</w:t>
            </w:r>
            <w:r w:rsidRPr="00C302A3">
              <w:rPr>
                <w:rFonts w:ascii="Times New Roman" w:eastAsia="Times New Roman" w:hAnsi="Times New Roman" w:cs="Times New Roman"/>
                <w:sz w:val="24"/>
                <w:szCs w:val="24"/>
              </w:rPr>
              <w:t xml:space="preserve">, що він пропонує </w:t>
            </w:r>
            <w:r w:rsidRPr="00C302A3">
              <w:rPr>
                <w:rFonts w:ascii="Times New Roman" w:eastAsia="Times New Roman" w:hAnsi="Times New Roman" w:cs="Times New Roman"/>
                <w:b/>
                <w:sz w:val="24"/>
                <w:szCs w:val="24"/>
              </w:rPr>
              <w:t>поставити/надати/виконати</w:t>
            </w:r>
            <w:r w:rsidRPr="00C302A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302A3">
              <w:rPr>
                <w:rFonts w:ascii="Times New Roman" w:eastAsia="Times New Roman" w:hAnsi="Times New Roman" w:cs="Times New Roman"/>
                <w:b/>
                <w:sz w:val="24"/>
                <w:szCs w:val="24"/>
              </w:rPr>
              <w:t>товару/послуг/робіт</w:t>
            </w:r>
            <w:r w:rsidRPr="00C302A3">
              <w:rPr>
                <w:rFonts w:ascii="Times New Roman" w:eastAsia="Times New Roman" w:hAnsi="Times New Roman" w:cs="Times New Roman"/>
                <w:sz w:val="24"/>
                <w:szCs w:val="24"/>
              </w:rPr>
              <w:t xml:space="preserve"> </w:t>
            </w:r>
            <w:r w:rsidRPr="0056477C">
              <w:rPr>
                <w:rFonts w:ascii="Times New Roman" w:eastAsia="Times New Roman" w:hAnsi="Times New Roman" w:cs="Times New Roman"/>
                <w:sz w:val="24"/>
                <w:szCs w:val="24"/>
              </w:rPr>
              <w:t>даного виду.</w:t>
            </w:r>
          </w:p>
          <w:p w:rsidR="005558D5" w:rsidRPr="00393F56" w:rsidRDefault="005558D5" w:rsidP="005558D5">
            <w:pPr>
              <w:widowControl w:val="0"/>
              <w:jc w:val="both"/>
              <w:rPr>
                <w:rFonts w:ascii="Times New Roman" w:eastAsia="Times New Roman" w:hAnsi="Times New Roman" w:cs="Times New Roman"/>
                <w:sz w:val="24"/>
                <w:szCs w:val="24"/>
                <w:highlight w:val="yellow"/>
              </w:rPr>
            </w:pPr>
            <w:r w:rsidRPr="00393F56">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5558D5" w:rsidRPr="00393F56" w:rsidRDefault="005558D5" w:rsidP="005558D5">
            <w:pPr>
              <w:shd w:val="clear" w:color="auto" w:fill="FFFFFF"/>
              <w:jc w:val="both"/>
              <w:rPr>
                <w:rFonts w:ascii="Times New Roman" w:eastAsia="Times New Roman" w:hAnsi="Times New Roman" w:cs="Times New Roman"/>
                <w:sz w:val="24"/>
                <w:szCs w:val="24"/>
                <w:highlight w:val="white"/>
              </w:rPr>
            </w:pPr>
            <w:r w:rsidRPr="00393F56">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58D5" w:rsidRPr="00393F56" w:rsidRDefault="005558D5" w:rsidP="005558D5">
            <w:pPr>
              <w:shd w:val="clear" w:color="auto" w:fill="FFFFFF"/>
              <w:jc w:val="both"/>
              <w:rPr>
                <w:rFonts w:ascii="Times New Roman" w:eastAsia="Times New Roman" w:hAnsi="Times New Roman" w:cs="Times New Roman"/>
                <w:sz w:val="24"/>
                <w:szCs w:val="24"/>
                <w:highlight w:val="white"/>
              </w:rPr>
            </w:pPr>
            <w:r w:rsidRPr="00393F5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558D5" w:rsidRPr="00393F56" w:rsidRDefault="005558D5" w:rsidP="005558D5">
            <w:pPr>
              <w:keepNext/>
              <w:shd w:val="clear" w:color="auto" w:fill="FFFFFF"/>
              <w:jc w:val="both"/>
              <w:rPr>
                <w:rFonts w:ascii="Times New Roman" w:eastAsia="Times New Roman" w:hAnsi="Times New Roman" w:cs="Times New Roman"/>
                <w:sz w:val="24"/>
                <w:szCs w:val="24"/>
                <w:highlight w:val="white"/>
              </w:rPr>
            </w:pPr>
            <w:r w:rsidRPr="00393F56">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58D5" w:rsidRPr="00393F56" w:rsidRDefault="005558D5" w:rsidP="005558D5">
            <w:pPr>
              <w:keepNext/>
              <w:shd w:val="clear" w:color="auto" w:fill="FFFFFF"/>
              <w:jc w:val="both"/>
              <w:rPr>
                <w:rFonts w:ascii="Times New Roman" w:eastAsia="Times New Roman" w:hAnsi="Times New Roman" w:cs="Times New Roman"/>
                <w:sz w:val="24"/>
                <w:szCs w:val="24"/>
                <w:highlight w:val="white"/>
              </w:rPr>
            </w:pPr>
            <w:r w:rsidRPr="00393F5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58D5" w:rsidRPr="00393F56" w:rsidRDefault="005558D5" w:rsidP="005558D5">
            <w:pPr>
              <w:jc w:val="both"/>
              <w:rPr>
                <w:rFonts w:ascii="Times New Roman" w:eastAsia="Times New Roman" w:hAnsi="Times New Roman" w:cs="Times New Roman"/>
                <w:sz w:val="24"/>
                <w:szCs w:val="24"/>
                <w:highlight w:val="white"/>
              </w:rPr>
            </w:pPr>
            <w:r w:rsidRPr="00393F5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58D5" w:rsidRPr="00393F56" w:rsidRDefault="005558D5" w:rsidP="005558D5">
            <w:pPr>
              <w:jc w:val="both"/>
              <w:rPr>
                <w:rFonts w:ascii="Times New Roman" w:eastAsia="Times New Roman" w:hAnsi="Times New Roman" w:cs="Times New Roman"/>
                <w:strike/>
                <w:sz w:val="24"/>
                <w:szCs w:val="24"/>
                <w:highlight w:val="white"/>
              </w:rPr>
            </w:pPr>
            <w:r w:rsidRPr="00393F5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Pr>
                <w:rFonts w:ascii="Times New Roman" w:eastAsia="Times New Roman" w:hAnsi="Times New Roman" w:cs="Times New Roman"/>
                <w:sz w:val="24"/>
                <w:szCs w:val="24"/>
                <w:highlight w:val="white"/>
              </w:rPr>
              <w:t>лених невідповідностей.</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Pr>
                <w:rFonts w:ascii="Times New Roman" w:eastAsia="Times New Roman" w:hAnsi="Times New Roman" w:cs="Times New Roman"/>
                <w:sz w:val="24"/>
                <w:szCs w:val="24"/>
                <w:highlight w:val="white"/>
              </w:rPr>
              <w:lastRenderedPageBreak/>
              <w:t xml:space="preserve">підпунктом 3 </w:t>
            </w:r>
            <w:r w:rsidRPr="004D13B8">
              <w:rPr>
                <w:rFonts w:ascii="Times New Roman" w:eastAsia="Times New Roman" w:hAnsi="Times New Roman" w:cs="Times New Roman"/>
                <w:sz w:val="24"/>
                <w:szCs w:val="24"/>
                <w:highlight w:val="white"/>
              </w:rPr>
              <w:t xml:space="preserve">пункту 44 Особливостей, замовник визначає переможця процедури закупівлі </w:t>
            </w:r>
            <w:r>
              <w:rPr>
                <w:rFonts w:ascii="Times New Roman" w:eastAsia="Times New Roman" w:hAnsi="Times New Roman" w:cs="Times New Roman"/>
                <w:sz w:val="24"/>
                <w:szCs w:val="24"/>
                <w:highlight w:val="white"/>
              </w:rPr>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D13B8">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5558D5" w:rsidRPr="006C1BD3" w:rsidRDefault="005558D5" w:rsidP="005558D5">
            <w:pPr>
              <w:widowControl w:val="0"/>
              <w:jc w:val="both"/>
              <w:rPr>
                <w:rFonts w:ascii="Times New Roman" w:eastAsia="Times New Roman" w:hAnsi="Times New Roman" w:cs="Times New Roman"/>
                <w:sz w:val="24"/>
                <w:szCs w:val="24"/>
                <w:highlight w:val="white"/>
              </w:rPr>
            </w:pPr>
            <w:r w:rsidRPr="006C1BD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58D5" w:rsidRDefault="005558D5" w:rsidP="005558D5">
            <w:pPr>
              <w:widowControl w:val="0"/>
              <w:jc w:val="both"/>
              <w:rPr>
                <w:rFonts w:ascii="Times New Roman" w:eastAsia="Times New Roman" w:hAnsi="Times New Roman" w:cs="Times New Roman"/>
                <w:color w:val="00B050"/>
                <w:sz w:val="24"/>
                <w:szCs w:val="24"/>
                <w:highlight w:val="white"/>
              </w:rPr>
            </w:pPr>
          </w:p>
        </w:tc>
      </w:tr>
      <w:tr w:rsidR="005558D5" w:rsidTr="00183289">
        <w:trPr>
          <w:trHeight w:val="561"/>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shd w:val="clear" w:color="auto" w:fill="auto"/>
            <w:vAlign w:val="center"/>
          </w:tcPr>
          <w:p w:rsidR="005558D5" w:rsidRPr="00370CF7" w:rsidRDefault="005558D5" w:rsidP="005558D5">
            <w:pPr>
              <w:widowControl w:val="0"/>
              <w:jc w:val="both"/>
              <w:rPr>
                <w:rFonts w:ascii="Times New Roman" w:eastAsia="Times New Roman" w:hAnsi="Times New Roman" w:cs="Times New Roman"/>
                <w:sz w:val="24"/>
                <w:szCs w:val="24"/>
              </w:rPr>
            </w:pPr>
            <w:r w:rsidRPr="00370C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558D5" w:rsidRPr="00370CF7" w:rsidRDefault="005558D5" w:rsidP="005558D5">
            <w:pPr>
              <w:widowControl w:val="0"/>
              <w:ind w:right="120"/>
              <w:jc w:val="both"/>
              <w:rPr>
                <w:rFonts w:ascii="Times New Roman" w:eastAsia="Times New Roman" w:hAnsi="Times New Roman" w:cs="Times New Roman"/>
                <w:sz w:val="24"/>
                <w:szCs w:val="24"/>
              </w:rPr>
            </w:pPr>
            <w:r w:rsidRPr="00370C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558D5" w:rsidRPr="00370CF7" w:rsidRDefault="005558D5" w:rsidP="005558D5">
            <w:pPr>
              <w:widowControl w:val="0"/>
              <w:jc w:val="both"/>
              <w:rPr>
                <w:rFonts w:ascii="Times New Roman" w:eastAsia="Times New Roman" w:hAnsi="Times New Roman" w:cs="Times New Roman"/>
                <w:sz w:val="24"/>
                <w:szCs w:val="24"/>
              </w:rPr>
            </w:pPr>
            <w:r w:rsidRPr="00370C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70CF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70C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558D5" w:rsidRPr="00370CF7" w:rsidRDefault="005558D5" w:rsidP="005558D5">
            <w:pPr>
              <w:widowControl w:val="0"/>
              <w:jc w:val="both"/>
              <w:rPr>
                <w:rFonts w:ascii="Times New Roman" w:eastAsia="Times New Roman" w:hAnsi="Times New Roman" w:cs="Times New Roman"/>
                <w:sz w:val="24"/>
                <w:szCs w:val="24"/>
              </w:rPr>
            </w:pPr>
            <w:r w:rsidRPr="00370CF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558D5" w:rsidRPr="00370CF7" w:rsidRDefault="005558D5" w:rsidP="005558D5">
            <w:pPr>
              <w:widowControl w:val="0"/>
              <w:jc w:val="both"/>
              <w:rPr>
                <w:rFonts w:ascii="Times New Roman" w:eastAsia="Times New Roman" w:hAnsi="Times New Roman" w:cs="Times New Roman"/>
                <w:sz w:val="24"/>
                <w:szCs w:val="24"/>
              </w:rPr>
            </w:pPr>
            <w:r w:rsidRPr="00370C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0CF7">
              <w:rPr>
                <w:rFonts w:ascii="Times New Roman" w:eastAsia="Times New Roman" w:hAnsi="Times New Roman" w:cs="Times New Roman"/>
                <w:sz w:val="24"/>
                <w:szCs w:val="24"/>
              </w:rPr>
              <w:t>ею</w:t>
            </w:r>
            <w:r w:rsidRPr="00370CF7">
              <w:rPr>
                <w:rFonts w:ascii="Times New Roman" w:eastAsia="Times New Roman" w:hAnsi="Times New Roman" w:cs="Times New Roman"/>
                <w:color w:val="000000"/>
                <w:sz w:val="24"/>
                <w:szCs w:val="24"/>
              </w:rPr>
              <w:t xml:space="preserve"> 358 Кримінального </w:t>
            </w:r>
            <w:r w:rsidRPr="00370CF7">
              <w:rPr>
                <w:rFonts w:ascii="Times New Roman" w:eastAsia="Times New Roman" w:hAnsi="Times New Roman" w:cs="Times New Roman"/>
                <w:sz w:val="24"/>
                <w:szCs w:val="24"/>
              </w:rPr>
              <w:t>к</w:t>
            </w:r>
            <w:r w:rsidRPr="00370CF7">
              <w:rPr>
                <w:rFonts w:ascii="Times New Roman" w:eastAsia="Times New Roman" w:hAnsi="Times New Roman" w:cs="Times New Roman"/>
                <w:color w:val="000000"/>
                <w:sz w:val="24"/>
                <w:szCs w:val="24"/>
              </w:rPr>
              <w:t>одексу України.</w:t>
            </w:r>
          </w:p>
          <w:p w:rsidR="005558D5" w:rsidRPr="00370CF7" w:rsidRDefault="005558D5" w:rsidP="005558D5">
            <w:pPr>
              <w:widowControl w:val="0"/>
              <w:jc w:val="both"/>
              <w:rPr>
                <w:rFonts w:ascii="Times New Roman" w:eastAsia="Times New Roman" w:hAnsi="Times New Roman" w:cs="Times New Roman"/>
                <w:sz w:val="24"/>
                <w:szCs w:val="24"/>
              </w:rPr>
            </w:pPr>
            <w:r w:rsidRPr="00370CF7">
              <w:rPr>
                <w:rFonts w:ascii="Times New Roman" w:eastAsia="Times New Roman" w:hAnsi="Times New Roman" w:cs="Times New Roman"/>
                <w:b/>
                <w:i/>
                <w:color w:val="000000"/>
                <w:sz w:val="24"/>
                <w:szCs w:val="24"/>
                <w:u w:val="single"/>
              </w:rPr>
              <w:t>Інші умови тендерної документації:</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370CF7">
              <w:rPr>
                <w:rFonts w:ascii="Times New Roman" w:eastAsia="Times New Roman" w:hAnsi="Times New Roman" w:cs="Times New Roman"/>
                <w:color w:val="000000"/>
                <w:sz w:val="24"/>
                <w:szCs w:val="24"/>
              </w:rPr>
              <w:lastRenderedPageBreak/>
              <w:t>накладати електронний підпис,</w:t>
            </w:r>
            <w:r w:rsidRPr="00370C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rsidR="005558D5" w:rsidRPr="00370CF7" w:rsidRDefault="005558D5" w:rsidP="005558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370CF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70CF7">
              <w:rPr>
                <w:rFonts w:ascii="Times New Roman" w:eastAsia="Times New Roman" w:hAnsi="Times New Roman" w:cs="Times New Roman"/>
                <w:sz w:val="24"/>
                <w:szCs w:val="24"/>
              </w:rPr>
              <w:t>—</w:t>
            </w:r>
            <w:r w:rsidRPr="00370C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70CF7">
              <w:rPr>
                <w:rFonts w:ascii="Times New Roman" w:eastAsia="Times New Roman" w:hAnsi="Times New Roman" w:cs="Times New Roman"/>
                <w:sz w:val="24"/>
                <w:szCs w:val="24"/>
              </w:rPr>
              <w:t>—</w:t>
            </w:r>
            <w:r w:rsidRPr="00370C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70CF7">
              <w:rPr>
                <w:rFonts w:ascii="Times New Roman" w:eastAsia="Times New Roman" w:hAnsi="Times New Roman" w:cs="Times New Roman"/>
                <w:sz w:val="24"/>
                <w:szCs w:val="24"/>
              </w:rPr>
              <w:t>—</w:t>
            </w:r>
            <w:r w:rsidRPr="00370C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70CF7">
              <w:rPr>
                <w:rFonts w:ascii="Times New Roman" w:eastAsia="Times New Roman" w:hAnsi="Times New Roman" w:cs="Times New Roman"/>
                <w:sz w:val="24"/>
                <w:szCs w:val="24"/>
              </w:rPr>
              <w:t>—</w:t>
            </w:r>
            <w:r w:rsidRPr="00370C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70CF7">
              <w:rPr>
                <w:rFonts w:ascii="Times New Roman" w:eastAsia="Times New Roman" w:hAnsi="Times New Roman" w:cs="Times New Roman"/>
                <w:b/>
                <w:i/>
                <w:color w:val="000000"/>
                <w:sz w:val="24"/>
                <w:szCs w:val="24"/>
              </w:rPr>
              <w:t>Додатком  1</w:t>
            </w:r>
            <w:r w:rsidRPr="00370CF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558D5" w:rsidRPr="00370CF7" w:rsidRDefault="005558D5" w:rsidP="005558D5">
            <w:pPr>
              <w:widowControl w:val="0"/>
              <w:jc w:val="both"/>
              <w:rPr>
                <w:rFonts w:ascii="Times New Roman" w:eastAsia="Times New Roman" w:hAnsi="Times New Roman" w:cs="Times New Roman"/>
                <w:b/>
                <w:sz w:val="24"/>
                <w:szCs w:val="24"/>
              </w:rPr>
            </w:pPr>
            <w:r w:rsidRPr="00370CF7">
              <w:rPr>
                <w:rFonts w:ascii="Times New Roman" w:eastAsia="Times New Roman" w:hAnsi="Times New Roman" w:cs="Times New Roman"/>
                <w:color w:val="000000"/>
                <w:sz w:val="24"/>
                <w:szCs w:val="24"/>
              </w:rPr>
              <w:t xml:space="preserve">6.  Факт подання тендерної пропозиції учасником </w:t>
            </w:r>
            <w:r w:rsidRPr="00370CF7">
              <w:rPr>
                <w:rFonts w:ascii="Times New Roman" w:eastAsia="Times New Roman" w:hAnsi="Times New Roman" w:cs="Times New Roman"/>
                <w:sz w:val="24"/>
                <w:szCs w:val="24"/>
              </w:rPr>
              <w:t>—</w:t>
            </w:r>
            <w:r w:rsidRPr="00370CF7">
              <w:rPr>
                <w:rFonts w:ascii="Times New Roman" w:eastAsia="Times New Roman" w:hAnsi="Times New Roman" w:cs="Times New Roman"/>
                <w:color w:val="000000"/>
                <w:sz w:val="24"/>
                <w:szCs w:val="24"/>
              </w:rPr>
              <w:t xml:space="preserve"> фізичною особою чи фізичною особою</w:t>
            </w:r>
            <w:r w:rsidRPr="00370CF7">
              <w:rPr>
                <w:rFonts w:ascii="Times New Roman" w:eastAsia="Times New Roman" w:hAnsi="Times New Roman" w:cs="Times New Roman"/>
                <w:sz w:val="24"/>
                <w:szCs w:val="24"/>
              </w:rPr>
              <w:t xml:space="preserve"> — </w:t>
            </w:r>
            <w:r w:rsidRPr="00370CF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370CF7">
              <w:rPr>
                <w:rFonts w:ascii="Times New Roman" w:eastAsia="Times New Roman" w:hAnsi="Times New Roman" w:cs="Times New Roman"/>
                <w:sz w:val="24"/>
                <w:szCs w:val="24"/>
              </w:rPr>
              <w:t xml:space="preserve">персональних даних» від 01.06.2010 № 2297-VI, </w:t>
            </w:r>
            <w:r w:rsidRPr="00370CF7">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rsidR="005558D5" w:rsidRPr="00370CF7" w:rsidRDefault="005558D5" w:rsidP="005558D5">
            <w:pPr>
              <w:widowControl w:val="0"/>
              <w:jc w:val="both"/>
              <w:rPr>
                <w:rFonts w:ascii="Times New Roman" w:eastAsia="Times New Roman" w:hAnsi="Times New Roman" w:cs="Times New Roman"/>
                <w:b/>
                <w:sz w:val="24"/>
                <w:szCs w:val="24"/>
              </w:rPr>
            </w:pPr>
            <w:r w:rsidRPr="00370CF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70CF7">
              <w:rPr>
                <w:rFonts w:ascii="Times New Roman" w:eastAsia="Times New Roman" w:hAnsi="Times New Roman" w:cs="Times New Roman"/>
                <w:sz w:val="24"/>
                <w:szCs w:val="24"/>
              </w:rPr>
              <w:t xml:space="preserve">, </w:t>
            </w:r>
            <w:r w:rsidRPr="00370CF7">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370CF7">
              <w:rPr>
                <w:rFonts w:ascii="Times New Roman" w:eastAsia="Times New Roman" w:hAnsi="Times New Roman" w:cs="Times New Roman"/>
                <w:sz w:val="24"/>
                <w:szCs w:val="24"/>
              </w:rPr>
              <w:t>е</w:t>
            </w:r>
            <w:r w:rsidRPr="00370CF7">
              <w:rPr>
                <w:rFonts w:ascii="Times New Roman" w:eastAsia="Times New Roman" w:hAnsi="Times New Roman" w:cs="Times New Roman"/>
                <w:color w:val="000000"/>
                <w:sz w:val="24"/>
                <w:szCs w:val="24"/>
              </w:rPr>
              <w:t xml:space="preserve">ктом договору про закупівлю, викладеним </w:t>
            </w:r>
            <w:r w:rsidRPr="00370CF7">
              <w:rPr>
                <w:rFonts w:ascii="Times New Roman" w:eastAsia="Times New Roman" w:hAnsi="Times New Roman" w:cs="Times New Roman"/>
                <w:sz w:val="24"/>
                <w:szCs w:val="24"/>
              </w:rPr>
              <w:t>у</w:t>
            </w:r>
            <w:r w:rsidRPr="00370CF7">
              <w:rPr>
                <w:rFonts w:ascii="Times New Roman" w:eastAsia="Times New Roman" w:hAnsi="Times New Roman" w:cs="Times New Roman"/>
                <w:color w:val="000000"/>
                <w:sz w:val="24"/>
                <w:szCs w:val="24"/>
              </w:rPr>
              <w:t xml:space="preserve"> </w:t>
            </w:r>
            <w:r w:rsidRPr="00370CF7">
              <w:rPr>
                <w:rFonts w:ascii="Times New Roman" w:eastAsia="Times New Roman" w:hAnsi="Times New Roman" w:cs="Times New Roman"/>
                <w:b/>
                <w:i/>
                <w:color w:val="000000"/>
                <w:sz w:val="24"/>
                <w:szCs w:val="24"/>
              </w:rPr>
              <w:t>Додатку 3</w:t>
            </w:r>
            <w:r w:rsidRPr="00370CF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1260">
              <w:rPr>
                <w:rFonts w:ascii="Times New Roman" w:eastAsia="Times New Roman" w:hAnsi="Times New Roman" w:cs="Times New Roman"/>
                <w:color w:val="000000"/>
                <w:sz w:val="24"/>
                <w:szCs w:val="24"/>
              </w:rPr>
              <w:t>в п. 4 «Строк, протягом якого тендерні пропозиції є дійсними» Розділу 3</w:t>
            </w:r>
            <w:r w:rsidRPr="00370CF7">
              <w:rPr>
                <w:rFonts w:ascii="Times New Roman" w:eastAsia="Times New Roman" w:hAnsi="Times New Roman" w:cs="Times New Roman"/>
                <w:color w:val="000000"/>
                <w:sz w:val="24"/>
                <w:szCs w:val="24"/>
              </w:rPr>
              <w:t xml:space="preserve"> цієї тендерної документації.</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558D5" w:rsidRPr="00370CF7" w:rsidRDefault="005558D5" w:rsidP="005558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370CF7">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r w:rsidRPr="00370CF7">
              <w:rPr>
                <w:rFonts w:ascii="Times New Roman" w:eastAsia="Times New Roman" w:hAnsi="Times New Roman" w:cs="Times New Roman"/>
                <w:color w:val="000000"/>
                <w:sz w:val="24"/>
                <w:szCs w:val="24"/>
              </w:rPr>
              <w:t xml:space="preserve">, що у попередніх </w:t>
            </w:r>
            <w:r w:rsidRPr="00370CF7">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 xml:space="preserve">11. </w:t>
            </w:r>
            <w:r w:rsidRPr="00370CF7">
              <w:rPr>
                <w:rFonts w:ascii="Times New Roman" w:eastAsia="Times New Roman" w:hAnsi="Times New Roman" w:cs="Times New Roman"/>
                <w:sz w:val="24"/>
                <w:szCs w:val="24"/>
              </w:rPr>
              <w:t>Тендерна п</w:t>
            </w:r>
            <w:r w:rsidRPr="00370CF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558D5" w:rsidRPr="00370CF7"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12. Учасники при поданні тендерної пропозиції повинні враховувати норми (</w:t>
            </w:r>
            <w:r w:rsidRPr="00370CF7">
              <w:rPr>
                <w:rFonts w:ascii="Times New Roman" w:eastAsia="Times New Roman" w:hAnsi="Times New Roman" w:cs="Times New Roman"/>
                <w:b/>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370CF7">
              <w:rPr>
                <w:rFonts w:ascii="Times New Roman" w:eastAsia="Times New Roman" w:hAnsi="Times New Roman" w:cs="Times New Roman"/>
                <w:sz w:val="24"/>
                <w:szCs w:val="24"/>
              </w:rPr>
              <w:t>:</w:t>
            </w:r>
          </w:p>
          <w:p w:rsidR="005558D5" w:rsidRPr="00370CF7"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 xml:space="preserve">—   </w:t>
            </w:r>
            <w:r w:rsidRPr="00370CF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58D5" w:rsidRPr="00370CF7"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 xml:space="preserve">—   </w:t>
            </w:r>
            <w:r w:rsidRPr="00370CF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58D5" w:rsidRPr="00370CF7" w:rsidRDefault="005558D5" w:rsidP="005558D5">
            <w:pPr>
              <w:widowControl w:val="0"/>
              <w:pBdr>
                <w:top w:val="nil"/>
                <w:left w:val="nil"/>
                <w:bottom w:val="nil"/>
                <w:right w:val="nil"/>
                <w:between w:val="nil"/>
              </w:pBdr>
              <w:jc w:val="both"/>
              <w:rPr>
                <w:rFonts w:ascii="Times New Roman" w:eastAsia="Times New Roman" w:hAnsi="Times New Roman" w:cs="Times New Roman"/>
                <w:i/>
                <w:sz w:val="24"/>
                <w:szCs w:val="24"/>
              </w:rPr>
            </w:pPr>
            <w:r w:rsidRPr="00370CF7">
              <w:rPr>
                <w:rFonts w:ascii="Times New Roman" w:eastAsia="Times New Roman" w:hAnsi="Times New Roman" w:cs="Times New Roman"/>
                <w:sz w:val="24"/>
                <w:szCs w:val="24"/>
              </w:rPr>
              <w:t xml:space="preserve">—   </w:t>
            </w:r>
            <w:r w:rsidRPr="00370CF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558D5" w:rsidRDefault="005558D5" w:rsidP="005558D5">
            <w:pPr>
              <w:widowControl w:val="0"/>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 xml:space="preserve">А також враховувати, що в Україні </w:t>
            </w:r>
            <w:r w:rsidRPr="001F45C6">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Pr="00FE2409">
              <w:rPr>
                <w:rFonts w:ascii="Times New Roman" w:hAnsi="Times New Roman" w:cs="Times New Roman"/>
                <w:b/>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FE2409">
              <w:rPr>
                <w:rFonts w:ascii="Times New Roman" w:hAnsi="Times New Roman" w:cs="Times New Roman"/>
                <w:color w:val="000000"/>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FE2409">
              <w:rPr>
                <w:rStyle w:val="aff"/>
                <w:rFonts w:ascii="Times New Roman" w:hAnsi="Times New Roman" w:cs="Times New Roman"/>
                <w:color w:val="000000"/>
                <w:sz w:val="24"/>
                <w:szCs w:val="24"/>
              </w:rPr>
              <w:t> /</w:t>
            </w:r>
            <w:r w:rsidRPr="00FE2409">
              <w:rPr>
                <w:rStyle w:val="aff"/>
                <w:rFonts w:ascii="Times New Roman" w:hAnsi="Times New Roman" w:cs="Times New Roman"/>
                <w:b w:val="0"/>
                <w:color w:val="000000"/>
                <w:sz w:val="24"/>
                <w:szCs w:val="24"/>
              </w:rPr>
              <w:t>Ісламської Республіки Іран</w:t>
            </w:r>
            <w:r w:rsidRPr="00FE2409">
              <w:rPr>
                <w:rFonts w:ascii="Times New Roman" w:hAnsi="Times New Roman" w:cs="Times New Roman"/>
                <w:b/>
                <w:color w:val="000000"/>
                <w:sz w:val="24"/>
                <w:szCs w:val="24"/>
              </w:rPr>
              <w:t>;</w:t>
            </w:r>
            <w:r w:rsidRPr="00FE2409">
              <w:rPr>
                <w:rFonts w:ascii="Times New Roman" w:hAnsi="Times New Roman" w:cs="Times New Roman"/>
                <w:color w:val="000000"/>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FE2409">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FE2409">
              <w:rPr>
                <w:rFonts w:ascii="Times New Roman" w:hAnsi="Times New Roman" w:cs="Times New Roman"/>
                <w:color w:val="000000"/>
                <w:sz w:val="24"/>
                <w:szCs w:val="24"/>
              </w:rPr>
              <w:t>, громадянин</w:t>
            </w:r>
            <w:r>
              <w:rPr>
                <w:rFonts w:ascii="Times New Roman" w:hAnsi="Times New Roman" w:cs="Times New Roman"/>
                <w:color w:val="000000"/>
                <w:sz w:val="24"/>
                <w:szCs w:val="24"/>
              </w:rPr>
              <w:t xml:space="preserve"> </w:t>
            </w:r>
            <w:r w:rsidRPr="00FE2409">
              <w:rPr>
                <w:rFonts w:ascii="Times New Roman" w:hAnsi="Times New Roman" w:cs="Times New Roman"/>
                <w:color w:val="000000"/>
                <w:sz w:val="24"/>
                <w:szCs w:val="24"/>
              </w:rPr>
              <w:t>Російської</w:t>
            </w:r>
            <w:r>
              <w:rPr>
                <w:rFonts w:ascii="Times New Roman" w:hAnsi="Times New Roman" w:cs="Times New Roman"/>
                <w:color w:val="000000"/>
                <w:sz w:val="24"/>
                <w:szCs w:val="24"/>
              </w:rPr>
              <w:t xml:space="preserve"> </w:t>
            </w:r>
            <w:r w:rsidRPr="00FE2409">
              <w:rPr>
                <w:rFonts w:ascii="Times New Roman" w:hAnsi="Times New Roman" w:cs="Times New Roman"/>
                <w:color w:val="000000"/>
                <w:sz w:val="24"/>
                <w:szCs w:val="24"/>
              </w:rPr>
              <w:t>Федерації/Республіки Білорусь</w:t>
            </w:r>
            <w:r w:rsidRPr="00FE2409">
              <w:rPr>
                <w:rStyle w:val="aff"/>
                <w:rFonts w:ascii="Times New Roman" w:hAnsi="Times New Roman" w:cs="Times New Roman"/>
                <w:b w:val="0"/>
                <w:color w:val="000000"/>
                <w:sz w:val="24"/>
                <w:szCs w:val="24"/>
              </w:rPr>
              <w:t>/Ісламської Республіки Іран</w:t>
            </w:r>
            <w:r w:rsidRPr="00FE2409">
              <w:rPr>
                <w:rFonts w:ascii="Times New Roman" w:hAnsi="Times New Roman" w:cs="Times New Roman"/>
                <w:color w:val="000000"/>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FE2409">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FE2409">
              <w:rPr>
                <w:rFonts w:ascii="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w:t>
            </w:r>
            <w:r w:rsidRPr="001F45C6">
              <w:rPr>
                <w:rFonts w:ascii="Times New Roman" w:hAnsi="Times New Roman" w:cs="Times New Roman"/>
                <w:color w:val="000000"/>
                <w:sz w:val="24"/>
                <w:szCs w:val="24"/>
              </w:rPr>
              <w:t xml:space="preserve"> активами, одержаними від корупційних та інших злочинів</w:t>
            </w:r>
            <w:r w:rsidRPr="001F45C6">
              <w:rPr>
                <w:rFonts w:ascii="Times New Roman" w:eastAsia="Times New Roman" w:hAnsi="Times New Roman" w:cs="Times New Roman"/>
                <w:sz w:val="24"/>
                <w:szCs w:val="24"/>
              </w:rPr>
              <w:t>.</w:t>
            </w:r>
          </w:p>
          <w:p w:rsidR="005558D5" w:rsidRPr="00CA4906" w:rsidRDefault="005558D5" w:rsidP="005558D5">
            <w:pPr>
              <w:widowControl w:val="0"/>
              <w:jc w:val="both"/>
              <w:rPr>
                <w:rFonts w:ascii="Times New Roman" w:eastAsia="Times New Roman" w:hAnsi="Times New Roman" w:cs="Times New Roman"/>
                <w:sz w:val="24"/>
                <w:szCs w:val="24"/>
              </w:rPr>
            </w:pPr>
            <w:r w:rsidRPr="00CA4906">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CA4906">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5558D5" w:rsidRPr="00370CF7" w:rsidRDefault="005558D5" w:rsidP="005558D5">
            <w:pPr>
              <w:widowControl w:val="0"/>
              <w:jc w:val="both"/>
              <w:rPr>
                <w:rFonts w:ascii="Times New Roman" w:eastAsia="Times New Roman" w:hAnsi="Times New Roman" w:cs="Times New Roman"/>
                <w:sz w:val="10"/>
                <w:szCs w:val="10"/>
              </w:rPr>
            </w:pPr>
          </w:p>
          <w:p w:rsidR="005558D5" w:rsidRPr="00370CF7" w:rsidRDefault="005558D5" w:rsidP="005558D5">
            <w:pPr>
              <w:shd w:val="clear" w:color="auto" w:fill="FFFFFF"/>
              <w:jc w:val="center"/>
              <w:rPr>
                <w:rFonts w:ascii="Times New Roman" w:hAnsi="Times New Roman"/>
                <w:b/>
                <w:i/>
                <w:sz w:val="23"/>
                <w:szCs w:val="23"/>
                <w:u w:val="single"/>
              </w:rPr>
            </w:pPr>
            <w:r w:rsidRPr="00370CF7">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rsidR="005558D5" w:rsidRPr="00370CF7" w:rsidRDefault="005558D5" w:rsidP="005558D5">
            <w:pPr>
              <w:shd w:val="clear" w:color="auto" w:fill="FFFFFF"/>
              <w:jc w:val="center"/>
              <w:rPr>
                <w:rFonts w:ascii="Times New Roman" w:hAnsi="Times New Roman"/>
                <w:b/>
                <w:i/>
                <w:sz w:val="10"/>
                <w:szCs w:val="10"/>
                <w:u w:val="single"/>
              </w:rPr>
            </w:pPr>
          </w:p>
          <w:p w:rsidR="005558D5" w:rsidRPr="00370CF7" w:rsidRDefault="005558D5" w:rsidP="005558D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5558D5" w:rsidRPr="00661818" w:rsidRDefault="005558D5" w:rsidP="005558D5">
            <w:pPr>
              <w:pStyle w:val="a6"/>
              <w:numPr>
                <w:ilvl w:val="0"/>
                <w:numId w:val="22"/>
              </w:numPr>
              <w:tabs>
                <w:tab w:val="left" w:pos="340"/>
              </w:tabs>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1818">
              <w:rPr>
                <w:rFonts w:ascii="Times New Roman" w:eastAsia="Times New Roman" w:hAnsi="Times New Roman" w:cs="Times New Roman"/>
                <w:sz w:val="24"/>
                <w:szCs w:val="24"/>
              </w:rPr>
              <w:t>Надається тільки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eastAsia="Times New Roman" w:hAnsi="Times New Roman" w:cs="Times New Roman"/>
                <w:sz w:val="24"/>
                <w:szCs w:val="24"/>
              </w:rPr>
              <w:t>/</w:t>
            </w:r>
            <w:r w:rsidRPr="001F45C6">
              <w:rPr>
                <w:rStyle w:val="aff"/>
                <w:rFonts w:ascii="Times New Roman" w:hAnsi="Times New Roman" w:cs="Times New Roman"/>
                <w:color w:val="000000"/>
                <w:sz w:val="24"/>
                <w:szCs w:val="24"/>
              </w:rPr>
              <w:t xml:space="preserve"> </w:t>
            </w:r>
            <w:r w:rsidRPr="00FE2409">
              <w:rPr>
                <w:rStyle w:val="aff"/>
                <w:rFonts w:ascii="Times New Roman" w:hAnsi="Times New Roman" w:cs="Times New Roman"/>
                <w:b w:val="0"/>
                <w:color w:val="000000"/>
                <w:sz w:val="24"/>
                <w:szCs w:val="24"/>
              </w:rPr>
              <w:t>Ісламської Республіки Іран</w:t>
            </w:r>
            <w:r w:rsidRPr="00661818">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558D5" w:rsidRPr="00370CF7" w:rsidRDefault="005558D5" w:rsidP="005558D5">
            <w:pPr>
              <w:numPr>
                <w:ilvl w:val="0"/>
                <w:numId w:val="11"/>
              </w:numPr>
              <w:tabs>
                <w:tab w:val="left" w:pos="340"/>
              </w:tabs>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558D5" w:rsidRPr="00370CF7" w:rsidRDefault="005558D5" w:rsidP="005558D5">
            <w:pPr>
              <w:ind w:left="57" w:hanging="57"/>
              <w:jc w:val="both"/>
              <w:rPr>
                <w:rFonts w:ascii="Times New Roman" w:eastAsia="Times New Roman" w:hAnsi="Times New Roman" w:cs="Times New Roman"/>
                <w:i/>
                <w:sz w:val="24"/>
                <w:szCs w:val="24"/>
              </w:rPr>
            </w:pPr>
            <w:r w:rsidRPr="00370CF7">
              <w:rPr>
                <w:rFonts w:ascii="Times New Roman" w:eastAsia="Times New Roman" w:hAnsi="Times New Roman" w:cs="Times New Roman"/>
                <w:i/>
                <w:sz w:val="24"/>
                <w:szCs w:val="24"/>
              </w:rPr>
              <w:t>або</w:t>
            </w:r>
          </w:p>
          <w:p w:rsidR="005558D5" w:rsidRPr="00370CF7" w:rsidRDefault="005558D5" w:rsidP="005558D5">
            <w:pPr>
              <w:numPr>
                <w:ilvl w:val="0"/>
                <w:numId w:val="12"/>
              </w:numPr>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558D5" w:rsidRPr="00370CF7" w:rsidRDefault="005558D5" w:rsidP="005558D5">
            <w:pPr>
              <w:ind w:left="57" w:hanging="57"/>
              <w:jc w:val="both"/>
              <w:rPr>
                <w:rFonts w:ascii="Times New Roman" w:eastAsia="Times New Roman" w:hAnsi="Times New Roman" w:cs="Times New Roman"/>
                <w:i/>
                <w:sz w:val="24"/>
                <w:szCs w:val="24"/>
              </w:rPr>
            </w:pPr>
            <w:r w:rsidRPr="00370CF7">
              <w:rPr>
                <w:rFonts w:ascii="Times New Roman" w:eastAsia="Times New Roman" w:hAnsi="Times New Roman" w:cs="Times New Roman"/>
                <w:i/>
                <w:sz w:val="24"/>
                <w:szCs w:val="24"/>
              </w:rPr>
              <w:t>або</w:t>
            </w:r>
          </w:p>
          <w:p w:rsidR="005558D5" w:rsidRPr="00370CF7" w:rsidRDefault="005558D5" w:rsidP="005558D5">
            <w:pPr>
              <w:numPr>
                <w:ilvl w:val="0"/>
                <w:numId w:val="8"/>
              </w:numPr>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558D5" w:rsidRPr="00370CF7" w:rsidRDefault="005558D5" w:rsidP="005558D5">
            <w:pPr>
              <w:ind w:left="57" w:hanging="57"/>
              <w:jc w:val="both"/>
              <w:rPr>
                <w:rFonts w:ascii="Times New Roman" w:eastAsia="Times New Roman" w:hAnsi="Times New Roman" w:cs="Times New Roman"/>
                <w:i/>
                <w:sz w:val="24"/>
                <w:szCs w:val="24"/>
              </w:rPr>
            </w:pPr>
            <w:r w:rsidRPr="00370CF7">
              <w:rPr>
                <w:rFonts w:ascii="Times New Roman" w:eastAsia="Times New Roman" w:hAnsi="Times New Roman" w:cs="Times New Roman"/>
                <w:i/>
                <w:sz w:val="24"/>
                <w:szCs w:val="24"/>
              </w:rPr>
              <w:t>або</w:t>
            </w:r>
          </w:p>
          <w:p w:rsidR="005558D5" w:rsidRPr="00370CF7" w:rsidRDefault="005558D5" w:rsidP="005558D5">
            <w:pPr>
              <w:numPr>
                <w:ilvl w:val="0"/>
                <w:numId w:val="9"/>
              </w:numPr>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посвідчення особи, якій надано тимчасовий захист в Україні,</w:t>
            </w:r>
          </w:p>
          <w:p w:rsidR="005558D5" w:rsidRPr="00370CF7" w:rsidRDefault="005558D5" w:rsidP="005558D5">
            <w:pPr>
              <w:ind w:left="57" w:hanging="57"/>
              <w:jc w:val="both"/>
              <w:rPr>
                <w:rFonts w:ascii="Times New Roman" w:eastAsia="Times New Roman" w:hAnsi="Times New Roman" w:cs="Times New Roman"/>
                <w:i/>
                <w:sz w:val="24"/>
                <w:szCs w:val="24"/>
              </w:rPr>
            </w:pPr>
            <w:r w:rsidRPr="00370CF7">
              <w:rPr>
                <w:rFonts w:ascii="Times New Roman" w:eastAsia="Times New Roman" w:hAnsi="Times New Roman" w:cs="Times New Roman"/>
                <w:i/>
                <w:sz w:val="24"/>
                <w:szCs w:val="24"/>
              </w:rPr>
              <w:t>або</w:t>
            </w:r>
          </w:p>
          <w:p w:rsidR="005558D5" w:rsidRPr="00370CF7" w:rsidRDefault="005558D5" w:rsidP="005558D5">
            <w:pPr>
              <w:pStyle w:val="a6"/>
              <w:widowControl w:val="0"/>
              <w:numPr>
                <w:ilvl w:val="0"/>
                <w:numId w:val="9"/>
              </w:numPr>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558D5" w:rsidRPr="00370CF7" w:rsidRDefault="005558D5" w:rsidP="005558D5">
            <w:pPr>
              <w:pStyle w:val="a6"/>
              <w:widowControl w:val="0"/>
              <w:ind w:left="57" w:hanging="57"/>
              <w:rPr>
                <w:rFonts w:ascii="Times New Roman" w:eastAsia="Times New Roman" w:hAnsi="Times New Roman" w:cs="Times New Roman"/>
                <w:sz w:val="16"/>
                <w:szCs w:val="16"/>
              </w:rPr>
            </w:pPr>
          </w:p>
          <w:p w:rsidR="005558D5" w:rsidRPr="00370CF7" w:rsidRDefault="005558D5" w:rsidP="005558D5">
            <w:pPr>
              <w:pStyle w:val="a6"/>
              <w:numPr>
                <w:ilvl w:val="0"/>
                <w:numId w:val="14"/>
              </w:numPr>
              <w:tabs>
                <w:tab w:val="left" w:pos="340"/>
              </w:tabs>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Довідка учасника:</w:t>
            </w:r>
          </w:p>
          <w:tbl>
            <w:tblPr>
              <w:tblpPr w:leftFromText="180" w:rightFromText="180" w:vertAnchor="text" w:horzAnchor="margin" w:tblpY="530"/>
              <w:tblOverlap w:val="never"/>
              <w:tblW w:w="6229" w:type="dxa"/>
              <w:tblLayout w:type="fixed"/>
              <w:tblCellMar>
                <w:left w:w="40" w:type="dxa"/>
                <w:right w:w="40" w:type="dxa"/>
              </w:tblCellMar>
              <w:tblLook w:val="0000" w:firstRow="0" w:lastRow="0" w:firstColumn="0" w:lastColumn="0" w:noHBand="0" w:noVBand="0"/>
            </w:tblPr>
            <w:tblGrid>
              <w:gridCol w:w="480"/>
              <w:gridCol w:w="4474"/>
              <w:gridCol w:w="1275"/>
            </w:tblGrid>
            <w:tr w:rsidR="005558D5" w:rsidRPr="00370CF7" w:rsidTr="005F7644">
              <w:trPr>
                <w:cantSplit/>
                <w:trHeight w:val="550"/>
              </w:trPr>
              <w:tc>
                <w:tcPr>
                  <w:tcW w:w="480" w:type="dxa"/>
                  <w:tcBorders>
                    <w:top w:val="single" w:sz="6" w:space="0" w:color="auto"/>
                    <w:left w:val="single" w:sz="6" w:space="0" w:color="auto"/>
                    <w:bottom w:val="single" w:sz="6" w:space="0" w:color="auto"/>
                    <w:right w:val="single" w:sz="6" w:space="0" w:color="auto"/>
                  </w:tcBorders>
                  <w:shd w:val="clear" w:color="auto" w:fill="E0E0E0"/>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w:t>
                  </w:r>
                </w:p>
                <w:p w:rsidR="005558D5" w:rsidRPr="00370CF7" w:rsidRDefault="005558D5" w:rsidP="005558D5">
                  <w:pPr>
                    <w:tabs>
                      <w:tab w:val="left" w:pos="1980"/>
                    </w:tabs>
                    <w:spacing w:after="0" w:line="240" w:lineRule="auto"/>
                    <w:ind w:left="57" w:right="96"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п/п</w:t>
                  </w:r>
                </w:p>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p>
              </w:tc>
              <w:tc>
                <w:tcPr>
                  <w:tcW w:w="4474" w:type="dxa"/>
                  <w:tcBorders>
                    <w:top w:val="single" w:sz="6" w:space="0" w:color="auto"/>
                    <w:left w:val="single" w:sz="6" w:space="0" w:color="auto"/>
                    <w:bottom w:val="single" w:sz="6" w:space="0" w:color="auto"/>
                    <w:right w:val="single" w:sz="6" w:space="0" w:color="auto"/>
                  </w:tcBorders>
                  <w:shd w:val="clear" w:color="auto" w:fill="E0E0E0"/>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 xml:space="preserve">Загальні відомості </w:t>
                  </w:r>
                </w:p>
              </w:tc>
              <w:tc>
                <w:tcPr>
                  <w:tcW w:w="1275" w:type="dxa"/>
                  <w:tcBorders>
                    <w:top w:val="single" w:sz="6" w:space="0" w:color="auto"/>
                    <w:left w:val="single" w:sz="6" w:space="0" w:color="auto"/>
                    <w:bottom w:val="single" w:sz="6" w:space="0" w:color="auto"/>
                    <w:right w:val="single" w:sz="6" w:space="0" w:color="auto"/>
                  </w:tcBorders>
                  <w:shd w:val="clear" w:color="auto" w:fill="E0E0E0"/>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Відповідь</w:t>
                  </w:r>
                </w:p>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p>
              </w:tc>
            </w:tr>
            <w:tr w:rsidR="005558D5" w:rsidRPr="00370CF7" w:rsidTr="005F7644">
              <w:trPr>
                <w:cantSplit/>
                <w:trHeight w:val="279"/>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1.</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Повна назва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cantSplit/>
                <w:trHeight w:val="235"/>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2.</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Юридична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cantSplit/>
                <w:trHeight w:val="211"/>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3.</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Поштова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cantSplit/>
                <w:trHeight w:val="215"/>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4.</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Код ЄДРПОУ/ ІПН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trHeight w:val="195"/>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5.</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Банківські реквізити:</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trHeight w:val="327"/>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6.</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 xml:space="preserve">Відомості про керівника </w:t>
                  </w:r>
                </w:p>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(П.І.Б., посада, контактний телефон)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trHeight w:val="347"/>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7.</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Телефон, електронна пошта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8.</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Форма власності та юридичний статус</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lastRenderedPageBreak/>
                    <w:t>9.</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Статус платника податку</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trHeight w:val="774"/>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10.</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bl>
          <w:p w:rsidR="005558D5" w:rsidRPr="00370CF7" w:rsidRDefault="005558D5" w:rsidP="005558D5">
            <w:pPr>
              <w:ind w:left="57" w:hanging="57"/>
              <w:rPr>
                <w:rFonts w:ascii="Times New Roman" w:eastAsia="Times New Roman" w:hAnsi="Times New Roman" w:cs="Times New Roman"/>
                <w:sz w:val="24"/>
                <w:szCs w:val="24"/>
              </w:rPr>
            </w:pPr>
          </w:p>
          <w:p w:rsidR="005558D5" w:rsidRPr="00370CF7"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370CF7">
              <w:rPr>
                <w:rFonts w:ascii="Times New Roman" w:hAnsi="Times New Roman"/>
                <w:sz w:val="24"/>
                <w:szCs w:val="24"/>
                <w:shd w:val="clear" w:color="auto" w:fill="FFFFFF"/>
              </w:rPr>
              <w:lastRenderedPageBreak/>
              <w:t>Сканована 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rsidR="005558D5" w:rsidRPr="00370CF7" w:rsidRDefault="005558D5" w:rsidP="005558D5">
            <w:pPr>
              <w:pStyle w:val="a6"/>
              <w:numPr>
                <w:ilvl w:val="0"/>
                <w:numId w:val="14"/>
              </w:numPr>
              <w:tabs>
                <w:tab w:val="left" w:pos="340"/>
              </w:tabs>
              <w:ind w:left="57" w:hanging="57"/>
              <w:rPr>
                <w:rFonts w:ascii="Times New Roman" w:eastAsia="Times New Roman" w:hAnsi="Times New Roman" w:cs="Times New Roman"/>
                <w:sz w:val="24"/>
                <w:szCs w:val="24"/>
              </w:rPr>
            </w:pPr>
            <w:r w:rsidRPr="00370CF7">
              <w:rPr>
                <w:rFonts w:ascii="Times New Roman" w:hAnsi="Times New Roman"/>
                <w:sz w:val="24"/>
                <w:szCs w:val="24"/>
                <w:shd w:val="clear" w:color="auto" w:fill="FFFFFF"/>
              </w:rPr>
              <w:t>Сканована копія</w:t>
            </w:r>
            <w:r w:rsidRPr="00370CF7">
              <w:rPr>
                <w:rFonts w:ascii="Times New Roman" w:hAnsi="Times New Roman"/>
                <w:sz w:val="23"/>
                <w:szCs w:val="23"/>
                <w:shd w:val="clear" w:color="auto" w:fill="FFFFFF"/>
              </w:rPr>
              <w:t xml:space="preserve"> витягу з реєстру платника єдиного податку або скановану копію свідоцтва платника єдиного податку (у передбачених </w:t>
            </w:r>
            <w:r w:rsidRPr="00370CF7">
              <w:rPr>
                <w:rFonts w:ascii="Times New Roman" w:hAnsi="Times New Roman"/>
                <w:sz w:val="24"/>
                <w:szCs w:val="24"/>
                <w:shd w:val="clear" w:color="auto" w:fill="FFFFFF"/>
              </w:rPr>
              <w:t>законодавством випадках) (</w:t>
            </w:r>
            <w:r w:rsidRPr="00370CF7">
              <w:rPr>
                <w:rFonts w:ascii="Times New Roman" w:hAnsi="Times New Roman"/>
                <w:i/>
                <w:sz w:val="24"/>
                <w:szCs w:val="24"/>
                <w:shd w:val="clear" w:color="auto" w:fill="FFFFFF"/>
              </w:rPr>
              <w:t>для</w:t>
            </w:r>
            <w:r w:rsidRPr="00370CF7">
              <w:rPr>
                <w:rFonts w:ascii="Times New Roman" w:eastAsia="Arial" w:hAnsi="Times New Roman"/>
                <w:i/>
                <w:sz w:val="24"/>
                <w:szCs w:val="24"/>
              </w:rPr>
              <w:t xml:space="preserve"> Учасників</w:t>
            </w:r>
            <w:r w:rsidRPr="00370CF7">
              <w:rPr>
                <w:rFonts w:ascii="Times New Roman" w:hAnsi="Times New Roman"/>
                <w:i/>
                <w:sz w:val="24"/>
                <w:szCs w:val="24"/>
                <w:shd w:val="clear" w:color="auto" w:fill="FFFFFF"/>
              </w:rPr>
              <w:t xml:space="preserve"> фізичних осіб-підприємців,</w:t>
            </w:r>
            <w:r w:rsidRPr="00370CF7">
              <w:rPr>
                <w:rFonts w:ascii="Times New Roman" w:eastAsia="Arial" w:hAnsi="Times New Roman"/>
                <w:i/>
                <w:sz w:val="24"/>
                <w:szCs w:val="24"/>
              </w:rPr>
              <w:t xml:space="preserve"> для Учасників юридичних осіб</w:t>
            </w:r>
            <w:r w:rsidRPr="00370CF7">
              <w:rPr>
                <w:rFonts w:ascii="Times New Roman" w:hAnsi="Times New Roman"/>
                <w:sz w:val="24"/>
                <w:szCs w:val="24"/>
                <w:shd w:val="clear" w:color="auto" w:fill="FFFFFF"/>
              </w:rPr>
              <w:t>).</w:t>
            </w:r>
          </w:p>
          <w:p w:rsidR="005558D5" w:rsidRPr="00370CF7" w:rsidRDefault="005558D5" w:rsidP="005558D5">
            <w:pPr>
              <w:pStyle w:val="a6"/>
              <w:numPr>
                <w:ilvl w:val="0"/>
                <w:numId w:val="14"/>
              </w:numPr>
              <w:tabs>
                <w:tab w:val="left" w:pos="340"/>
              </w:tabs>
              <w:ind w:left="57" w:hanging="57"/>
              <w:rPr>
                <w:rFonts w:ascii="Times New Roman" w:hAnsi="Times New Roman"/>
                <w:sz w:val="23"/>
                <w:szCs w:val="23"/>
                <w:shd w:val="clear" w:color="auto" w:fill="FFFFFF"/>
              </w:rPr>
            </w:pPr>
            <w:r w:rsidRPr="00370CF7">
              <w:rPr>
                <w:rFonts w:ascii="Times New Roman" w:hAnsi="Times New Roman"/>
                <w:sz w:val="23"/>
                <w:szCs w:val="23"/>
                <w:shd w:val="clear" w:color="auto" w:fill="FFFFFF"/>
              </w:rPr>
              <w:t>Сканована копія витягу або виписки з Єдиного державного реєстру юридичних осіб, фізичних осіб-підприємців та громадських формувань*.</w:t>
            </w:r>
          </w:p>
          <w:p w:rsidR="005558D5" w:rsidRPr="00370CF7" w:rsidRDefault="005558D5" w:rsidP="005558D5">
            <w:pPr>
              <w:pStyle w:val="a6"/>
              <w:numPr>
                <w:ilvl w:val="0"/>
                <w:numId w:val="14"/>
              </w:numPr>
              <w:tabs>
                <w:tab w:val="left" w:pos="340"/>
              </w:tabs>
              <w:ind w:left="57" w:hanging="57"/>
              <w:jc w:val="both"/>
              <w:rPr>
                <w:rFonts w:ascii="Times New Roman" w:eastAsia="Times New Roman" w:hAnsi="Times New Roman" w:cs="Times New Roman"/>
                <w:sz w:val="24"/>
                <w:szCs w:val="24"/>
              </w:rPr>
            </w:pPr>
            <w:r w:rsidRPr="00370CF7">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370CF7">
              <w:rPr>
                <w:rFonts w:ascii="Times New Roman" w:eastAsia="Arial" w:hAnsi="Times New Roman"/>
                <w:i/>
                <w:sz w:val="24"/>
                <w:szCs w:val="24"/>
              </w:rPr>
              <w:t>для юридичних осіб</w:t>
            </w:r>
            <w:r w:rsidRPr="00370CF7">
              <w:rPr>
                <w:rFonts w:ascii="Times New Roman" w:eastAsia="Arial" w:hAnsi="Times New Roman"/>
                <w:sz w:val="24"/>
                <w:szCs w:val="24"/>
              </w:rPr>
              <w:t>).</w:t>
            </w:r>
          </w:p>
          <w:p w:rsidR="005558D5" w:rsidRPr="00370CF7" w:rsidRDefault="005558D5" w:rsidP="005558D5">
            <w:pPr>
              <w:pStyle w:val="a6"/>
              <w:numPr>
                <w:ilvl w:val="0"/>
                <w:numId w:val="14"/>
              </w:numPr>
              <w:tabs>
                <w:tab w:val="left" w:pos="340"/>
              </w:tabs>
              <w:ind w:left="57" w:hanging="57"/>
              <w:jc w:val="both"/>
              <w:rPr>
                <w:rFonts w:ascii="Times New Roman" w:eastAsia="Times New Roman" w:hAnsi="Times New Roman" w:cs="Times New Roman"/>
                <w:sz w:val="24"/>
                <w:szCs w:val="24"/>
              </w:rPr>
            </w:pPr>
            <w:r w:rsidRPr="00370CF7">
              <w:rPr>
                <w:rFonts w:ascii="Times New Roman" w:eastAsia="Arial" w:hAnsi="Times New Roman"/>
                <w:sz w:val="24"/>
                <w:szCs w:val="24"/>
              </w:rPr>
              <w:t>Копія паспорта (заповнені сторінки) (</w:t>
            </w:r>
            <w:r w:rsidRPr="00370CF7">
              <w:rPr>
                <w:rFonts w:ascii="Times New Roman" w:eastAsia="Arial" w:hAnsi="Times New Roman"/>
                <w:i/>
                <w:sz w:val="24"/>
                <w:szCs w:val="24"/>
              </w:rPr>
              <w:t>для</w:t>
            </w:r>
            <w:r w:rsidRPr="00370CF7">
              <w:rPr>
                <w:rFonts w:ascii="Times New Roman" w:eastAsia="Arial" w:hAnsi="Times New Roman"/>
                <w:sz w:val="24"/>
                <w:szCs w:val="24"/>
              </w:rPr>
              <w:t xml:space="preserve"> </w:t>
            </w:r>
            <w:r w:rsidRPr="00370CF7">
              <w:rPr>
                <w:rFonts w:ascii="Times New Roman" w:eastAsia="Arial" w:hAnsi="Times New Roman"/>
                <w:i/>
                <w:sz w:val="24"/>
                <w:szCs w:val="24"/>
              </w:rPr>
              <w:t>Учасників</w:t>
            </w:r>
            <w:r w:rsidRPr="00370CF7">
              <w:rPr>
                <w:rFonts w:ascii="Times New Roman" w:hAnsi="Times New Roman"/>
                <w:i/>
                <w:sz w:val="24"/>
                <w:szCs w:val="24"/>
                <w:shd w:val="clear" w:color="auto" w:fill="FFFFFF"/>
              </w:rPr>
              <w:t xml:space="preserve"> фізичних осіб</w:t>
            </w:r>
            <w:r w:rsidRPr="00370CF7">
              <w:rPr>
                <w:rFonts w:ascii="Times New Roman" w:eastAsia="Arial" w:hAnsi="Times New Roman"/>
                <w:i/>
                <w:sz w:val="24"/>
                <w:szCs w:val="24"/>
              </w:rPr>
              <w:t>, Учасників фізичних осіб-підприємців</w:t>
            </w:r>
            <w:r w:rsidRPr="00370CF7">
              <w:rPr>
                <w:rFonts w:ascii="Times New Roman" w:eastAsia="Arial" w:hAnsi="Times New Roman"/>
                <w:sz w:val="24"/>
                <w:szCs w:val="24"/>
              </w:rPr>
              <w:t>).</w:t>
            </w:r>
          </w:p>
          <w:p w:rsidR="005558D5" w:rsidRPr="00370CF7" w:rsidRDefault="005558D5" w:rsidP="005558D5">
            <w:pPr>
              <w:pStyle w:val="a6"/>
              <w:numPr>
                <w:ilvl w:val="0"/>
                <w:numId w:val="14"/>
              </w:numPr>
              <w:tabs>
                <w:tab w:val="left" w:pos="340"/>
              </w:tabs>
              <w:ind w:left="57" w:hanging="57"/>
              <w:jc w:val="both"/>
              <w:rPr>
                <w:rFonts w:ascii="Times New Roman" w:eastAsia="Times New Roman" w:hAnsi="Times New Roman" w:cs="Times New Roman"/>
                <w:sz w:val="24"/>
                <w:szCs w:val="24"/>
              </w:rPr>
            </w:pPr>
            <w:r w:rsidRPr="00370CF7">
              <w:rPr>
                <w:rFonts w:ascii="Times New Roman" w:eastAsia="Arial" w:hAnsi="Times New Roman"/>
                <w:sz w:val="24"/>
                <w:szCs w:val="24"/>
              </w:rPr>
              <w:t>Копія довідки про присвоєння ідентифікаційного коду (</w:t>
            </w:r>
            <w:r w:rsidRPr="00370CF7">
              <w:rPr>
                <w:rFonts w:ascii="Times New Roman" w:eastAsia="Arial" w:hAnsi="Times New Roman"/>
                <w:i/>
                <w:sz w:val="24"/>
                <w:szCs w:val="24"/>
              </w:rPr>
              <w:t>для Учасників</w:t>
            </w:r>
            <w:r w:rsidRPr="00370CF7">
              <w:rPr>
                <w:rFonts w:ascii="Times New Roman" w:hAnsi="Times New Roman"/>
                <w:i/>
                <w:sz w:val="24"/>
                <w:szCs w:val="24"/>
                <w:shd w:val="clear" w:color="auto" w:fill="FFFFFF"/>
              </w:rPr>
              <w:t xml:space="preserve"> фізичних осіб</w:t>
            </w:r>
            <w:r w:rsidRPr="00370CF7">
              <w:rPr>
                <w:rFonts w:ascii="Times New Roman" w:eastAsia="Arial" w:hAnsi="Times New Roman"/>
                <w:i/>
                <w:sz w:val="24"/>
                <w:szCs w:val="24"/>
              </w:rPr>
              <w:t>, Учасників фізичних осіб-підприємців</w:t>
            </w:r>
            <w:r w:rsidRPr="00370CF7">
              <w:rPr>
                <w:rFonts w:ascii="Times New Roman" w:eastAsia="Arial" w:hAnsi="Times New Roman"/>
                <w:sz w:val="24"/>
                <w:szCs w:val="24"/>
              </w:rPr>
              <w:t>).</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370CF7">
              <w:rPr>
                <w:rFonts w:ascii="Times New Roman" w:eastAsia="Times New Roman" w:hAnsi="Times New Roman" w:cs="Times New Roman"/>
                <w:sz w:val="24"/>
                <w:szCs w:val="24"/>
              </w:rPr>
              <w:t xml:space="preserve">Довідка, складена у довільній формі, в якій Учасник гарантує застосування заходів із захисту довкілля під час </w:t>
            </w:r>
            <w:r w:rsidRPr="00661818">
              <w:rPr>
                <w:rFonts w:ascii="Times New Roman" w:hAnsi="Times New Roman"/>
                <w:sz w:val="24"/>
                <w:szCs w:val="24"/>
                <w:shd w:val="clear" w:color="auto" w:fill="FFFFFF"/>
              </w:rPr>
              <w:t>виконання робіт.</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 xml:space="preserve">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керівника та засновників підприємства, та самого підприємства.  </w:t>
            </w:r>
          </w:p>
          <w:p w:rsidR="005558D5" w:rsidRPr="00661818" w:rsidRDefault="005558D5" w:rsidP="005558D5">
            <w:pPr>
              <w:pStyle w:val="a6"/>
              <w:numPr>
                <w:ilvl w:val="0"/>
                <w:numId w:val="14"/>
              </w:numPr>
              <w:tabs>
                <w:tab w:val="left" w:pos="339"/>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 xml:space="preserve">Об`єкт будівництва відноситься до класу наслідків (відповідальності) СС2. Відповідно до ст.7 Закону України «Про ліцензування видів господарської діяльності», Учасник повинен підтвердити наявність у нього відповідної ліцензії або дозволу або декларації на провадження певних видів робіт, які передбачені при проведені робіт за цим об`єктом. В разі залучення потужностей та наявних ліцензій/дозволів субпідрядних організацій, не залежно від обсягу Учасник повинен надати лист-згоду в довільній формі від субпідрядника на виконання видів робіт, на які планується залучення супідрядної організації, з обов`язковим вказуванням ідентифікатору закупівлі, щодо якої надається згода. </w:t>
            </w:r>
          </w:p>
          <w:p w:rsidR="005558D5" w:rsidRPr="00661818" w:rsidRDefault="005558D5" w:rsidP="005558D5">
            <w:pPr>
              <w:pStyle w:val="a6"/>
              <w:numPr>
                <w:ilvl w:val="0"/>
                <w:numId w:val="14"/>
              </w:numPr>
              <w:tabs>
                <w:tab w:val="left" w:pos="339"/>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 xml:space="preserve">Ліцензії або дозволи або декларації подаються Учасником  у вигляді сканованих кольорових копій, зроблених з </w:t>
            </w:r>
            <w:r w:rsidRPr="00661818">
              <w:rPr>
                <w:rFonts w:ascii="Times New Roman" w:hAnsi="Times New Roman"/>
                <w:sz w:val="24"/>
                <w:szCs w:val="24"/>
                <w:shd w:val="clear" w:color="auto" w:fill="FFFFFF"/>
              </w:rPr>
              <w:lastRenderedPageBreak/>
              <w:t xml:space="preserve">оригіналів, в разі залучення ліцензій субпідрядних організацій - у вигляді сканованих кольорових копій, зроблених з належним чином завірених копій, які були надані Учаснику для надання для участі у процедурі закупівлі. </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(декларації тощо)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Скановану кольорову копію, зроблену з оригіналу сертифікату на систему управління охороною здоров’я та безпекою праці ДСТУ ISO 45001:2019 (ISO 45001:2018, IDT) «Системи управління охороною здоров’я та безпекою праці. Вимоги та настанови щодо застосування», який підтверджує, що системи управління охороною здоров’я та безпекою праці, стосовно предмета закупівлі, Учасника та/або  залученого   субпідрядника  для   виконання робіт відповідає вимогам ДСТУ ISO 45001:2019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Скановану кольорову копію, зроблену з оригіналу сертифікату на систему управління якістю Учасника ДСТУ ISO 9001:2015(ISO 9001:2015, IDT), який підтверджує, що система управління якістю, стосовно предмета закупівлі, Учасника та/або  залученого   субпідрядника  для   виконання робіт відповідає вимогам ДСТУ ISO 9001:2015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Скановану кольорову копію, зроблену з оригіналу сертифікату на систему екологічного управління ДСТУ ISO 14001:2015 (ISO 14001:2015, IDT) «Системи екологічного управління. Вимоги та настанови щодо застосування», який підтверджує, що система екологічного управління, стосовно предмета закупівлі, Учасника та/або залученого субпідрядника відповідає вимогам ДСТУ ISO 14001:2015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 xml:space="preserve">Скановану кольорову копію, зроблену з оригіналу сертифікату на систему управління з протидії корупції ДСТУ ISO 37001:2018 (ISO 37001:2016, IDT) «Системи управління з протидії корупції. Вимоги та настанови щодо застосовування», який підтверджує, що система управління з протидії корупції Учасника та/або залученого субпідрядника відповідає вимогам ДСТУ ISO 37001:2018 (сертифікат має бути чинним на дату подання пропозиції, виданим органом з </w:t>
            </w:r>
            <w:r w:rsidRPr="00661818">
              <w:rPr>
                <w:rFonts w:ascii="Times New Roman" w:hAnsi="Times New Roman"/>
                <w:sz w:val="24"/>
                <w:szCs w:val="24"/>
                <w:shd w:val="clear" w:color="auto" w:fill="FFFFFF"/>
              </w:rPr>
              <w:lastRenderedPageBreak/>
              <w:t>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Скановану кольорову копію, зроблену з оригіналу Дозволу, або Декларації Учасника на виконання робіт підвищеної небезпеки, необхідних для виконання предмета закупівлі зі строком дії не менш ніж 31.12.2024</w:t>
            </w:r>
          </w:p>
          <w:p w:rsidR="005558D5"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p w:rsidR="005558D5" w:rsidRPr="005240AA" w:rsidRDefault="005558D5" w:rsidP="005558D5">
            <w:pPr>
              <w:tabs>
                <w:tab w:val="left" w:pos="340"/>
              </w:tabs>
              <w:ind w:left="142"/>
              <w:jc w:val="both"/>
              <w:rPr>
                <w:rFonts w:ascii="Times New Roman" w:hAnsi="Times New Roman"/>
                <w:sz w:val="24"/>
                <w:szCs w:val="24"/>
                <w:shd w:val="clear" w:color="auto" w:fill="FFFFFF"/>
              </w:rPr>
            </w:pPr>
          </w:p>
          <w:p w:rsidR="005558D5" w:rsidRPr="005240AA" w:rsidRDefault="005558D5" w:rsidP="005558D5">
            <w:pPr>
              <w:pStyle w:val="a6"/>
              <w:tabs>
                <w:tab w:val="left" w:pos="340"/>
              </w:tabs>
              <w:ind w:left="57"/>
              <w:jc w:val="both"/>
              <w:rPr>
                <w:rFonts w:ascii="Times New Roman" w:eastAsia="Times New Roman" w:hAnsi="Times New Roman" w:cs="Times New Roman"/>
              </w:rPr>
            </w:pPr>
            <w:r w:rsidRPr="005240AA">
              <w:rPr>
                <w:rFonts w:ascii="Times New Roman" w:hAnsi="Times New Roman"/>
                <w:shd w:val="clear" w:color="auto" w:fill="FFFFFF"/>
              </w:rPr>
              <w:t>*Зазначена довідка надається лише учасниками — юридичними особами та лише в період, коли Єдиний державний</w:t>
            </w:r>
            <w:r w:rsidRPr="005240AA">
              <w:rPr>
                <w:rFonts w:ascii="Times New Roman" w:eastAsia="Times New Roman" w:hAnsi="Times New Roman" w:cs="Times New Roman"/>
              </w:rPr>
              <w:t xml:space="preserve"> реєстр юридичних осіб, фізичних осіб — підприємців та громадських формувань не функціонує.</w:t>
            </w:r>
          </w:p>
        </w:tc>
      </w:tr>
      <w:tr w:rsidR="005558D5" w:rsidTr="001C19DA">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5558D5" w:rsidRDefault="005558D5" w:rsidP="005558D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558D5" w:rsidRPr="00DF6326"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DF632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558D5" w:rsidRPr="00DF6326"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DF632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58D5" w:rsidRPr="00DF6326"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DF632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58D5" w:rsidRPr="00DF6326"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DF632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558D5" w:rsidRPr="005240AA"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5240AA">
              <w:rPr>
                <w:rFonts w:ascii="Times New Roman" w:hAnsi="Times New Roman" w:cs="Times New Roman"/>
                <w:color w:val="000000"/>
                <w:sz w:val="24"/>
                <w:szCs w:val="24"/>
              </w:rPr>
              <w:t>є громадянином Російської Федерації/Республіки Білорусь</w:t>
            </w:r>
            <w:r w:rsidRPr="005240AA">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5240AA">
              <w:rPr>
                <w:rFonts w:ascii="Times New Roman" w:hAnsi="Times New Roman" w:cs="Times New Roman"/>
                <w:color w:val="000000"/>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240AA">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w:t>
            </w:r>
            <w:r w:rsidRPr="00FE2409">
              <w:rPr>
                <w:rFonts w:ascii="Times New Roman" w:hAnsi="Times New Roman" w:cs="Times New Roman"/>
                <w:b/>
                <w:color w:val="000000"/>
                <w:sz w:val="24"/>
                <w:szCs w:val="24"/>
              </w:rPr>
              <w:t> </w:t>
            </w:r>
            <w:r w:rsidRPr="00FE2409">
              <w:rPr>
                <w:rStyle w:val="aff"/>
                <w:rFonts w:ascii="Times New Roman" w:hAnsi="Times New Roman" w:cs="Times New Roman"/>
                <w:b w:val="0"/>
                <w:color w:val="000000"/>
                <w:sz w:val="24"/>
                <w:szCs w:val="24"/>
              </w:rPr>
              <w:t>Іран</w:t>
            </w:r>
            <w:r w:rsidRPr="005240AA">
              <w:rPr>
                <w:rFonts w:ascii="Times New Roman" w:hAnsi="Times New Roman" w:cs="Times New Roman"/>
                <w:color w:val="000000"/>
                <w:sz w:val="24"/>
                <w:szCs w:val="24"/>
              </w:rPr>
              <w:t xml:space="preserve">; юридичною особою, утвореною та зареєстрованою відповідно до законодавства </w:t>
            </w:r>
            <w:r w:rsidRPr="005240AA">
              <w:rPr>
                <w:rFonts w:ascii="Times New Roman" w:hAnsi="Times New Roman" w:cs="Times New Roman"/>
                <w:color w:val="000000"/>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240AA">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Ісламська Республіка Іран</w:t>
            </w:r>
            <w:r w:rsidRPr="005240AA">
              <w:rPr>
                <w:rFonts w:ascii="Times New Roman" w:hAnsi="Times New Roman" w:cs="Times New Roman"/>
                <w:color w:val="000000"/>
                <w:sz w:val="24"/>
                <w:szCs w:val="24"/>
              </w:rPr>
              <w:t>, громадянин Російської Федерації/Республіки Білорусь</w:t>
            </w:r>
            <w:r w:rsidRPr="005240AA">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5240AA">
              <w:rPr>
                <w:rFonts w:ascii="Times New Roman" w:hAnsi="Times New Roman" w:cs="Times New Roman"/>
                <w:color w:val="000000"/>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240AA">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FE2409">
              <w:rPr>
                <w:rFonts w:ascii="Times New Roman" w:hAnsi="Times New Roman" w:cs="Times New Roman"/>
                <w:b/>
                <w:color w:val="000000"/>
                <w:sz w:val="24"/>
                <w:szCs w:val="24"/>
              </w:rPr>
              <w:t>,</w:t>
            </w:r>
            <w:r w:rsidRPr="005240AA">
              <w:rPr>
                <w:rFonts w:ascii="Times New Roman" w:hAnsi="Times New Roman" w:cs="Times New Roman"/>
                <w:color w:val="000000"/>
                <w:sz w:val="24"/>
                <w:szCs w:val="24"/>
              </w:rP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240AA">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5240AA">
              <w:rPr>
                <w:rStyle w:val="aff"/>
                <w:rFonts w:ascii="Times New Roman" w:hAnsi="Times New Roman" w:cs="Times New Roman"/>
                <w:color w:val="000000"/>
                <w:sz w:val="24"/>
                <w:szCs w:val="24"/>
              </w:rPr>
              <w:t> </w:t>
            </w:r>
            <w:r w:rsidRPr="005240AA">
              <w:rPr>
                <w:rFonts w:ascii="Times New Roman" w:hAnsi="Times New Roman" w:cs="Times New Roman"/>
                <w:color w:val="000000"/>
                <w:sz w:val="24"/>
                <w:szCs w:val="24"/>
              </w:rPr>
              <w:t>(за винятком товарів </w:t>
            </w:r>
            <w:r w:rsidRPr="00FE2409">
              <w:rPr>
                <w:rStyle w:val="aff"/>
                <w:rFonts w:ascii="Times New Roman" w:hAnsi="Times New Roman" w:cs="Times New Roman"/>
                <w:b w:val="0"/>
                <w:color w:val="000000"/>
                <w:sz w:val="24"/>
                <w:szCs w:val="24"/>
              </w:rPr>
              <w:t>походженням з Російської Федерації/Республіки Білорусь</w:t>
            </w:r>
            <w:r w:rsidRPr="00FE2409">
              <w:rPr>
                <w:rFonts w:ascii="Times New Roman" w:hAnsi="Times New Roman" w:cs="Times New Roman"/>
                <w:b/>
                <w:color w:val="000000"/>
                <w:sz w:val="24"/>
                <w:szCs w:val="24"/>
              </w:rPr>
              <w:t xml:space="preserve">, </w:t>
            </w:r>
            <w:r w:rsidRPr="005240AA">
              <w:rPr>
                <w:rFonts w:ascii="Times New Roman" w:hAnsi="Times New Roman" w:cs="Times New Roman"/>
                <w:color w:val="000000"/>
                <w:sz w:val="24"/>
                <w:szCs w:val="24"/>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558D5" w:rsidRPr="0047010E"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47010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r w:rsidRPr="0047010E">
                <w:rPr>
                  <w:rFonts w:ascii="Times New Roman" w:eastAsia="Times New Roman" w:hAnsi="Times New Roman" w:cs="Times New Roman"/>
                  <w:sz w:val="24"/>
                  <w:szCs w:val="24"/>
                  <w:highlight w:val="white"/>
                </w:rPr>
                <w:t>пункту 4</w:t>
              </w:r>
            </w:hyperlink>
            <w:r w:rsidRPr="0047010E">
              <w:rPr>
                <w:rFonts w:ascii="Times New Roman" w:eastAsia="Times New Roman" w:hAnsi="Times New Roman" w:cs="Times New Roman"/>
                <w:sz w:val="24"/>
                <w:szCs w:val="24"/>
                <w:highlight w:val="white"/>
              </w:rPr>
              <w:t>3 цих особливостей;</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558D5" w:rsidRPr="001F5A7D"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1F5A7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5558D5" w:rsidRPr="001F5A7D"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1F5A7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58D5" w:rsidRDefault="005558D5" w:rsidP="005558D5">
            <w:pPr>
              <w:shd w:val="clear" w:color="auto" w:fill="FFFFFF"/>
              <w:ind w:firstLine="34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558D5" w:rsidRDefault="005558D5" w:rsidP="005558D5">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58D5" w:rsidRDefault="005558D5" w:rsidP="005558D5">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B6AB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58D5" w:rsidRDefault="005558D5" w:rsidP="005558D5">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58D5" w:rsidRDefault="005558D5" w:rsidP="005558D5">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6325" w:rsidTr="003860CE">
        <w:trPr>
          <w:trHeight w:val="382"/>
          <w:jc w:val="center"/>
        </w:trPr>
        <w:tc>
          <w:tcPr>
            <w:tcW w:w="10060" w:type="dxa"/>
            <w:gridSpan w:val="3"/>
            <w:vAlign w:val="center"/>
          </w:tcPr>
          <w:p w:rsidR="00446325" w:rsidRDefault="00446325" w:rsidP="0044632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558D5" w:rsidTr="001C19DA">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558D5" w:rsidRDefault="005558D5" w:rsidP="005558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5558D5" w:rsidRDefault="005558D5" w:rsidP="005558D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558D5" w:rsidRDefault="005558D5" w:rsidP="005558D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F5A7D">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558D5" w:rsidTr="00DE5A10">
        <w:trPr>
          <w:trHeight w:val="5068"/>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558D5" w:rsidRPr="004A1FF0" w:rsidTr="00B37660">
        <w:trPr>
          <w:trHeight w:val="408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558D5" w:rsidRPr="00DA00F0" w:rsidRDefault="005558D5" w:rsidP="005558D5">
            <w:pPr>
              <w:widowControl w:val="0"/>
              <w:rPr>
                <w:rFonts w:ascii="Times New Roman" w:eastAsia="Times New Roman" w:hAnsi="Times New Roman" w:cs="Times New Roman"/>
                <w:b/>
                <w:color w:val="000000"/>
                <w:sz w:val="24"/>
                <w:szCs w:val="24"/>
              </w:rPr>
            </w:pPr>
            <w:r w:rsidRPr="00DA00F0">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rsidR="005558D5" w:rsidRPr="0025490E" w:rsidRDefault="005558D5" w:rsidP="005558D5">
            <w:pPr>
              <w:widowControl w:val="0"/>
              <w:ind w:right="120"/>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t>Проект договору про закупівлю викладено в Додатку 3 до цієї тендерної документації.</w:t>
            </w:r>
          </w:p>
          <w:p w:rsidR="005558D5" w:rsidRPr="0025490E" w:rsidRDefault="005558D5" w:rsidP="005558D5">
            <w:pPr>
              <w:widowControl w:val="0"/>
              <w:ind w:right="120"/>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558D5" w:rsidRPr="0025490E" w:rsidRDefault="005558D5" w:rsidP="005558D5">
            <w:pPr>
              <w:widowControl w:val="0"/>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58D5" w:rsidRPr="00A42746" w:rsidRDefault="005558D5" w:rsidP="005558D5">
            <w:pPr>
              <w:widowControl w:val="0"/>
              <w:jc w:val="both"/>
              <w:rPr>
                <w:rFonts w:ascii="Times New Roman" w:eastAsia="Times New Roman" w:hAnsi="Times New Roman" w:cs="Times New Roman"/>
                <w:sz w:val="24"/>
                <w:szCs w:val="24"/>
              </w:rPr>
            </w:pPr>
            <w:r w:rsidRPr="0025490E">
              <w:rPr>
                <w:rFonts w:ascii="Times New Roman" w:hAnsi="Times New Roman" w:cs="Times New Roman"/>
                <w:sz w:val="24"/>
                <w:szCs w:val="24"/>
              </w:rPr>
              <w:t xml:space="preserve">Істотними умовами договору є: предмет договору, його ціна, строк виконання робіт, місце виконання робіт, строк дії договору. </w:t>
            </w:r>
            <w:r w:rsidRPr="0025490E">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5558D5" w:rsidRPr="0025490E" w:rsidRDefault="005558D5" w:rsidP="005558D5">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5490E">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58D5" w:rsidRPr="0025490E" w:rsidRDefault="005558D5" w:rsidP="005558D5">
            <w:pPr>
              <w:contextualSpacing/>
              <w:jc w:val="both"/>
              <w:rPr>
                <w:rFonts w:ascii="Times New Roman" w:hAnsi="Times New Roman" w:cs="Times New Roman"/>
                <w:sz w:val="24"/>
                <w:szCs w:val="24"/>
              </w:rPr>
            </w:pPr>
            <w:r w:rsidRPr="0025490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558D5" w:rsidRPr="0025490E" w:rsidRDefault="005558D5" w:rsidP="005558D5">
            <w:pPr>
              <w:contextualSpacing/>
              <w:jc w:val="both"/>
              <w:rPr>
                <w:rFonts w:ascii="Times New Roman" w:hAnsi="Times New Roman" w:cs="Times New Roman"/>
                <w:sz w:val="24"/>
                <w:szCs w:val="24"/>
              </w:rPr>
            </w:pPr>
            <w:r w:rsidRPr="0025490E">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5558D5" w:rsidRPr="0025490E" w:rsidRDefault="005558D5" w:rsidP="005558D5">
            <w:pPr>
              <w:contextualSpacing/>
              <w:jc w:val="both"/>
              <w:rPr>
                <w:rFonts w:ascii="Times New Roman" w:hAnsi="Times New Roman" w:cs="Times New Roman"/>
                <w:sz w:val="24"/>
                <w:szCs w:val="24"/>
              </w:rPr>
            </w:pPr>
            <w:r w:rsidRPr="0025490E">
              <w:rPr>
                <w:rFonts w:ascii="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558D5" w:rsidRPr="0025490E" w:rsidRDefault="005558D5" w:rsidP="005558D5">
            <w:pPr>
              <w:contextualSpacing/>
              <w:jc w:val="both"/>
              <w:rPr>
                <w:rFonts w:ascii="Times New Roman" w:hAnsi="Times New Roman" w:cs="Times New Roman"/>
                <w:sz w:val="24"/>
                <w:szCs w:val="24"/>
              </w:rPr>
            </w:pPr>
            <w:r w:rsidRPr="0025490E">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5558D5" w:rsidRPr="0025490E" w:rsidRDefault="005558D5" w:rsidP="005558D5">
            <w:pPr>
              <w:contextualSpacing/>
              <w:jc w:val="both"/>
              <w:rPr>
                <w:rFonts w:ascii="Times New Roman" w:hAnsi="Times New Roman" w:cs="Times New Roman"/>
                <w:sz w:val="24"/>
                <w:szCs w:val="24"/>
              </w:rPr>
            </w:pPr>
            <w:r w:rsidRPr="0025490E">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5558D5" w:rsidRPr="0025490E" w:rsidRDefault="005558D5" w:rsidP="005558D5">
            <w:pPr>
              <w:contextualSpacing/>
              <w:jc w:val="both"/>
              <w:rPr>
                <w:rFonts w:ascii="Times New Roman" w:hAnsi="Times New Roman" w:cs="Times New Roman"/>
                <w:sz w:val="24"/>
                <w:szCs w:val="24"/>
              </w:rPr>
            </w:pPr>
            <w:r w:rsidRPr="006D77E6">
              <w:rPr>
                <w:rFonts w:ascii="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5490E">
              <w:rPr>
                <w:rFonts w:ascii="Times New Roman" w:hAnsi="Times New Roman" w:cs="Times New Roman"/>
                <w:sz w:val="24"/>
                <w:szCs w:val="24"/>
              </w:rPr>
              <w:t xml:space="preserve"> </w:t>
            </w:r>
          </w:p>
          <w:p w:rsidR="005558D5" w:rsidRPr="0025490E" w:rsidRDefault="005558D5" w:rsidP="005558D5">
            <w:pPr>
              <w:contextualSpacing/>
              <w:jc w:val="both"/>
              <w:rPr>
                <w:rFonts w:ascii="Times New Roman" w:hAnsi="Times New Roman" w:cs="Times New Roman"/>
                <w:sz w:val="24"/>
                <w:szCs w:val="24"/>
              </w:rPr>
            </w:pPr>
            <w:r w:rsidRPr="0025490E">
              <w:rPr>
                <w:rFonts w:ascii="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rsidR="005558D5" w:rsidRPr="0025490E" w:rsidRDefault="005558D5" w:rsidP="005558D5">
            <w:pPr>
              <w:shd w:val="clear" w:color="auto" w:fill="FFFFFF"/>
              <w:ind w:firstLine="58"/>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58D5" w:rsidRPr="0025490E"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t>-визначення грошового еквівалента зобов’язання в іноземній валюті;</w:t>
            </w:r>
          </w:p>
          <w:p w:rsidR="005558D5" w:rsidRPr="0025490E"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558D5" w:rsidRPr="0025490E"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5558D5" w:rsidTr="00330553">
        <w:trPr>
          <w:trHeight w:val="895"/>
          <w:jc w:val="center"/>
        </w:trPr>
        <w:tc>
          <w:tcPr>
            <w:tcW w:w="705" w:type="dxa"/>
          </w:tcPr>
          <w:p w:rsidR="005558D5" w:rsidRPr="00802A1A" w:rsidRDefault="005558D5" w:rsidP="005558D5">
            <w:pPr>
              <w:widowControl w:val="0"/>
              <w:jc w:val="center"/>
              <w:rPr>
                <w:rFonts w:ascii="Times New Roman" w:eastAsia="Times New Roman" w:hAnsi="Times New Roman" w:cs="Times New Roman"/>
                <w:sz w:val="24"/>
                <w:szCs w:val="24"/>
              </w:rPr>
            </w:pPr>
            <w:r w:rsidRPr="00802A1A">
              <w:rPr>
                <w:rFonts w:ascii="Times New Roman" w:eastAsia="Times New Roman" w:hAnsi="Times New Roman" w:cs="Times New Roman"/>
                <w:sz w:val="24"/>
                <w:szCs w:val="24"/>
              </w:rPr>
              <w:lastRenderedPageBreak/>
              <w:t>4</w:t>
            </w:r>
          </w:p>
        </w:tc>
        <w:tc>
          <w:tcPr>
            <w:tcW w:w="2805" w:type="dxa"/>
          </w:tcPr>
          <w:p w:rsidR="005558D5" w:rsidRPr="00FB4B7A" w:rsidRDefault="005558D5" w:rsidP="005558D5">
            <w:pPr>
              <w:widowControl w:val="0"/>
              <w:rPr>
                <w:rFonts w:ascii="Times New Roman" w:eastAsia="Times New Roman" w:hAnsi="Times New Roman" w:cs="Times New Roman"/>
                <w:sz w:val="24"/>
                <w:szCs w:val="24"/>
                <w:highlight w:val="yellow"/>
              </w:rPr>
            </w:pPr>
            <w:r w:rsidRPr="005352EA">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5558D5" w:rsidRDefault="005558D5" w:rsidP="005558D5">
            <w:pPr>
              <w:shd w:val="clear" w:color="auto" w:fill="FFFFFF"/>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558D5" w:rsidRDefault="005558D5" w:rsidP="005558D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5558D5" w:rsidRPr="003D0649" w:rsidRDefault="005558D5" w:rsidP="005558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3D0649">
              <w:rPr>
                <w:rFonts w:ascii="Times New Roman" w:eastAsia="Times New Roman" w:hAnsi="Times New Roman" w:cs="Times New Roman"/>
                <w:color w:val="000000"/>
                <w:sz w:val="24"/>
                <w:szCs w:val="24"/>
              </w:rPr>
              <w:t>озмір забезпечення виконання договору про закупівлю складає 4</w:t>
            </w:r>
            <w:r>
              <w:rPr>
                <w:rFonts w:ascii="Times New Roman" w:eastAsia="Times New Roman" w:hAnsi="Times New Roman" w:cs="Times New Roman"/>
                <w:color w:val="000000"/>
                <w:sz w:val="24"/>
                <w:szCs w:val="24"/>
              </w:rPr>
              <w:t xml:space="preserve"> </w:t>
            </w:r>
            <w:r w:rsidRPr="003D0649">
              <w:rPr>
                <w:rFonts w:ascii="Times New Roman" w:eastAsia="Times New Roman" w:hAnsi="Times New Roman" w:cs="Times New Roman"/>
                <w:color w:val="000000"/>
                <w:sz w:val="24"/>
                <w:szCs w:val="24"/>
              </w:rPr>
              <w:t>% від вартості договору.</w:t>
            </w:r>
          </w:p>
          <w:p w:rsidR="005558D5" w:rsidRPr="003D0649" w:rsidRDefault="005558D5" w:rsidP="005558D5">
            <w:pPr>
              <w:widowControl w:val="0"/>
              <w:ind w:right="120"/>
              <w:jc w:val="both"/>
              <w:rPr>
                <w:rFonts w:ascii="Times New Roman" w:eastAsia="Times New Roman" w:hAnsi="Times New Roman" w:cs="Times New Roman"/>
                <w:color w:val="000000"/>
                <w:sz w:val="24"/>
                <w:szCs w:val="24"/>
              </w:rPr>
            </w:pPr>
            <w:r w:rsidRPr="003D0649">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rsidR="005558D5" w:rsidRPr="00FE2409" w:rsidRDefault="005558D5" w:rsidP="005558D5">
            <w:pPr>
              <w:widowControl w:val="0"/>
              <w:ind w:right="120"/>
              <w:jc w:val="both"/>
              <w:rPr>
                <w:rFonts w:ascii="Times New Roman" w:eastAsia="Times New Roman" w:hAnsi="Times New Roman" w:cs="Times New Roman"/>
                <w:color w:val="000000"/>
                <w:sz w:val="24"/>
                <w:szCs w:val="24"/>
              </w:rPr>
            </w:pPr>
            <w:r w:rsidRPr="00FE2409">
              <w:rPr>
                <w:rFonts w:ascii="Times New Roman" w:eastAsia="Times New Roman" w:hAnsi="Times New Roman" w:cs="Times New Roman"/>
                <w:color w:val="000000"/>
                <w:sz w:val="24"/>
                <w:szCs w:val="24"/>
              </w:rPr>
              <w:t xml:space="preserve">Назва Замовника: Департамент міського господарства Одеської міської ради  </w:t>
            </w:r>
          </w:p>
          <w:p w:rsidR="005558D5" w:rsidRPr="00FE2409" w:rsidRDefault="005558D5" w:rsidP="005558D5">
            <w:pPr>
              <w:widowControl w:val="0"/>
              <w:ind w:right="120"/>
              <w:jc w:val="both"/>
              <w:rPr>
                <w:rFonts w:ascii="Times New Roman" w:eastAsia="Times New Roman" w:hAnsi="Times New Roman" w:cs="Times New Roman"/>
                <w:color w:val="000000"/>
                <w:sz w:val="24"/>
                <w:szCs w:val="24"/>
              </w:rPr>
            </w:pPr>
            <w:r w:rsidRPr="00FE2409">
              <w:rPr>
                <w:rFonts w:ascii="Times New Roman" w:eastAsia="Times New Roman" w:hAnsi="Times New Roman" w:cs="Times New Roman"/>
                <w:color w:val="000000"/>
                <w:sz w:val="24"/>
                <w:szCs w:val="24"/>
              </w:rPr>
              <w:t>Місцезнаходження Замовника: 65022, м. Одеса, вул. Косовська, 2-Д</w:t>
            </w:r>
          </w:p>
          <w:p w:rsidR="005558D5" w:rsidRPr="00FE2409" w:rsidRDefault="005558D5" w:rsidP="005558D5">
            <w:pPr>
              <w:widowControl w:val="0"/>
              <w:ind w:right="120"/>
              <w:jc w:val="both"/>
              <w:rPr>
                <w:rFonts w:ascii="Times New Roman" w:eastAsia="Times New Roman" w:hAnsi="Times New Roman" w:cs="Times New Roman"/>
                <w:color w:val="000000"/>
                <w:sz w:val="24"/>
                <w:szCs w:val="24"/>
              </w:rPr>
            </w:pPr>
            <w:r w:rsidRPr="00FE2409">
              <w:rPr>
                <w:rFonts w:ascii="Times New Roman" w:eastAsia="Times New Roman" w:hAnsi="Times New Roman" w:cs="Times New Roman"/>
                <w:color w:val="000000"/>
                <w:sz w:val="24"/>
                <w:szCs w:val="24"/>
              </w:rPr>
              <w:t xml:space="preserve">Код ЄДРПОУ: 34674154 </w:t>
            </w:r>
          </w:p>
          <w:p w:rsidR="005558D5" w:rsidRPr="00FE2409" w:rsidRDefault="005558D5" w:rsidP="005558D5">
            <w:pPr>
              <w:widowControl w:val="0"/>
              <w:ind w:right="120"/>
              <w:jc w:val="both"/>
              <w:rPr>
                <w:rFonts w:ascii="Times New Roman" w:eastAsia="Times New Roman" w:hAnsi="Times New Roman" w:cs="Times New Roman"/>
                <w:color w:val="000000"/>
                <w:sz w:val="24"/>
                <w:szCs w:val="24"/>
              </w:rPr>
            </w:pPr>
            <w:r w:rsidRPr="00FE2409">
              <w:rPr>
                <w:rFonts w:ascii="Times New Roman" w:eastAsia="Times New Roman" w:hAnsi="Times New Roman" w:cs="Times New Roman"/>
                <w:color w:val="000000"/>
                <w:sz w:val="24"/>
                <w:szCs w:val="24"/>
              </w:rPr>
              <w:t>IBAN № 158201720355139034022034422 в ДКСУ м. Київ</w:t>
            </w:r>
          </w:p>
          <w:p w:rsidR="00753358" w:rsidRDefault="00753358" w:rsidP="00753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753358" w:rsidRPr="001340E2" w:rsidRDefault="00753358" w:rsidP="00753358">
            <w:pPr>
              <w:shd w:val="clear" w:color="auto" w:fill="FFFFFF"/>
              <w:jc w:val="both"/>
              <w:rPr>
                <w:rFonts w:ascii="Times New Roman" w:eastAsia="Times New Roman" w:hAnsi="Times New Roman" w:cs="Times New Roman"/>
                <w:sz w:val="24"/>
                <w:szCs w:val="24"/>
              </w:rPr>
            </w:pPr>
            <w:r w:rsidRPr="001340E2">
              <w:rPr>
                <w:rFonts w:ascii="Times New Roman" w:eastAsia="Times New Roman" w:hAnsi="Times New Roman" w:cs="Times New Roman"/>
                <w:sz w:val="24"/>
                <w:szCs w:val="24"/>
              </w:rPr>
              <w:t xml:space="preserve">Банківська гарантія повинна свідчити про безумовний та безвідкличний </w:t>
            </w:r>
            <w:r>
              <w:rPr>
                <w:rFonts w:ascii="Times New Roman" w:eastAsia="Times New Roman" w:hAnsi="Times New Roman" w:cs="Times New Roman"/>
                <w:sz w:val="24"/>
                <w:szCs w:val="24"/>
              </w:rPr>
              <w:t xml:space="preserve">обов’язок </w:t>
            </w:r>
            <w:r w:rsidRPr="001340E2">
              <w:rPr>
                <w:rFonts w:ascii="Times New Roman" w:eastAsia="Times New Roman" w:hAnsi="Times New Roman" w:cs="Times New Roman"/>
                <w:sz w:val="24"/>
                <w:szCs w:val="24"/>
              </w:rPr>
              <w:t>банку-гаранта сплатити на користь Замовника повну суму банківської гарантії, яка визначена</w:t>
            </w:r>
            <w:r>
              <w:rPr>
                <w:rFonts w:ascii="Times New Roman" w:eastAsia="Times New Roman" w:hAnsi="Times New Roman" w:cs="Times New Roman"/>
                <w:sz w:val="24"/>
                <w:szCs w:val="24"/>
              </w:rPr>
              <w:t xml:space="preserve"> </w:t>
            </w:r>
            <w:r w:rsidRPr="001340E2">
              <w:rPr>
                <w:rFonts w:ascii="Times New Roman" w:eastAsia="Times New Roman" w:hAnsi="Times New Roman" w:cs="Times New Roman"/>
                <w:sz w:val="24"/>
                <w:szCs w:val="24"/>
              </w:rPr>
              <w:t>Договором, за вимогою Замовника, у разі порушення П</w:t>
            </w:r>
            <w:r>
              <w:rPr>
                <w:rFonts w:ascii="Times New Roman" w:eastAsia="Times New Roman" w:hAnsi="Times New Roman" w:cs="Times New Roman"/>
                <w:sz w:val="24"/>
                <w:szCs w:val="24"/>
              </w:rPr>
              <w:t>ідрядником</w:t>
            </w:r>
            <w:r w:rsidRPr="001340E2">
              <w:rPr>
                <w:rFonts w:ascii="Times New Roman" w:eastAsia="Times New Roman" w:hAnsi="Times New Roman" w:cs="Times New Roman"/>
                <w:sz w:val="24"/>
                <w:szCs w:val="24"/>
              </w:rPr>
              <w:t xml:space="preserve"> умов договору щодо</w:t>
            </w:r>
            <w:r>
              <w:rPr>
                <w:rFonts w:ascii="Times New Roman" w:eastAsia="Times New Roman" w:hAnsi="Times New Roman" w:cs="Times New Roman"/>
                <w:sz w:val="24"/>
                <w:szCs w:val="24"/>
              </w:rPr>
              <w:t xml:space="preserve"> </w:t>
            </w:r>
            <w:r w:rsidRPr="001340E2">
              <w:rPr>
                <w:rFonts w:ascii="Times New Roman" w:eastAsia="Times New Roman" w:hAnsi="Times New Roman" w:cs="Times New Roman"/>
                <w:sz w:val="24"/>
                <w:szCs w:val="24"/>
              </w:rPr>
              <w:t xml:space="preserve">строків виконання робіт, порушення умов договору щодо якості виконання робіт, </w:t>
            </w:r>
            <w:r w:rsidRPr="001340E2">
              <w:rPr>
                <w:rFonts w:ascii="Times New Roman" w:eastAsia="Times New Roman" w:hAnsi="Times New Roman" w:cs="Times New Roman"/>
                <w:sz w:val="24"/>
                <w:szCs w:val="24"/>
              </w:rPr>
              <w:lastRenderedPageBreak/>
              <w:t>невиконання</w:t>
            </w:r>
            <w:r>
              <w:rPr>
                <w:rFonts w:ascii="Times New Roman" w:eastAsia="Times New Roman" w:hAnsi="Times New Roman" w:cs="Times New Roman"/>
                <w:sz w:val="24"/>
                <w:szCs w:val="24"/>
              </w:rPr>
              <w:t xml:space="preserve"> </w:t>
            </w:r>
            <w:r w:rsidRPr="001340E2">
              <w:rPr>
                <w:rFonts w:ascii="Times New Roman" w:eastAsia="Times New Roman" w:hAnsi="Times New Roman" w:cs="Times New Roman"/>
                <w:sz w:val="24"/>
                <w:szCs w:val="24"/>
              </w:rPr>
              <w:t>(часткового виконання) умов договору П</w:t>
            </w:r>
            <w:r>
              <w:rPr>
                <w:rFonts w:ascii="Times New Roman" w:eastAsia="Times New Roman" w:hAnsi="Times New Roman" w:cs="Times New Roman"/>
                <w:sz w:val="24"/>
                <w:szCs w:val="24"/>
              </w:rPr>
              <w:t>ідрядником</w:t>
            </w:r>
            <w:r w:rsidRPr="001340E2">
              <w:rPr>
                <w:rFonts w:ascii="Times New Roman" w:eastAsia="Times New Roman" w:hAnsi="Times New Roman" w:cs="Times New Roman"/>
                <w:sz w:val="24"/>
                <w:szCs w:val="24"/>
              </w:rPr>
              <w:t>.</w:t>
            </w:r>
          </w:p>
          <w:p w:rsidR="00753358" w:rsidRPr="001340E2" w:rsidRDefault="00753358" w:rsidP="00753358">
            <w:pPr>
              <w:shd w:val="clear" w:color="auto" w:fill="FFFFFF"/>
              <w:jc w:val="both"/>
              <w:rPr>
                <w:rFonts w:ascii="Times New Roman" w:eastAsia="Times New Roman" w:hAnsi="Times New Roman" w:cs="Times New Roman"/>
                <w:sz w:val="24"/>
                <w:szCs w:val="24"/>
              </w:rPr>
            </w:pPr>
            <w:r w:rsidRPr="001340E2">
              <w:rPr>
                <w:rFonts w:ascii="Times New Roman" w:eastAsia="Times New Roman" w:hAnsi="Times New Roman" w:cs="Times New Roman"/>
                <w:sz w:val="24"/>
                <w:szCs w:val="24"/>
              </w:rPr>
              <w:t>Строк сплати коштів за банківською гарантією: за цією гарантією банк-гарант</w:t>
            </w:r>
            <w:r>
              <w:rPr>
                <w:rFonts w:ascii="Times New Roman" w:eastAsia="Times New Roman" w:hAnsi="Times New Roman" w:cs="Times New Roman"/>
                <w:sz w:val="24"/>
                <w:szCs w:val="24"/>
              </w:rPr>
              <w:t xml:space="preserve"> </w:t>
            </w:r>
            <w:r w:rsidRPr="001340E2">
              <w:rPr>
                <w:rFonts w:ascii="Times New Roman" w:eastAsia="Times New Roman" w:hAnsi="Times New Roman" w:cs="Times New Roman"/>
                <w:sz w:val="24"/>
                <w:szCs w:val="24"/>
              </w:rPr>
              <w:t>безвідклично зобов’язаний сплатити Замовнику (бенефіціару) суму гарантії протягом 5</w:t>
            </w:r>
          </w:p>
          <w:p w:rsidR="00753358" w:rsidRPr="001340E2" w:rsidRDefault="00753358" w:rsidP="00753358">
            <w:pPr>
              <w:shd w:val="clear" w:color="auto" w:fill="FFFFFF"/>
              <w:jc w:val="both"/>
              <w:rPr>
                <w:rFonts w:ascii="Times New Roman" w:eastAsia="Times New Roman" w:hAnsi="Times New Roman" w:cs="Times New Roman"/>
                <w:sz w:val="24"/>
                <w:szCs w:val="24"/>
              </w:rPr>
            </w:pPr>
            <w:r w:rsidRPr="001340E2">
              <w:rPr>
                <w:rFonts w:ascii="Times New Roman" w:eastAsia="Times New Roman" w:hAnsi="Times New Roman" w:cs="Times New Roman"/>
                <w:sz w:val="24"/>
                <w:szCs w:val="24"/>
              </w:rPr>
              <w:t>робочих днів після дня отримання гарантом письмової вимоги бенефіціара про сплату суми</w:t>
            </w:r>
            <w:r>
              <w:rPr>
                <w:rFonts w:ascii="Times New Roman" w:eastAsia="Times New Roman" w:hAnsi="Times New Roman" w:cs="Times New Roman"/>
                <w:sz w:val="24"/>
                <w:szCs w:val="24"/>
              </w:rPr>
              <w:t xml:space="preserve"> </w:t>
            </w:r>
            <w:r w:rsidRPr="001340E2">
              <w:rPr>
                <w:rFonts w:ascii="Times New Roman" w:eastAsia="Times New Roman" w:hAnsi="Times New Roman" w:cs="Times New Roman"/>
                <w:sz w:val="24"/>
                <w:szCs w:val="24"/>
              </w:rPr>
              <w:t>гарантії (далі — вимога).</w:t>
            </w:r>
          </w:p>
          <w:p w:rsidR="00753358" w:rsidRDefault="00753358" w:rsidP="00753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753358" w:rsidRDefault="00753358" w:rsidP="00753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w:t>
            </w:r>
            <w:r w:rsidRPr="00751343">
              <w:rPr>
                <w:rFonts w:ascii="Times New Roman" w:eastAsia="Times New Roman" w:hAnsi="Times New Roman" w:cs="Times New Roman"/>
                <w:color w:val="000000"/>
                <w:sz w:val="24"/>
                <w:szCs w:val="24"/>
              </w:rPr>
              <w:t xml:space="preserve">закупівлю у національній валюті країни Замовника </w:t>
            </w:r>
            <w:r w:rsidRPr="00751343">
              <w:rPr>
                <w:rFonts w:ascii="Times New Roman" w:eastAsia="Times New Roman" w:hAnsi="Times New Roman" w:cs="Times New Roman"/>
                <w:sz w:val="24"/>
                <w:szCs w:val="24"/>
              </w:rPr>
              <w:t>—</w:t>
            </w:r>
            <w:r w:rsidRPr="00751343">
              <w:rPr>
                <w:rFonts w:ascii="Times New Roman" w:eastAsia="Times New Roman" w:hAnsi="Times New Roman" w:cs="Times New Roman"/>
                <w:color w:val="000000"/>
                <w:sz w:val="24"/>
                <w:szCs w:val="24"/>
              </w:rPr>
              <w:t xml:space="preserve"> гривні  на суму 4% від вартості договору в еквіваленті, що перерахована на дату</w:t>
            </w:r>
            <w:r>
              <w:rPr>
                <w:rFonts w:ascii="Times New Roman" w:eastAsia="Times New Roman" w:hAnsi="Times New Roman" w:cs="Times New Roman"/>
                <w:color w:val="000000"/>
                <w:sz w:val="24"/>
                <w:szCs w:val="24"/>
              </w:rPr>
              <w:t xml:space="preserve"> оформлення банківської гарантії за офіційним курсом Національного банку.</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w:t>
            </w:r>
            <w:r>
              <w:rPr>
                <w:rFonts w:ascii="Times New Roman" w:eastAsia="Times New Roman" w:hAnsi="Times New Roman" w:cs="Times New Roman"/>
                <w:sz w:val="24"/>
                <w:szCs w:val="24"/>
              </w:rPr>
              <w:t>пунктом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753358" w:rsidRDefault="00753358" w:rsidP="00753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753358" w:rsidRDefault="00753358" w:rsidP="00753358">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5558D5" w:rsidRPr="001253BA" w:rsidRDefault="00753358" w:rsidP="00753358">
            <w:pPr>
              <w:widowControl w:val="0"/>
              <w:ind w:right="120"/>
              <w:jc w:val="both"/>
              <w:rPr>
                <w:rFonts w:ascii="Times New Roman" w:eastAsia="Times New Roman" w:hAnsi="Times New Roman" w:cs="Times New Roman"/>
                <w:sz w:val="24"/>
                <w:szCs w:val="24"/>
                <w:highlight w:val="red"/>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w:t>
            </w:r>
            <w:r w:rsidRPr="005F377A">
              <w:rPr>
                <w:rFonts w:ascii="Times New Roman" w:eastAsia="Times New Roman" w:hAnsi="Times New Roman" w:cs="Times New Roman"/>
                <w:color w:val="000000"/>
                <w:sz w:val="24"/>
                <w:szCs w:val="24"/>
              </w:rPr>
              <w:t xml:space="preserve">за явлення </w:t>
            </w:r>
            <w:r>
              <w:rPr>
                <w:rFonts w:ascii="Times New Roman" w:eastAsia="Times New Roman" w:hAnsi="Times New Roman" w:cs="Times New Roman"/>
                <w:color w:val="000000"/>
                <w:sz w:val="24"/>
                <w:szCs w:val="24"/>
                <w:highlight w:val="white"/>
              </w:rPr>
              <w:t xml:space="preserve">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вимогі до гаранта або у доданих до неї документах кредитор зазначає, у чому полягає порушення боржником основного зобов'язання, </w:t>
            </w:r>
            <w:r>
              <w:rPr>
                <w:rFonts w:ascii="Times New Roman" w:eastAsia="Times New Roman" w:hAnsi="Times New Roman" w:cs="Times New Roman"/>
                <w:color w:val="000000"/>
                <w:sz w:val="24"/>
                <w:szCs w:val="24"/>
                <w:highlight w:val="white"/>
              </w:rPr>
              <w:lastRenderedPageBreak/>
              <w:t>забезпеченого гарантією.</w:t>
            </w:r>
          </w:p>
        </w:tc>
      </w:tr>
    </w:tbl>
    <w:p w:rsidR="007C2F00" w:rsidRDefault="007C2F00" w:rsidP="00AC5E6C">
      <w:pPr>
        <w:spacing w:after="0" w:line="240" w:lineRule="auto"/>
        <w:jc w:val="both"/>
        <w:rPr>
          <w:rFonts w:ascii="Times New Roman" w:hAnsi="Times New Roman"/>
          <w:sz w:val="24"/>
          <w:szCs w:val="24"/>
        </w:rPr>
      </w:pPr>
      <w:bookmarkStart w:id="9" w:name="_heading=h.2s8eyo1" w:colFirst="0" w:colLast="0"/>
      <w:bookmarkEnd w:id="9"/>
    </w:p>
    <w:p w:rsidR="00AC5E6C" w:rsidRPr="007C2F00" w:rsidRDefault="00AC5E6C" w:rsidP="00AC5E6C">
      <w:pPr>
        <w:spacing w:after="0" w:line="240" w:lineRule="auto"/>
        <w:jc w:val="both"/>
        <w:rPr>
          <w:rFonts w:ascii="Times New Roman" w:hAnsi="Times New Roman"/>
          <w:sz w:val="24"/>
          <w:szCs w:val="24"/>
        </w:rPr>
      </w:pPr>
      <w:r w:rsidRPr="007C2F00">
        <w:rPr>
          <w:rFonts w:ascii="Times New Roman" w:hAnsi="Times New Roman"/>
          <w:sz w:val="24"/>
          <w:szCs w:val="24"/>
        </w:rPr>
        <w:t>Невід’ємною частиною цієї тендерної документації є наступні додатки:</w:t>
      </w:r>
    </w:p>
    <w:p w:rsidR="00AC5E6C" w:rsidRPr="007C2F00" w:rsidRDefault="00B62432" w:rsidP="00AC5E6C">
      <w:pPr>
        <w:pStyle w:val="a6"/>
        <w:spacing w:after="0" w:line="240" w:lineRule="auto"/>
        <w:ind w:left="0"/>
        <w:contextualSpacing w:val="0"/>
        <w:jc w:val="both"/>
        <w:rPr>
          <w:rFonts w:ascii="Times New Roman" w:hAnsi="Times New Roman"/>
          <w:sz w:val="24"/>
          <w:szCs w:val="24"/>
        </w:rPr>
      </w:pPr>
      <w:r w:rsidRPr="007C2F00">
        <w:rPr>
          <w:rFonts w:ascii="Times New Roman" w:hAnsi="Times New Roman"/>
          <w:sz w:val="24"/>
          <w:szCs w:val="24"/>
        </w:rPr>
        <w:t>1</w:t>
      </w:r>
      <w:r w:rsidR="00AC5E6C" w:rsidRPr="007C2F00">
        <w:rPr>
          <w:rFonts w:ascii="Times New Roman" w:hAnsi="Times New Roman"/>
          <w:sz w:val="24"/>
          <w:szCs w:val="24"/>
        </w:rPr>
        <w:t>.</w:t>
      </w:r>
      <w:r w:rsidR="00AC5E6C" w:rsidRPr="007C2F00">
        <w:rPr>
          <w:rFonts w:ascii="Times New Roman" w:eastAsia="Times New Roman" w:hAnsi="Times New Roman"/>
        </w:rPr>
        <w:t xml:space="preserve"> </w:t>
      </w:r>
      <w:r w:rsidR="00AC5E6C" w:rsidRPr="007C2F00">
        <w:rPr>
          <w:rFonts w:ascii="Times New Roman" w:hAnsi="Times New Roman"/>
          <w:sz w:val="24"/>
          <w:szCs w:val="24"/>
        </w:rPr>
        <w:t xml:space="preserve">Додаток </w:t>
      </w:r>
      <w:r w:rsidRPr="007C2F00">
        <w:rPr>
          <w:rFonts w:ascii="Times New Roman" w:hAnsi="Times New Roman"/>
          <w:sz w:val="24"/>
          <w:szCs w:val="24"/>
        </w:rPr>
        <w:t>1</w:t>
      </w:r>
      <w:r w:rsidR="00AC5E6C" w:rsidRPr="007C2F00">
        <w:rPr>
          <w:rFonts w:ascii="Times New Roman" w:hAnsi="Times New Roman"/>
          <w:sz w:val="24"/>
          <w:szCs w:val="24"/>
        </w:rPr>
        <w:t xml:space="preserve"> до тендерної документації (</w:t>
      </w:r>
      <w:r w:rsidR="00AC5E6C" w:rsidRPr="007C2F00">
        <w:rPr>
          <w:rFonts w:ascii="Times New Roman" w:eastAsia="Times New Roman" w:hAnsi="Times New Roman"/>
          <w:i/>
        </w:rPr>
        <w:t>Інформація, що підтверджує відповідність учасника кваліфікаційним критеріям</w:t>
      </w:r>
      <w:r w:rsidR="00AC5E6C" w:rsidRPr="007C2F00">
        <w:rPr>
          <w:rFonts w:ascii="Times New Roman" w:eastAsia="Times New Roman" w:hAnsi="Times New Roman"/>
        </w:rPr>
        <w:t>).</w:t>
      </w:r>
    </w:p>
    <w:p w:rsidR="00B62432" w:rsidRPr="007C2F00" w:rsidRDefault="00B62432" w:rsidP="00B62432">
      <w:pPr>
        <w:spacing w:after="0"/>
        <w:rPr>
          <w:rFonts w:ascii="Times New Roman" w:eastAsia="Times New Roman" w:hAnsi="Times New Roman"/>
          <w:i/>
        </w:rPr>
      </w:pPr>
      <w:r w:rsidRPr="007C2F00">
        <w:rPr>
          <w:rFonts w:ascii="Times New Roman" w:hAnsi="Times New Roman"/>
          <w:sz w:val="24"/>
          <w:szCs w:val="24"/>
        </w:rPr>
        <w:t>2. Додаток 2 до тендерної документації (</w:t>
      </w:r>
      <w:r w:rsidRPr="007C2F00">
        <w:rPr>
          <w:rFonts w:ascii="Times New Roman" w:eastAsia="Times New Roman" w:hAnsi="Times New Roman"/>
          <w:i/>
        </w:rPr>
        <w:t xml:space="preserve">Інформація про необхідні технічні, якісні та кількісні характеристики предмета закупівлі. </w:t>
      </w:r>
      <w:r w:rsidR="001B7A1F" w:rsidRPr="007C2F00">
        <w:rPr>
          <w:rFonts w:ascii="Times New Roman" w:eastAsia="Times New Roman" w:hAnsi="Times New Roman"/>
          <w:i/>
        </w:rPr>
        <w:t>Технічн</w:t>
      </w:r>
      <w:r w:rsidR="006E3C44" w:rsidRPr="007C2F00">
        <w:rPr>
          <w:rFonts w:ascii="Times New Roman" w:eastAsia="Times New Roman" w:hAnsi="Times New Roman"/>
          <w:i/>
        </w:rPr>
        <w:t>е завдання</w:t>
      </w:r>
      <w:r w:rsidR="001B7A1F" w:rsidRPr="007C2F00">
        <w:rPr>
          <w:rFonts w:ascii="Times New Roman" w:eastAsia="Times New Roman" w:hAnsi="Times New Roman"/>
          <w:i/>
        </w:rPr>
        <w:t>.</w:t>
      </w:r>
      <w:r w:rsidR="00851748" w:rsidRPr="007C2F00">
        <w:rPr>
          <w:rFonts w:ascii="Times New Roman" w:eastAsia="Times New Roman" w:hAnsi="Times New Roman"/>
          <w:i/>
        </w:rPr>
        <w:t>)</w:t>
      </w:r>
    </w:p>
    <w:p w:rsidR="00591A07" w:rsidRDefault="00B62432" w:rsidP="00A352FE">
      <w:pPr>
        <w:spacing w:after="0"/>
        <w:rPr>
          <w:rFonts w:ascii="Times New Roman" w:hAnsi="Times New Roman"/>
          <w:sz w:val="24"/>
          <w:szCs w:val="24"/>
        </w:rPr>
      </w:pPr>
      <w:r w:rsidRPr="007C2F00">
        <w:rPr>
          <w:rFonts w:ascii="Times New Roman" w:hAnsi="Times New Roman"/>
          <w:sz w:val="24"/>
          <w:szCs w:val="24"/>
          <w:lang w:val="ru-RU"/>
        </w:rPr>
        <w:t xml:space="preserve">3. </w:t>
      </w:r>
      <w:r w:rsidRPr="007C2F00">
        <w:rPr>
          <w:rFonts w:ascii="Times New Roman" w:hAnsi="Times New Roman"/>
          <w:sz w:val="24"/>
          <w:szCs w:val="24"/>
        </w:rPr>
        <w:t xml:space="preserve">Додаток </w:t>
      </w:r>
      <w:r w:rsidRPr="007C2F00">
        <w:rPr>
          <w:rFonts w:ascii="Times New Roman" w:hAnsi="Times New Roman"/>
          <w:sz w:val="24"/>
          <w:szCs w:val="24"/>
          <w:lang w:val="ru-RU"/>
        </w:rPr>
        <w:t>3</w:t>
      </w:r>
      <w:r w:rsidRPr="007C2F00">
        <w:rPr>
          <w:rFonts w:ascii="Times New Roman" w:hAnsi="Times New Roman"/>
          <w:sz w:val="24"/>
          <w:szCs w:val="24"/>
        </w:rPr>
        <w:t xml:space="preserve"> до тендерної документації (</w:t>
      </w:r>
      <w:r w:rsidRPr="007C2F00">
        <w:rPr>
          <w:rFonts w:ascii="Times New Roman" w:hAnsi="Times New Roman"/>
          <w:i/>
          <w:sz w:val="24"/>
          <w:szCs w:val="24"/>
        </w:rPr>
        <w:t>Проект договору про закупівлю</w:t>
      </w:r>
      <w:r w:rsidRPr="007C2F00">
        <w:rPr>
          <w:rFonts w:ascii="Times New Roman" w:hAnsi="Times New Roman"/>
          <w:sz w:val="24"/>
          <w:szCs w:val="24"/>
        </w:rPr>
        <w:t>).</w:t>
      </w:r>
    </w:p>
    <w:p w:rsidR="00591A07" w:rsidRPr="00591A07" w:rsidRDefault="00591A07" w:rsidP="00591A07">
      <w:pPr>
        <w:rPr>
          <w:rFonts w:ascii="Times New Roman" w:hAnsi="Times New Roman"/>
          <w:sz w:val="24"/>
          <w:szCs w:val="24"/>
        </w:rPr>
      </w:pPr>
    </w:p>
    <w:p w:rsidR="00591A07" w:rsidRPr="00591A07" w:rsidRDefault="00591A07" w:rsidP="00591A07">
      <w:pPr>
        <w:rPr>
          <w:rFonts w:ascii="Times New Roman" w:hAnsi="Times New Roman"/>
          <w:sz w:val="24"/>
          <w:szCs w:val="24"/>
        </w:rPr>
      </w:pPr>
    </w:p>
    <w:p w:rsidR="00591A07" w:rsidRPr="00591A07" w:rsidRDefault="00591A07" w:rsidP="00591A07">
      <w:pPr>
        <w:rPr>
          <w:rFonts w:ascii="Times New Roman" w:hAnsi="Times New Roman"/>
          <w:sz w:val="24"/>
          <w:szCs w:val="24"/>
        </w:rPr>
      </w:pPr>
    </w:p>
    <w:p w:rsidR="00591A07" w:rsidRPr="00591A07" w:rsidRDefault="00591A07" w:rsidP="00591A07">
      <w:pPr>
        <w:rPr>
          <w:rFonts w:ascii="Times New Roman" w:hAnsi="Times New Roman"/>
          <w:sz w:val="24"/>
          <w:szCs w:val="24"/>
        </w:rPr>
      </w:pPr>
    </w:p>
    <w:p w:rsidR="00591A07" w:rsidRPr="00591A07" w:rsidRDefault="00591A07" w:rsidP="00591A07">
      <w:pPr>
        <w:rPr>
          <w:rFonts w:ascii="Times New Roman" w:hAnsi="Times New Roman"/>
          <w:sz w:val="24"/>
          <w:szCs w:val="24"/>
        </w:rPr>
      </w:pPr>
    </w:p>
    <w:sectPr w:rsidR="00591A07" w:rsidRPr="00591A07" w:rsidSect="00A920A8">
      <w:footerReference w:type="default" r:id="rId25"/>
      <w:headerReference w:type="first" r:id="rId26"/>
      <w:pgSz w:w="11906" w:h="16838"/>
      <w:pgMar w:top="851" w:right="849"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6E" w:rsidRDefault="005E6A6E">
      <w:pPr>
        <w:spacing w:after="0" w:line="240" w:lineRule="auto"/>
      </w:pPr>
      <w:r>
        <w:separator/>
      </w:r>
    </w:p>
  </w:endnote>
  <w:endnote w:type="continuationSeparator" w:id="0">
    <w:p w:rsidR="005E6A6E" w:rsidRDefault="005E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6E" w:rsidRDefault="007E466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3FB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6E" w:rsidRDefault="005E6A6E">
      <w:pPr>
        <w:spacing w:after="0" w:line="240" w:lineRule="auto"/>
      </w:pPr>
      <w:r>
        <w:separator/>
      </w:r>
    </w:p>
  </w:footnote>
  <w:footnote w:type="continuationSeparator" w:id="0">
    <w:p w:rsidR="005E6A6E" w:rsidRDefault="005E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6E" w:rsidRDefault="007E466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9608BA"/>
    <w:multiLevelType w:val="hybridMultilevel"/>
    <w:tmpl w:val="38EE9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F0013"/>
    <w:multiLevelType w:val="hybridMultilevel"/>
    <w:tmpl w:val="ADD0A20E"/>
    <w:lvl w:ilvl="0" w:tplc="70A2950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1B0312B"/>
    <w:multiLevelType w:val="multilevel"/>
    <w:tmpl w:val="16925B76"/>
    <w:styleLink w:val="WWNum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6">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EA722F"/>
    <w:multiLevelType w:val="multilevel"/>
    <w:tmpl w:val="6F6287A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B54697A"/>
    <w:multiLevelType w:val="hybridMultilevel"/>
    <w:tmpl w:val="50345E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347EE8"/>
    <w:multiLevelType w:val="hybridMultilevel"/>
    <w:tmpl w:val="FD3A1C7C"/>
    <w:lvl w:ilvl="0" w:tplc="C620416A">
      <w:start w:val="1"/>
      <w:numFmt w:val="decimal"/>
      <w:lvlText w:val="%1."/>
      <w:lvlJc w:val="left"/>
      <w:pPr>
        <w:ind w:left="1273" w:hanging="7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2E51E1B"/>
    <w:multiLevelType w:val="hybridMultilevel"/>
    <w:tmpl w:val="680CF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8B7B3E"/>
    <w:multiLevelType w:val="hybridMultilevel"/>
    <w:tmpl w:val="A0D0B3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9343DD"/>
    <w:multiLevelType w:val="hybridMultilevel"/>
    <w:tmpl w:val="92900770"/>
    <w:lvl w:ilvl="0" w:tplc="1486C77C">
      <w:start w:val="1"/>
      <w:numFmt w:val="decimal"/>
      <w:lvlText w:val="%1."/>
      <w:lvlJc w:val="left"/>
      <w:pPr>
        <w:ind w:left="360"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DD4211"/>
    <w:multiLevelType w:val="hybridMultilevel"/>
    <w:tmpl w:val="B75CD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76487DDF"/>
    <w:multiLevelType w:val="hybridMultilevel"/>
    <w:tmpl w:val="963CE24C"/>
    <w:lvl w:ilvl="0" w:tplc="A97433D4">
      <w:start w:val="1"/>
      <w:numFmt w:val="decimal"/>
      <w:lvlText w:val="%1."/>
      <w:lvlJc w:val="left"/>
      <w:pPr>
        <w:ind w:left="502"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23">
    <w:nsid w:val="7FF9472F"/>
    <w:multiLevelType w:val="hybridMultilevel"/>
    <w:tmpl w:val="246C9668"/>
    <w:lvl w:ilvl="0" w:tplc="E8E0609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6"/>
  </w:num>
  <w:num w:numId="2">
    <w:abstractNumId w:val="0"/>
  </w:num>
  <w:num w:numId="3">
    <w:abstractNumId w:val="8"/>
  </w:num>
  <w:num w:numId="4">
    <w:abstractNumId w:val="19"/>
  </w:num>
  <w:num w:numId="5">
    <w:abstractNumId w:val="17"/>
  </w:num>
  <w:num w:numId="6">
    <w:abstractNumId w:val="5"/>
  </w:num>
  <w:num w:numId="7">
    <w:abstractNumId w:val="21"/>
  </w:num>
  <w:num w:numId="8">
    <w:abstractNumId w:val="1"/>
  </w:num>
  <w:num w:numId="9">
    <w:abstractNumId w:val="12"/>
  </w:num>
  <w:num w:numId="10">
    <w:abstractNumId w:val="20"/>
  </w:num>
  <w:num w:numId="11">
    <w:abstractNumId w:val="11"/>
  </w:num>
  <w:num w:numId="12">
    <w:abstractNumId w:val="6"/>
  </w:num>
  <w:num w:numId="13">
    <w:abstractNumId w:val="22"/>
  </w:num>
  <w:num w:numId="14">
    <w:abstractNumId w:val="23"/>
  </w:num>
  <w:num w:numId="15">
    <w:abstractNumId w:val="9"/>
  </w:num>
  <w:num w:numId="16">
    <w:abstractNumId w:val="13"/>
  </w:num>
  <w:num w:numId="17">
    <w:abstractNumId w:val="14"/>
  </w:num>
  <w:num w:numId="18">
    <w:abstractNumId w:val="15"/>
  </w:num>
  <w:num w:numId="19">
    <w:abstractNumId w:val="10"/>
  </w:num>
  <w:num w:numId="20">
    <w:abstractNumId w:val="2"/>
  </w:num>
  <w:num w:numId="21">
    <w:abstractNumId w:val="4"/>
  </w:num>
  <w:num w:numId="22">
    <w:abstractNumId w:val="3"/>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F9"/>
    <w:rsid w:val="0000190C"/>
    <w:rsid w:val="0001211B"/>
    <w:rsid w:val="000138BF"/>
    <w:rsid w:val="00013B14"/>
    <w:rsid w:val="0001531F"/>
    <w:rsid w:val="000154AF"/>
    <w:rsid w:val="000161DA"/>
    <w:rsid w:val="00026B59"/>
    <w:rsid w:val="00027E91"/>
    <w:rsid w:val="0003010D"/>
    <w:rsid w:val="00030731"/>
    <w:rsid w:val="0003112D"/>
    <w:rsid w:val="00034EF4"/>
    <w:rsid w:val="000357C8"/>
    <w:rsid w:val="00051F9B"/>
    <w:rsid w:val="000575A3"/>
    <w:rsid w:val="0006110C"/>
    <w:rsid w:val="00065A94"/>
    <w:rsid w:val="00070B09"/>
    <w:rsid w:val="00083424"/>
    <w:rsid w:val="00085CDB"/>
    <w:rsid w:val="00094794"/>
    <w:rsid w:val="000A3B27"/>
    <w:rsid w:val="000A4EC2"/>
    <w:rsid w:val="000A5886"/>
    <w:rsid w:val="000B2161"/>
    <w:rsid w:val="000B3B6F"/>
    <w:rsid w:val="000B5DB3"/>
    <w:rsid w:val="000B7A69"/>
    <w:rsid w:val="000C13D1"/>
    <w:rsid w:val="000C565C"/>
    <w:rsid w:val="000D59A3"/>
    <w:rsid w:val="000E15AB"/>
    <w:rsid w:val="000E45AF"/>
    <w:rsid w:val="000E5609"/>
    <w:rsid w:val="00100DC2"/>
    <w:rsid w:val="001046B2"/>
    <w:rsid w:val="00106738"/>
    <w:rsid w:val="00107DD3"/>
    <w:rsid w:val="00110934"/>
    <w:rsid w:val="00114F2A"/>
    <w:rsid w:val="00115351"/>
    <w:rsid w:val="001200C2"/>
    <w:rsid w:val="00122044"/>
    <w:rsid w:val="00123DDE"/>
    <w:rsid w:val="001253BA"/>
    <w:rsid w:val="0013645D"/>
    <w:rsid w:val="00136885"/>
    <w:rsid w:val="00141037"/>
    <w:rsid w:val="00141468"/>
    <w:rsid w:val="0014249D"/>
    <w:rsid w:val="00147D1F"/>
    <w:rsid w:val="00150898"/>
    <w:rsid w:val="0015458D"/>
    <w:rsid w:val="00160326"/>
    <w:rsid w:val="00172EE8"/>
    <w:rsid w:val="00176155"/>
    <w:rsid w:val="00176B33"/>
    <w:rsid w:val="0018207F"/>
    <w:rsid w:val="00182D30"/>
    <w:rsid w:val="00183289"/>
    <w:rsid w:val="001836D5"/>
    <w:rsid w:val="0019065B"/>
    <w:rsid w:val="0019070F"/>
    <w:rsid w:val="001B09FC"/>
    <w:rsid w:val="001B0BFF"/>
    <w:rsid w:val="001B2730"/>
    <w:rsid w:val="001B40FF"/>
    <w:rsid w:val="001B70FF"/>
    <w:rsid w:val="001B715D"/>
    <w:rsid w:val="001B717A"/>
    <w:rsid w:val="001B73B8"/>
    <w:rsid w:val="001B7A1F"/>
    <w:rsid w:val="001C19DA"/>
    <w:rsid w:val="001E1FB8"/>
    <w:rsid w:val="001F2B46"/>
    <w:rsid w:val="001F45C6"/>
    <w:rsid w:val="001F5A7D"/>
    <w:rsid w:val="001F6FB9"/>
    <w:rsid w:val="001F7B5C"/>
    <w:rsid w:val="00201814"/>
    <w:rsid w:val="00210A49"/>
    <w:rsid w:val="00212A33"/>
    <w:rsid w:val="0021737B"/>
    <w:rsid w:val="002176BA"/>
    <w:rsid w:val="0022156C"/>
    <w:rsid w:val="002263EB"/>
    <w:rsid w:val="00227700"/>
    <w:rsid w:val="002328DE"/>
    <w:rsid w:val="0023762A"/>
    <w:rsid w:val="002414BB"/>
    <w:rsid w:val="00245274"/>
    <w:rsid w:val="00246D8F"/>
    <w:rsid w:val="00247DF1"/>
    <w:rsid w:val="00252EC9"/>
    <w:rsid w:val="00253E25"/>
    <w:rsid w:val="0025490E"/>
    <w:rsid w:val="00255C4D"/>
    <w:rsid w:val="00255C71"/>
    <w:rsid w:val="00260AC1"/>
    <w:rsid w:val="00260B06"/>
    <w:rsid w:val="00262703"/>
    <w:rsid w:val="00265C8C"/>
    <w:rsid w:val="00276F3C"/>
    <w:rsid w:val="00282A92"/>
    <w:rsid w:val="0028300C"/>
    <w:rsid w:val="0029127E"/>
    <w:rsid w:val="00291F50"/>
    <w:rsid w:val="00295199"/>
    <w:rsid w:val="00295BA8"/>
    <w:rsid w:val="002A5899"/>
    <w:rsid w:val="002A590A"/>
    <w:rsid w:val="002A5924"/>
    <w:rsid w:val="002A6821"/>
    <w:rsid w:val="002B5206"/>
    <w:rsid w:val="002C06CF"/>
    <w:rsid w:val="002C1698"/>
    <w:rsid w:val="002D05F3"/>
    <w:rsid w:val="002D2273"/>
    <w:rsid w:val="002D6895"/>
    <w:rsid w:val="002E1F0E"/>
    <w:rsid w:val="002F3325"/>
    <w:rsid w:val="002F76AA"/>
    <w:rsid w:val="002F7BCB"/>
    <w:rsid w:val="00302830"/>
    <w:rsid w:val="00304B60"/>
    <w:rsid w:val="00306F12"/>
    <w:rsid w:val="00307084"/>
    <w:rsid w:val="00311C91"/>
    <w:rsid w:val="00312E9D"/>
    <w:rsid w:val="0031444B"/>
    <w:rsid w:val="00315525"/>
    <w:rsid w:val="00316A93"/>
    <w:rsid w:val="00320F6B"/>
    <w:rsid w:val="00326905"/>
    <w:rsid w:val="00327298"/>
    <w:rsid w:val="00327500"/>
    <w:rsid w:val="00330258"/>
    <w:rsid w:val="00330553"/>
    <w:rsid w:val="00332774"/>
    <w:rsid w:val="003339C4"/>
    <w:rsid w:val="00341610"/>
    <w:rsid w:val="00341FD4"/>
    <w:rsid w:val="00346FB2"/>
    <w:rsid w:val="00352E86"/>
    <w:rsid w:val="00354385"/>
    <w:rsid w:val="00355053"/>
    <w:rsid w:val="00361CE9"/>
    <w:rsid w:val="00361E10"/>
    <w:rsid w:val="003651F1"/>
    <w:rsid w:val="0036662A"/>
    <w:rsid w:val="003709C2"/>
    <w:rsid w:val="00370CF7"/>
    <w:rsid w:val="00374F23"/>
    <w:rsid w:val="003860CE"/>
    <w:rsid w:val="003879E8"/>
    <w:rsid w:val="0039184E"/>
    <w:rsid w:val="00393F56"/>
    <w:rsid w:val="00395454"/>
    <w:rsid w:val="003B5E5D"/>
    <w:rsid w:val="003B6AB2"/>
    <w:rsid w:val="003D2926"/>
    <w:rsid w:val="003E4A58"/>
    <w:rsid w:val="003E584C"/>
    <w:rsid w:val="003E7F19"/>
    <w:rsid w:val="00402759"/>
    <w:rsid w:val="00403556"/>
    <w:rsid w:val="00404F45"/>
    <w:rsid w:val="004064CD"/>
    <w:rsid w:val="00407809"/>
    <w:rsid w:val="0041006C"/>
    <w:rsid w:val="00411B47"/>
    <w:rsid w:val="00412171"/>
    <w:rsid w:val="00413897"/>
    <w:rsid w:val="00416076"/>
    <w:rsid w:val="004401AD"/>
    <w:rsid w:val="004402CF"/>
    <w:rsid w:val="004408A1"/>
    <w:rsid w:val="00446325"/>
    <w:rsid w:val="00447574"/>
    <w:rsid w:val="00453551"/>
    <w:rsid w:val="0045478E"/>
    <w:rsid w:val="00460525"/>
    <w:rsid w:val="00463F9E"/>
    <w:rsid w:val="00466975"/>
    <w:rsid w:val="0047010E"/>
    <w:rsid w:val="00485412"/>
    <w:rsid w:val="00491771"/>
    <w:rsid w:val="00497399"/>
    <w:rsid w:val="004A1FF0"/>
    <w:rsid w:val="004A548C"/>
    <w:rsid w:val="004A62F9"/>
    <w:rsid w:val="004B0932"/>
    <w:rsid w:val="004B385B"/>
    <w:rsid w:val="004D13B8"/>
    <w:rsid w:val="004D56F7"/>
    <w:rsid w:val="004E17F4"/>
    <w:rsid w:val="004E1996"/>
    <w:rsid w:val="004E2917"/>
    <w:rsid w:val="004F4060"/>
    <w:rsid w:val="004F5AA9"/>
    <w:rsid w:val="004F5B1D"/>
    <w:rsid w:val="00501D23"/>
    <w:rsid w:val="005038C0"/>
    <w:rsid w:val="0050692D"/>
    <w:rsid w:val="00510803"/>
    <w:rsid w:val="00510829"/>
    <w:rsid w:val="00515372"/>
    <w:rsid w:val="005158B0"/>
    <w:rsid w:val="005171AB"/>
    <w:rsid w:val="00521D50"/>
    <w:rsid w:val="005240AA"/>
    <w:rsid w:val="005243F1"/>
    <w:rsid w:val="00527008"/>
    <w:rsid w:val="00534BB2"/>
    <w:rsid w:val="005352EA"/>
    <w:rsid w:val="00540E30"/>
    <w:rsid w:val="00540F37"/>
    <w:rsid w:val="00541BDA"/>
    <w:rsid w:val="00546C62"/>
    <w:rsid w:val="00546C93"/>
    <w:rsid w:val="00547455"/>
    <w:rsid w:val="00551FC7"/>
    <w:rsid w:val="00553928"/>
    <w:rsid w:val="00555650"/>
    <w:rsid w:val="005558D5"/>
    <w:rsid w:val="00555F91"/>
    <w:rsid w:val="00556481"/>
    <w:rsid w:val="0056326D"/>
    <w:rsid w:val="00563900"/>
    <w:rsid w:val="0056477C"/>
    <w:rsid w:val="0056610D"/>
    <w:rsid w:val="00567385"/>
    <w:rsid w:val="00571988"/>
    <w:rsid w:val="00572FD9"/>
    <w:rsid w:val="00574007"/>
    <w:rsid w:val="00586CD3"/>
    <w:rsid w:val="00591A07"/>
    <w:rsid w:val="005A5B98"/>
    <w:rsid w:val="005A5BAB"/>
    <w:rsid w:val="005A65D3"/>
    <w:rsid w:val="005A78B3"/>
    <w:rsid w:val="005B032D"/>
    <w:rsid w:val="005B14F4"/>
    <w:rsid w:val="005B4726"/>
    <w:rsid w:val="005B483A"/>
    <w:rsid w:val="005B49FC"/>
    <w:rsid w:val="005B6368"/>
    <w:rsid w:val="005B7256"/>
    <w:rsid w:val="005C26FA"/>
    <w:rsid w:val="005C6FBA"/>
    <w:rsid w:val="005D2270"/>
    <w:rsid w:val="005E4C6E"/>
    <w:rsid w:val="005E6A6E"/>
    <w:rsid w:val="005F377A"/>
    <w:rsid w:val="005F7644"/>
    <w:rsid w:val="00603B21"/>
    <w:rsid w:val="00614074"/>
    <w:rsid w:val="0062241C"/>
    <w:rsid w:val="00625A63"/>
    <w:rsid w:val="00633DE6"/>
    <w:rsid w:val="006342F5"/>
    <w:rsid w:val="00635F74"/>
    <w:rsid w:val="00636D32"/>
    <w:rsid w:val="006445E0"/>
    <w:rsid w:val="00646E02"/>
    <w:rsid w:val="0064709C"/>
    <w:rsid w:val="006473B7"/>
    <w:rsid w:val="00652FEA"/>
    <w:rsid w:val="00661818"/>
    <w:rsid w:val="00666AFB"/>
    <w:rsid w:val="0067056F"/>
    <w:rsid w:val="0067092B"/>
    <w:rsid w:val="00681734"/>
    <w:rsid w:val="00681CB1"/>
    <w:rsid w:val="00682E69"/>
    <w:rsid w:val="00682FCE"/>
    <w:rsid w:val="0068680F"/>
    <w:rsid w:val="00691FF6"/>
    <w:rsid w:val="006A12D1"/>
    <w:rsid w:val="006A3753"/>
    <w:rsid w:val="006B0BAC"/>
    <w:rsid w:val="006B1B67"/>
    <w:rsid w:val="006B6560"/>
    <w:rsid w:val="006B7291"/>
    <w:rsid w:val="006C1BD3"/>
    <w:rsid w:val="006C41FD"/>
    <w:rsid w:val="006C5BE9"/>
    <w:rsid w:val="006D2708"/>
    <w:rsid w:val="006D4D63"/>
    <w:rsid w:val="006D51A9"/>
    <w:rsid w:val="006D6DB9"/>
    <w:rsid w:val="006D77E6"/>
    <w:rsid w:val="006E10AD"/>
    <w:rsid w:val="006E3C44"/>
    <w:rsid w:val="006F24A5"/>
    <w:rsid w:val="006F4FEA"/>
    <w:rsid w:val="006F726F"/>
    <w:rsid w:val="00700AD3"/>
    <w:rsid w:val="0070455E"/>
    <w:rsid w:val="00715412"/>
    <w:rsid w:val="00740FD4"/>
    <w:rsid w:val="007431C5"/>
    <w:rsid w:val="00745F19"/>
    <w:rsid w:val="00746E1A"/>
    <w:rsid w:val="00747C3B"/>
    <w:rsid w:val="00751343"/>
    <w:rsid w:val="007515B2"/>
    <w:rsid w:val="0075256D"/>
    <w:rsid w:val="00753358"/>
    <w:rsid w:val="0075413F"/>
    <w:rsid w:val="00755040"/>
    <w:rsid w:val="007559E5"/>
    <w:rsid w:val="0075636F"/>
    <w:rsid w:val="007638AE"/>
    <w:rsid w:val="00764A39"/>
    <w:rsid w:val="00766CF9"/>
    <w:rsid w:val="00773BFE"/>
    <w:rsid w:val="00780095"/>
    <w:rsid w:val="007857B3"/>
    <w:rsid w:val="0078729B"/>
    <w:rsid w:val="00790235"/>
    <w:rsid w:val="00790A2C"/>
    <w:rsid w:val="00792FE0"/>
    <w:rsid w:val="0079616A"/>
    <w:rsid w:val="007963BF"/>
    <w:rsid w:val="00797A0F"/>
    <w:rsid w:val="007A103A"/>
    <w:rsid w:val="007A18CD"/>
    <w:rsid w:val="007A2BD1"/>
    <w:rsid w:val="007A5084"/>
    <w:rsid w:val="007B5AB1"/>
    <w:rsid w:val="007C12A2"/>
    <w:rsid w:val="007C2F00"/>
    <w:rsid w:val="007D5D90"/>
    <w:rsid w:val="007E466E"/>
    <w:rsid w:val="007F3145"/>
    <w:rsid w:val="007F5DDE"/>
    <w:rsid w:val="008006E6"/>
    <w:rsid w:val="00802A1A"/>
    <w:rsid w:val="00804227"/>
    <w:rsid w:val="00805C0F"/>
    <w:rsid w:val="00812319"/>
    <w:rsid w:val="008129BC"/>
    <w:rsid w:val="00820DA4"/>
    <w:rsid w:val="0083125C"/>
    <w:rsid w:val="008327CE"/>
    <w:rsid w:val="008328C4"/>
    <w:rsid w:val="00835C24"/>
    <w:rsid w:val="00842ECF"/>
    <w:rsid w:val="00851748"/>
    <w:rsid w:val="00852C8A"/>
    <w:rsid w:val="008603E7"/>
    <w:rsid w:val="00860B0C"/>
    <w:rsid w:val="0087321E"/>
    <w:rsid w:val="008738D7"/>
    <w:rsid w:val="00886CF9"/>
    <w:rsid w:val="00891E51"/>
    <w:rsid w:val="0089529F"/>
    <w:rsid w:val="00896FAE"/>
    <w:rsid w:val="008A0645"/>
    <w:rsid w:val="008A2854"/>
    <w:rsid w:val="008B1D00"/>
    <w:rsid w:val="008B27A9"/>
    <w:rsid w:val="008B7733"/>
    <w:rsid w:val="008B7771"/>
    <w:rsid w:val="008C1C5C"/>
    <w:rsid w:val="008C33C1"/>
    <w:rsid w:val="008C418F"/>
    <w:rsid w:val="008C57EF"/>
    <w:rsid w:val="008D053E"/>
    <w:rsid w:val="008D154B"/>
    <w:rsid w:val="008D38F8"/>
    <w:rsid w:val="008D64C6"/>
    <w:rsid w:val="008E0C18"/>
    <w:rsid w:val="008E4C8F"/>
    <w:rsid w:val="008E5BE8"/>
    <w:rsid w:val="008E794E"/>
    <w:rsid w:val="008F3364"/>
    <w:rsid w:val="008F4022"/>
    <w:rsid w:val="00903652"/>
    <w:rsid w:val="00914C76"/>
    <w:rsid w:val="00916BC4"/>
    <w:rsid w:val="00917793"/>
    <w:rsid w:val="00920D28"/>
    <w:rsid w:val="00930B7B"/>
    <w:rsid w:val="0093264C"/>
    <w:rsid w:val="00937098"/>
    <w:rsid w:val="00937B2F"/>
    <w:rsid w:val="00941E87"/>
    <w:rsid w:val="00942DB2"/>
    <w:rsid w:val="00947568"/>
    <w:rsid w:val="00950D43"/>
    <w:rsid w:val="00952AE7"/>
    <w:rsid w:val="00964689"/>
    <w:rsid w:val="00974AE0"/>
    <w:rsid w:val="009766F4"/>
    <w:rsid w:val="009868F3"/>
    <w:rsid w:val="009879E9"/>
    <w:rsid w:val="00987BFA"/>
    <w:rsid w:val="00993B6A"/>
    <w:rsid w:val="009948D1"/>
    <w:rsid w:val="009A303D"/>
    <w:rsid w:val="009A3E08"/>
    <w:rsid w:val="009B60BE"/>
    <w:rsid w:val="009B7B9D"/>
    <w:rsid w:val="009C41EC"/>
    <w:rsid w:val="009C5203"/>
    <w:rsid w:val="009C5D89"/>
    <w:rsid w:val="009D4C56"/>
    <w:rsid w:val="009D4C7A"/>
    <w:rsid w:val="009D7FE2"/>
    <w:rsid w:val="009E4232"/>
    <w:rsid w:val="009E4569"/>
    <w:rsid w:val="009F0F40"/>
    <w:rsid w:val="00A01C94"/>
    <w:rsid w:val="00A045A7"/>
    <w:rsid w:val="00A049C0"/>
    <w:rsid w:val="00A057C9"/>
    <w:rsid w:val="00A05800"/>
    <w:rsid w:val="00A12753"/>
    <w:rsid w:val="00A13557"/>
    <w:rsid w:val="00A159C1"/>
    <w:rsid w:val="00A16772"/>
    <w:rsid w:val="00A1681B"/>
    <w:rsid w:val="00A240B8"/>
    <w:rsid w:val="00A3067B"/>
    <w:rsid w:val="00A309F1"/>
    <w:rsid w:val="00A352FE"/>
    <w:rsid w:val="00A35B75"/>
    <w:rsid w:val="00A42114"/>
    <w:rsid w:val="00A42253"/>
    <w:rsid w:val="00A42746"/>
    <w:rsid w:val="00A43000"/>
    <w:rsid w:val="00A43090"/>
    <w:rsid w:val="00A470AC"/>
    <w:rsid w:val="00A47D21"/>
    <w:rsid w:val="00A50189"/>
    <w:rsid w:val="00A51D9D"/>
    <w:rsid w:val="00A521E5"/>
    <w:rsid w:val="00A60707"/>
    <w:rsid w:val="00A60D86"/>
    <w:rsid w:val="00A619AF"/>
    <w:rsid w:val="00A64B93"/>
    <w:rsid w:val="00A64E0F"/>
    <w:rsid w:val="00A74616"/>
    <w:rsid w:val="00A81422"/>
    <w:rsid w:val="00A826EF"/>
    <w:rsid w:val="00A90A51"/>
    <w:rsid w:val="00A920A8"/>
    <w:rsid w:val="00A92E86"/>
    <w:rsid w:val="00A978BA"/>
    <w:rsid w:val="00AA42B0"/>
    <w:rsid w:val="00AA45B7"/>
    <w:rsid w:val="00AA7E27"/>
    <w:rsid w:val="00AB0E8C"/>
    <w:rsid w:val="00AB243A"/>
    <w:rsid w:val="00AB572B"/>
    <w:rsid w:val="00AC4C5C"/>
    <w:rsid w:val="00AC5E6C"/>
    <w:rsid w:val="00AD3E38"/>
    <w:rsid w:val="00AD7092"/>
    <w:rsid w:val="00B041C1"/>
    <w:rsid w:val="00B07099"/>
    <w:rsid w:val="00B11397"/>
    <w:rsid w:val="00B12EDC"/>
    <w:rsid w:val="00B1571C"/>
    <w:rsid w:val="00B17429"/>
    <w:rsid w:val="00B20853"/>
    <w:rsid w:val="00B20C2D"/>
    <w:rsid w:val="00B2167B"/>
    <w:rsid w:val="00B2493B"/>
    <w:rsid w:val="00B2630A"/>
    <w:rsid w:val="00B2706E"/>
    <w:rsid w:val="00B31155"/>
    <w:rsid w:val="00B35A7F"/>
    <w:rsid w:val="00B37660"/>
    <w:rsid w:val="00B37BEA"/>
    <w:rsid w:val="00B40D85"/>
    <w:rsid w:val="00B415B6"/>
    <w:rsid w:val="00B44D78"/>
    <w:rsid w:val="00B4542B"/>
    <w:rsid w:val="00B45E9E"/>
    <w:rsid w:val="00B47F3B"/>
    <w:rsid w:val="00B5055A"/>
    <w:rsid w:val="00B62432"/>
    <w:rsid w:val="00B64ABD"/>
    <w:rsid w:val="00B65D41"/>
    <w:rsid w:val="00B66409"/>
    <w:rsid w:val="00B67DD5"/>
    <w:rsid w:val="00B7570B"/>
    <w:rsid w:val="00B8131D"/>
    <w:rsid w:val="00B90678"/>
    <w:rsid w:val="00B97875"/>
    <w:rsid w:val="00BA0BBD"/>
    <w:rsid w:val="00BA3617"/>
    <w:rsid w:val="00BA3E30"/>
    <w:rsid w:val="00BB169C"/>
    <w:rsid w:val="00BB6D4A"/>
    <w:rsid w:val="00BC13AE"/>
    <w:rsid w:val="00BC584C"/>
    <w:rsid w:val="00BC6428"/>
    <w:rsid w:val="00BD23CF"/>
    <w:rsid w:val="00BD3850"/>
    <w:rsid w:val="00BD6258"/>
    <w:rsid w:val="00BD679C"/>
    <w:rsid w:val="00BE0FCE"/>
    <w:rsid w:val="00BE221F"/>
    <w:rsid w:val="00BE6D0F"/>
    <w:rsid w:val="00BE7CD5"/>
    <w:rsid w:val="00BF0504"/>
    <w:rsid w:val="00C00505"/>
    <w:rsid w:val="00C03EF7"/>
    <w:rsid w:val="00C073A2"/>
    <w:rsid w:val="00C17436"/>
    <w:rsid w:val="00C268E2"/>
    <w:rsid w:val="00C302A3"/>
    <w:rsid w:val="00C315E5"/>
    <w:rsid w:val="00C47AA3"/>
    <w:rsid w:val="00C5175A"/>
    <w:rsid w:val="00C52B62"/>
    <w:rsid w:val="00C565CD"/>
    <w:rsid w:val="00C57FF2"/>
    <w:rsid w:val="00C6344B"/>
    <w:rsid w:val="00C671C5"/>
    <w:rsid w:val="00C70713"/>
    <w:rsid w:val="00C709D2"/>
    <w:rsid w:val="00C71E7E"/>
    <w:rsid w:val="00C73589"/>
    <w:rsid w:val="00C82E28"/>
    <w:rsid w:val="00C8535C"/>
    <w:rsid w:val="00C94FDD"/>
    <w:rsid w:val="00C95ED4"/>
    <w:rsid w:val="00CA3FB2"/>
    <w:rsid w:val="00CA4906"/>
    <w:rsid w:val="00CA5600"/>
    <w:rsid w:val="00CB0013"/>
    <w:rsid w:val="00CB4882"/>
    <w:rsid w:val="00CE269B"/>
    <w:rsid w:val="00CF3BE3"/>
    <w:rsid w:val="00CF4C01"/>
    <w:rsid w:val="00CF54AF"/>
    <w:rsid w:val="00CF5AEC"/>
    <w:rsid w:val="00CF686F"/>
    <w:rsid w:val="00D031F5"/>
    <w:rsid w:val="00D10C2D"/>
    <w:rsid w:val="00D131CF"/>
    <w:rsid w:val="00D14CAC"/>
    <w:rsid w:val="00D17E4E"/>
    <w:rsid w:val="00D21DB5"/>
    <w:rsid w:val="00D262CE"/>
    <w:rsid w:val="00D26719"/>
    <w:rsid w:val="00D32E48"/>
    <w:rsid w:val="00D33DA3"/>
    <w:rsid w:val="00D35E69"/>
    <w:rsid w:val="00D372D6"/>
    <w:rsid w:val="00D37452"/>
    <w:rsid w:val="00D50D05"/>
    <w:rsid w:val="00D515A3"/>
    <w:rsid w:val="00D663BC"/>
    <w:rsid w:val="00D67739"/>
    <w:rsid w:val="00D71493"/>
    <w:rsid w:val="00D7176F"/>
    <w:rsid w:val="00D7259B"/>
    <w:rsid w:val="00D7360C"/>
    <w:rsid w:val="00D74097"/>
    <w:rsid w:val="00D75C89"/>
    <w:rsid w:val="00D76DFE"/>
    <w:rsid w:val="00D77BC2"/>
    <w:rsid w:val="00D82E5F"/>
    <w:rsid w:val="00D90985"/>
    <w:rsid w:val="00D928E7"/>
    <w:rsid w:val="00D94CAB"/>
    <w:rsid w:val="00D97818"/>
    <w:rsid w:val="00DA00F0"/>
    <w:rsid w:val="00DA0C08"/>
    <w:rsid w:val="00DA1048"/>
    <w:rsid w:val="00DB0EEE"/>
    <w:rsid w:val="00DB4FF6"/>
    <w:rsid w:val="00DC2D1A"/>
    <w:rsid w:val="00DC6DBE"/>
    <w:rsid w:val="00DD4DE4"/>
    <w:rsid w:val="00DE2848"/>
    <w:rsid w:val="00DE5A10"/>
    <w:rsid w:val="00DE5F40"/>
    <w:rsid w:val="00DE6F89"/>
    <w:rsid w:val="00DF3312"/>
    <w:rsid w:val="00DF3681"/>
    <w:rsid w:val="00DF6326"/>
    <w:rsid w:val="00E06858"/>
    <w:rsid w:val="00E10D4B"/>
    <w:rsid w:val="00E23189"/>
    <w:rsid w:val="00E235B0"/>
    <w:rsid w:val="00E254DD"/>
    <w:rsid w:val="00E325B2"/>
    <w:rsid w:val="00E33C11"/>
    <w:rsid w:val="00E34873"/>
    <w:rsid w:val="00E418BC"/>
    <w:rsid w:val="00E45EF5"/>
    <w:rsid w:val="00E50DE1"/>
    <w:rsid w:val="00E53447"/>
    <w:rsid w:val="00E72626"/>
    <w:rsid w:val="00E81389"/>
    <w:rsid w:val="00E86BCD"/>
    <w:rsid w:val="00E909AC"/>
    <w:rsid w:val="00E9170B"/>
    <w:rsid w:val="00E97558"/>
    <w:rsid w:val="00EA0FFF"/>
    <w:rsid w:val="00EA6235"/>
    <w:rsid w:val="00EC1D2C"/>
    <w:rsid w:val="00EC2243"/>
    <w:rsid w:val="00EC3612"/>
    <w:rsid w:val="00EC41E6"/>
    <w:rsid w:val="00ED0388"/>
    <w:rsid w:val="00ED3403"/>
    <w:rsid w:val="00ED5590"/>
    <w:rsid w:val="00ED72D3"/>
    <w:rsid w:val="00ED7742"/>
    <w:rsid w:val="00EE48A7"/>
    <w:rsid w:val="00F00898"/>
    <w:rsid w:val="00F02957"/>
    <w:rsid w:val="00F06D8A"/>
    <w:rsid w:val="00F111CC"/>
    <w:rsid w:val="00F2058F"/>
    <w:rsid w:val="00F2541E"/>
    <w:rsid w:val="00F3091E"/>
    <w:rsid w:val="00F3556B"/>
    <w:rsid w:val="00F35C5F"/>
    <w:rsid w:val="00F4028E"/>
    <w:rsid w:val="00F410B5"/>
    <w:rsid w:val="00F42BF5"/>
    <w:rsid w:val="00F4442E"/>
    <w:rsid w:val="00F53308"/>
    <w:rsid w:val="00F64FFC"/>
    <w:rsid w:val="00F67071"/>
    <w:rsid w:val="00F76E69"/>
    <w:rsid w:val="00F77F95"/>
    <w:rsid w:val="00F879F9"/>
    <w:rsid w:val="00F916E0"/>
    <w:rsid w:val="00F93004"/>
    <w:rsid w:val="00FA21BC"/>
    <w:rsid w:val="00FA3ECA"/>
    <w:rsid w:val="00FB3188"/>
    <w:rsid w:val="00FB3AD6"/>
    <w:rsid w:val="00FB4B7A"/>
    <w:rsid w:val="00FB6C33"/>
    <w:rsid w:val="00FC0F53"/>
    <w:rsid w:val="00FC512C"/>
    <w:rsid w:val="00FC719E"/>
    <w:rsid w:val="00FD14E3"/>
    <w:rsid w:val="00FE630C"/>
    <w:rsid w:val="00FF0242"/>
    <w:rsid w:val="00FF4933"/>
    <w:rsid w:val="00FF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D8980-D439-4346-B472-C479C6C1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а Знак"/>
    <w:link w:val="a6"/>
    <w:locked/>
    <w:rsid w:val="00AC5E6C"/>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ы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character" w:styleId="afa">
    <w:name w:val="page number"/>
    <w:basedOn w:val="a0"/>
    <w:uiPriority w:val="99"/>
    <w:rsid w:val="00412171"/>
    <w:rPr>
      <w:rFonts w:cs="Times New Roman"/>
    </w:rPr>
  </w:style>
  <w:style w:type="paragraph" w:styleId="afb">
    <w:name w:val="header"/>
    <w:basedOn w:val="a"/>
    <w:link w:val="afc"/>
    <w:uiPriority w:val="99"/>
    <w:unhideWhenUsed/>
    <w:rsid w:val="004401AD"/>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401AD"/>
  </w:style>
  <w:style w:type="paragraph" w:styleId="afd">
    <w:name w:val="footer"/>
    <w:basedOn w:val="a"/>
    <w:link w:val="afe"/>
    <w:uiPriority w:val="99"/>
    <w:unhideWhenUsed/>
    <w:rsid w:val="004401AD"/>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401AD"/>
  </w:style>
  <w:style w:type="numbering" w:customStyle="1" w:styleId="WWNum32">
    <w:name w:val="WWNum32"/>
    <w:basedOn w:val="a2"/>
    <w:rsid w:val="00D67739"/>
    <w:pPr>
      <w:numPr>
        <w:numId w:val="21"/>
      </w:numPr>
    </w:pPr>
  </w:style>
  <w:style w:type="character" w:styleId="aff">
    <w:name w:val="Strong"/>
    <w:basedOn w:val="a0"/>
    <w:uiPriority w:val="22"/>
    <w:qFormat/>
    <w:rsid w:val="001F4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3552">
      <w:bodyDiv w:val="1"/>
      <w:marLeft w:val="0"/>
      <w:marRight w:val="0"/>
      <w:marTop w:val="0"/>
      <w:marBottom w:val="0"/>
      <w:divBdr>
        <w:top w:val="none" w:sz="0" w:space="0" w:color="auto"/>
        <w:left w:val="none" w:sz="0" w:space="0" w:color="auto"/>
        <w:bottom w:val="none" w:sz="0" w:space="0" w:color="auto"/>
        <w:right w:val="none" w:sz="0" w:space="0" w:color="auto"/>
      </w:divBdr>
    </w:div>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zakon4.rada.gov.ua/laws/show/2289-17"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435-15" TargetMode="External"/><Relationship Id="rId17" Type="http://schemas.openxmlformats.org/officeDocument/2006/relationships/hyperlink" Target="http://vytiah.mvs.gov.u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zo.gov.ua/verify" TargetMode="External"/><Relationship Id="rId20" Type="http://schemas.openxmlformats.org/officeDocument/2006/relationships/hyperlink" Target="https://zakon.rada.gov.ua/laws/show/1178-2022-%D0%BF?find=1&amp;text=%D1%81%D1%83%D0%B1%D0%BF%D1%96%D0%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corruptinfo.nazk.gov.ua/"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84654F-2BD6-458C-BCFC-7F32D7DF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13867</Words>
  <Characters>79046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EKO</cp:lastModifiedBy>
  <cp:revision>2</cp:revision>
  <cp:lastPrinted>2024-04-08T14:08:00Z</cp:lastPrinted>
  <dcterms:created xsi:type="dcterms:W3CDTF">2024-04-08T14:21:00Z</dcterms:created>
  <dcterms:modified xsi:type="dcterms:W3CDTF">2024-04-08T14:21:00Z</dcterms:modified>
</cp:coreProperties>
</file>