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6578D8" w:rsidRPr="006578D8">
              <w:rPr>
                <w:bCs/>
                <w:sz w:val="22"/>
                <w:szCs w:val="22"/>
                <w:lang w:eastAsia="ar-SA"/>
              </w:rPr>
              <w:t>143</w:t>
            </w:r>
            <w:r w:rsidR="00AD4D51">
              <w:rPr>
                <w:bCs/>
                <w:sz w:val="22"/>
                <w:szCs w:val="22"/>
                <w:lang w:val="uk-UA" w:eastAsia="ar-SA"/>
              </w:rPr>
              <w:t xml:space="preserve"> від  </w:t>
            </w:r>
            <w:r w:rsidR="006578D8" w:rsidRPr="006578D8">
              <w:rPr>
                <w:bCs/>
                <w:sz w:val="22"/>
                <w:szCs w:val="22"/>
                <w:lang w:eastAsia="ar-SA"/>
              </w:rPr>
              <w:t>04</w:t>
            </w:r>
            <w:r w:rsidR="00F04E34">
              <w:rPr>
                <w:bCs/>
                <w:sz w:val="22"/>
                <w:szCs w:val="22"/>
                <w:lang w:val="uk-UA" w:eastAsia="ar-SA"/>
              </w:rPr>
              <w:t>.0</w:t>
            </w:r>
            <w:r w:rsidR="006578D8">
              <w:rPr>
                <w:bCs/>
                <w:sz w:val="22"/>
                <w:szCs w:val="22"/>
                <w:lang w:val="en-US"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0A21DD" w:rsidRDefault="004120D5" w:rsidP="004120D5">
      <w:pPr>
        <w:suppressAutoHyphens/>
        <w:jc w:val="center"/>
        <w:rPr>
          <w:b/>
          <w:bCs/>
          <w:lang w:val="uk-UA" w:eastAsia="ar-SA"/>
        </w:rPr>
      </w:pPr>
      <w:r w:rsidRPr="000A21DD">
        <w:rPr>
          <w:b/>
          <w:color w:val="000000"/>
          <w:lang w:val="uk-UA"/>
        </w:rPr>
        <w:t xml:space="preserve">Згідно </w:t>
      </w:r>
      <w:r w:rsidRPr="000A21DD">
        <w:rPr>
          <w:b/>
          <w:bCs/>
          <w:color w:val="000000"/>
          <w:bdr w:val="none" w:sz="0" w:space="0" w:color="auto" w:frame="1"/>
          <w:lang w:val="uk-UA"/>
        </w:rPr>
        <w:t>код</w:t>
      </w:r>
      <w:r w:rsidRPr="000A21DD">
        <w:rPr>
          <w:b/>
          <w:bdr w:val="none" w:sz="0" w:space="0" w:color="auto" w:frame="1"/>
          <w:shd w:val="clear" w:color="auto" w:fill="FDFEFD"/>
          <w:lang w:val="uk-UA"/>
        </w:rPr>
        <w:t xml:space="preserve"> ДК 021:2015</w:t>
      </w:r>
      <w:r w:rsidRPr="000A21DD">
        <w:rPr>
          <w:b/>
          <w:shd w:val="clear" w:color="auto" w:fill="FDFEFD"/>
          <w:lang w:val="uk-UA"/>
        </w:rPr>
        <w:t>:</w:t>
      </w:r>
      <w:r w:rsidRPr="000A21DD">
        <w:rPr>
          <w:b/>
          <w:shd w:val="clear" w:color="auto" w:fill="FDFEFD"/>
        </w:rPr>
        <w:t> </w:t>
      </w:r>
      <w:r w:rsidRPr="000A21DD">
        <w:rPr>
          <w:b/>
          <w:bdr w:val="none" w:sz="0" w:space="0" w:color="auto" w:frame="1"/>
          <w:shd w:val="clear" w:color="auto" w:fill="FDFEFD"/>
          <w:lang w:val="uk-UA"/>
        </w:rPr>
        <w:t>45330000-9</w:t>
      </w:r>
      <w:r w:rsidRPr="000A21DD">
        <w:rPr>
          <w:b/>
          <w:shd w:val="clear" w:color="auto" w:fill="FDFEFD"/>
          <w:lang w:val="uk-UA"/>
        </w:rPr>
        <w:t xml:space="preserve"> - </w:t>
      </w:r>
      <w:r w:rsidRPr="000A21DD">
        <w:rPr>
          <w:b/>
          <w:bdr w:val="none" w:sz="0" w:space="0" w:color="auto" w:frame="1"/>
          <w:shd w:val="clear" w:color="auto" w:fill="FDFEFD"/>
          <w:lang w:val="uk-UA"/>
        </w:rPr>
        <w:t>Водопровідні та санітарно-технічні роботи</w:t>
      </w:r>
    </w:p>
    <w:p w:rsidR="004120D5" w:rsidRPr="000A21DD" w:rsidRDefault="000A21DD" w:rsidP="004120D5">
      <w:pPr>
        <w:shd w:val="clear" w:color="auto" w:fill="FFFFFF"/>
        <w:suppressAutoHyphens/>
        <w:jc w:val="center"/>
        <w:rPr>
          <w:b/>
          <w:lang w:val="en-US"/>
        </w:rPr>
      </w:pPr>
      <w:bookmarkStart w:id="2" w:name="_Hlk94700125"/>
      <w:r w:rsidRPr="000A21DD">
        <w:rPr>
          <w:b/>
        </w:rPr>
        <w:t>«Капітального  ремонту інженерних мереж та МІТП у закладі дошкільної освіти компенсуючого типу (санаторний) № 188 за адресою: вул. Івана Виговського, 6</w:t>
      </w:r>
      <w:proofErr w:type="gramStart"/>
      <w:r w:rsidRPr="000A21DD">
        <w:rPr>
          <w:b/>
        </w:rPr>
        <w:t xml:space="preserve"> А</w:t>
      </w:r>
      <w:proofErr w:type="gramEnd"/>
      <w:r w:rsidRPr="000A21DD">
        <w:rPr>
          <w:b/>
        </w:rPr>
        <w:t>, Подільського району м. Києва»</w:t>
      </w:r>
    </w:p>
    <w:p w:rsidR="000A21DD" w:rsidRPr="000A21DD" w:rsidRDefault="000A21DD" w:rsidP="004120D5">
      <w:pPr>
        <w:shd w:val="clear" w:color="auto" w:fill="FFFFFF"/>
        <w:suppressAutoHyphens/>
        <w:jc w:val="center"/>
        <w:rPr>
          <w:b/>
          <w:bCs/>
          <w:sz w:val="28"/>
          <w:szCs w:val="28"/>
          <w:lang w:val="en-US"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6578D8"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E768E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0A21DD" w:rsidRPr="000A21DD" w:rsidRDefault="000A21DD" w:rsidP="005D0011">
            <w:pPr>
              <w:suppressAutoHyphens/>
              <w:jc w:val="center"/>
              <w:rPr>
                <w:b/>
                <w:lang w:val="en-US"/>
              </w:rPr>
            </w:pPr>
            <w:r w:rsidRPr="000A21DD">
              <w:rPr>
                <w:b/>
                <w:color w:val="000000"/>
                <w:lang w:val="uk-UA"/>
              </w:rPr>
              <w:t xml:space="preserve">Згідно </w:t>
            </w:r>
            <w:r w:rsidRPr="000A21DD">
              <w:rPr>
                <w:b/>
                <w:bCs/>
                <w:color w:val="000000"/>
                <w:bdr w:val="none" w:sz="0" w:space="0" w:color="auto" w:frame="1"/>
                <w:lang w:val="uk-UA"/>
              </w:rPr>
              <w:t>код</w:t>
            </w:r>
            <w:r w:rsidRPr="000A21DD">
              <w:rPr>
                <w:b/>
                <w:bdr w:val="none" w:sz="0" w:space="0" w:color="auto" w:frame="1"/>
                <w:shd w:val="clear" w:color="auto" w:fill="FDFEFD"/>
                <w:lang w:val="uk-UA"/>
              </w:rPr>
              <w:t xml:space="preserve"> ДК 021:2015</w:t>
            </w:r>
            <w:r w:rsidRPr="000A21DD">
              <w:rPr>
                <w:b/>
                <w:shd w:val="clear" w:color="auto" w:fill="FDFEFD"/>
                <w:lang w:val="uk-UA"/>
              </w:rPr>
              <w:t>:</w:t>
            </w:r>
            <w:r w:rsidRPr="000A21DD">
              <w:rPr>
                <w:b/>
                <w:shd w:val="clear" w:color="auto" w:fill="FDFEFD"/>
              </w:rPr>
              <w:t> </w:t>
            </w:r>
            <w:r w:rsidRPr="000A21DD">
              <w:rPr>
                <w:b/>
                <w:bdr w:val="none" w:sz="0" w:space="0" w:color="auto" w:frame="1"/>
                <w:shd w:val="clear" w:color="auto" w:fill="FDFEFD"/>
                <w:lang w:val="uk-UA"/>
              </w:rPr>
              <w:t>45330000-9</w:t>
            </w:r>
            <w:r w:rsidRPr="000A21DD">
              <w:rPr>
                <w:b/>
                <w:shd w:val="clear" w:color="auto" w:fill="FDFEFD"/>
                <w:lang w:val="uk-UA"/>
              </w:rPr>
              <w:t xml:space="preserve"> - </w:t>
            </w:r>
            <w:r w:rsidRPr="000A21DD">
              <w:rPr>
                <w:b/>
                <w:bdr w:val="none" w:sz="0" w:space="0" w:color="auto" w:frame="1"/>
                <w:shd w:val="clear" w:color="auto" w:fill="FDFEFD"/>
                <w:lang w:val="uk-UA"/>
              </w:rPr>
              <w:t>Водопровідні та санітарно-технічні роботи</w:t>
            </w:r>
            <w:r w:rsidRPr="000A21DD">
              <w:rPr>
                <w:b/>
              </w:rPr>
              <w:t>«Капітального  ремонту інженерних мереж та МІТП у закладі дошкільної освіти компенсуючого типу (санаторний) № 188 за адресою: вул. Івана Виговського, 6</w:t>
            </w:r>
            <w:proofErr w:type="gramStart"/>
            <w:r w:rsidRPr="000A21DD">
              <w:rPr>
                <w:b/>
              </w:rPr>
              <w:t xml:space="preserve"> А</w:t>
            </w:r>
            <w:proofErr w:type="gramEnd"/>
            <w:r w:rsidRPr="000A21DD">
              <w:rPr>
                <w:b/>
              </w:rPr>
              <w:t>, Подільського району м. Києва»</w:t>
            </w:r>
          </w:p>
          <w:p w:rsidR="005C5E3A" w:rsidRPr="00E768EC" w:rsidRDefault="005C5E3A" w:rsidP="00E768EC">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1F51C3">
            <w:pPr>
              <w:widowControl w:val="0"/>
              <w:autoSpaceDE w:val="0"/>
              <w:ind w:firstLine="284"/>
              <w:jc w:val="both"/>
              <w:rPr>
                <w:highlight w:val="yellow"/>
                <w:lang w:val="uk-UA"/>
              </w:rPr>
            </w:pPr>
            <w:r>
              <w:rPr>
                <w:sz w:val="22"/>
                <w:szCs w:val="22"/>
                <w:lang w:val="uk-UA"/>
              </w:rPr>
              <w:t xml:space="preserve">До </w:t>
            </w:r>
            <w:r w:rsidR="001F51C3">
              <w:rPr>
                <w:sz w:val="22"/>
                <w:szCs w:val="22"/>
                <w:lang w:val="uk-UA"/>
              </w:rPr>
              <w:t>02.09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6578D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8E0192" w:rsidRPr="008E0192">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6578D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6578D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6578D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6578D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6578D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6578D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6578D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0A21DD" w:rsidRPr="000A21DD">
              <w:rPr>
                <w:color w:val="000000"/>
                <w:sz w:val="27"/>
                <w:szCs w:val="27"/>
              </w:rPr>
              <w:t>12</w:t>
            </w:r>
            <w:r w:rsidR="004120D5">
              <w:rPr>
                <w:color w:val="000000"/>
                <w:sz w:val="27"/>
                <w:szCs w:val="27"/>
                <w:lang w:val="uk-UA"/>
              </w:rPr>
              <w:t>.0</w:t>
            </w:r>
            <w:r w:rsidR="000A21DD" w:rsidRPr="005D0011">
              <w:rPr>
                <w:color w:val="000000"/>
                <w:sz w:val="27"/>
                <w:szCs w:val="27"/>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8E0192"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8E0192">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8E0192">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A21DD"/>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1F51C3"/>
    <w:rsid w:val="002564BF"/>
    <w:rsid w:val="00265301"/>
    <w:rsid w:val="00270E95"/>
    <w:rsid w:val="002870C9"/>
    <w:rsid w:val="00296828"/>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011"/>
    <w:rsid w:val="005D077C"/>
    <w:rsid w:val="005D3B36"/>
    <w:rsid w:val="005E3C8F"/>
    <w:rsid w:val="00620682"/>
    <w:rsid w:val="0063173A"/>
    <w:rsid w:val="00631E21"/>
    <w:rsid w:val="00641712"/>
    <w:rsid w:val="0064411F"/>
    <w:rsid w:val="00654174"/>
    <w:rsid w:val="006578D8"/>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8E0192"/>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0B52E-6A37-4292-BF15-D2BF6907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46568</Words>
  <Characters>26544</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2023-09-05T06:31:00Z</cp:lastPrinted>
  <dcterms:created xsi:type="dcterms:W3CDTF">2024-02-27T08:33:00Z</dcterms:created>
  <dcterms:modified xsi:type="dcterms:W3CDTF">2024-04-04T10:21:00Z</dcterms:modified>
</cp:coreProperties>
</file>