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2F4869">
              <w:rPr>
                <w:bCs/>
                <w:sz w:val="22"/>
                <w:szCs w:val="22"/>
                <w:lang w:val="uk-UA" w:eastAsia="ar-SA"/>
              </w:rPr>
              <w:t>9</w:t>
            </w:r>
            <w:r w:rsidR="00E325BA">
              <w:rPr>
                <w:bCs/>
                <w:sz w:val="22"/>
                <w:szCs w:val="22"/>
                <w:lang w:val="uk-UA" w:eastAsia="ar-SA"/>
              </w:rPr>
              <w:t>8</w:t>
            </w:r>
            <w:r w:rsidR="002F4869">
              <w:rPr>
                <w:bCs/>
                <w:sz w:val="22"/>
                <w:szCs w:val="22"/>
                <w:lang w:val="uk-UA" w:eastAsia="ar-SA"/>
              </w:rPr>
              <w:t xml:space="preserve"> від </w:t>
            </w:r>
            <w:r w:rsidR="00417060">
              <w:rPr>
                <w:bCs/>
                <w:sz w:val="22"/>
                <w:szCs w:val="22"/>
                <w:lang w:val="uk-UA" w:eastAsia="ar-SA"/>
              </w:rPr>
              <w:t>20</w:t>
            </w:r>
            <w:r w:rsidR="00AD4D51">
              <w:rPr>
                <w:bCs/>
                <w:sz w:val="22"/>
                <w:szCs w:val="22"/>
                <w:lang w:val="uk-UA" w:eastAsia="ar-SA"/>
              </w:rPr>
              <w:t>.03.</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E21724" w:rsidRPr="00003105" w:rsidRDefault="00E325BA" w:rsidP="00417060">
      <w:pPr>
        <w:suppressAutoHyphens/>
        <w:jc w:val="both"/>
        <w:rPr>
          <w:b/>
          <w:sz w:val="28"/>
          <w:szCs w:val="28"/>
          <w:lang w:val="uk-UA"/>
        </w:rPr>
      </w:pPr>
      <w:r w:rsidRPr="00003105">
        <w:rPr>
          <w:b/>
          <w:color w:val="000000"/>
          <w:sz w:val="28"/>
          <w:szCs w:val="28"/>
          <w:lang w:val="uk-UA"/>
        </w:rPr>
        <w:t xml:space="preserve">Згідно </w:t>
      </w:r>
      <w:r w:rsidRPr="00003105">
        <w:rPr>
          <w:b/>
          <w:bCs/>
          <w:color w:val="000000"/>
          <w:sz w:val="28"/>
          <w:szCs w:val="28"/>
          <w:bdr w:val="none" w:sz="0" w:space="0" w:color="auto" w:frame="1"/>
          <w:lang w:val="uk-UA"/>
        </w:rPr>
        <w:t>код ДК 021:2015: 45450000-6 «Інші завершальні будівельні роботи»</w:t>
      </w:r>
      <w:r w:rsidRPr="00003105">
        <w:rPr>
          <w:b/>
          <w:sz w:val="28"/>
          <w:szCs w:val="28"/>
          <w:lang w:val="uk-UA"/>
        </w:rPr>
        <w:t xml:space="preserve"> </w:t>
      </w:r>
      <w:r w:rsidR="00E21724" w:rsidRPr="00003105">
        <w:rPr>
          <w:b/>
          <w:sz w:val="28"/>
          <w:szCs w:val="28"/>
          <w:lang w:val="uk-UA"/>
        </w:rPr>
        <w:t>«</w:t>
      </w:r>
      <w:r w:rsidR="0022183B">
        <w:rPr>
          <w:b/>
          <w:sz w:val="28"/>
          <w:szCs w:val="28"/>
          <w:lang w:val="uk-UA"/>
        </w:rPr>
        <w:t>Капітальний</w:t>
      </w:r>
      <w:r w:rsidRPr="00003105">
        <w:rPr>
          <w:b/>
          <w:sz w:val="28"/>
          <w:szCs w:val="28"/>
          <w:lang w:val="uk-UA"/>
        </w:rPr>
        <w:t xml:space="preserve"> ремонт вентиляційної системи </w:t>
      </w:r>
      <w:r w:rsidR="00C12CF1">
        <w:rPr>
          <w:b/>
          <w:sz w:val="28"/>
          <w:szCs w:val="28"/>
          <w:lang w:val="uk-UA"/>
        </w:rPr>
        <w:t>в</w:t>
      </w:r>
      <w:r w:rsidRPr="00003105">
        <w:rPr>
          <w:b/>
          <w:sz w:val="28"/>
          <w:szCs w:val="28"/>
          <w:lang w:val="uk-UA"/>
        </w:rPr>
        <w:t xml:space="preserve"> закладі дошкільної освіти компенсуючого типу (санаторний) № 163 за адресою: вул. </w:t>
      </w:r>
      <w:r w:rsidRPr="00003105">
        <w:rPr>
          <w:b/>
          <w:sz w:val="28"/>
          <w:szCs w:val="28"/>
        </w:rPr>
        <w:t xml:space="preserve">Копилівська, 55, Подільського району </w:t>
      </w:r>
      <w:proofErr w:type="gramStart"/>
      <w:r w:rsidRPr="00003105">
        <w:rPr>
          <w:b/>
          <w:sz w:val="28"/>
          <w:szCs w:val="28"/>
        </w:rPr>
        <w:t>м</w:t>
      </w:r>
      <w:proofErr w:type="gramEnd"/>
      <w:r w:rsidRPr="00003105">
        <w:rPr>
          <w:b/>
          <w:sz w:val="28"/>
          <w:szCs w:val="28"/>
        </w:rPr>
        <w:t>. Києва</w:t>
      </w:r>
      <w:r w:rsidR="00417060" w:rsidRPr="00003105">
        <w:rPr>
          <w:b/>
          <w:sz w:val="28"/>
          <w:szCs w:val="28"/>
          <w:lang w:val="uk-UA"/>
        </w:rPr>
        <w:t>»</w:t>
      </w:r>
    </w:p>
    <w:p w:rsidR="00417060" w:rsidRPr="00417060" w:rsidRDefault="00417060" w:rsidP="005C5E3A">
      <w:pPr>
        <w:suppressAutoHyphens/>
        <w:jc w:val="center"/>
        <w:rPr>
          <w:b/>
          <w:sz w:val="28"/>
          <w:szCs w:val="28"/>
          <w:lang w:val="uk-UA"/>
        </w:rPr>
      </w:pPr>
    </w:p>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E325BA"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2113E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2113E1" w:rsidRPr="002113E1" w:rsidRDefault="002113E1" w:rsidP="002113E1">
            <w:pPr>
              <w:suppressAutoHyphens/>
              <w:jc w:val="both"/>
              <w:rPr>
                <w:lang w:val="uk-UA"/>
              </w:rPr>
            </w:pPr>
            <w:r w:rsidRPr="002113E1">
              <w:rPr>
                <w:color w:val="000000"/>
                <w:lang w:val="uk-UA"/>
              </w:rPr>
              <w:t xml:space="preserve">Згідно </w:t>
            </w:r>
            <w:r w:rsidRPr="002113E1">
              <w:rPr>
                <w:bCs/>
                <w:color w:val="000000"/>
                <w:bdr w:val="none" w:sz="0" w:space="0" w:color="auto" w:frame="1"/>
                <w:lang w:val="uk-UA"/>
              </w:rPr>
              <w:t>код ДК 021:2015: 45450000-6 «Інші завершальні будівельні роботи»</w:t>
            </w:r>
            <w:r w:rsidRPr="002113E1">
              <w:rPr>
                <w:lang w:val="uk-UA"/>
              </w:rPr>
              <w:t xml:space="preserve"> «Капітальний  ремонт вентиляційної системи в закладі дошкільної освіти компенсуючого типу (санаторний) № 163 за адресою: вул. Копилівська, 55, Подільського району м. Києва»</w:t>
            </w:r>
          </w:p>
          <w:p w:rsidR="005C5E3A" w:rsidRPr="002113E1" w:rsidRDefault="005C5E3A" w:rsidP="004120D5">
            <w:pPr>
              <w:suppressAutoHyphens/>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2A6326">
            <w:pPr>
              <w:widowControl w:val="0"/>
              <w:autoSpaceDE w:val="0"/>
              <w:ind w:firstLine="284"/>
              <w:jc w:val="both"/>
              <w:rPr>
                <w:highlight w:val="yellow"/>
                <w:lang w:val="uk-UA"/>
              </w:rPr>
            </w:pPr>
            <w:r>
              <w:rPr>
                <w:sz w:val="22"/>
                <w:szCs w:val="22"/>
                <w:lang w:val="uk-UA"/>
              </w:rPr>
              <w:t>До 2</w:t>
            </w:r>
            <w:r w:rsidR="002A6326">
              <w:rPr>
                <w:sz w:val="22"/>
                <w:szCs w:val="22"/>
                <w:lang w:val="uk-UA"/>
              </w:rPr>
              <w:t>6</w:t>
            </w:r>
            <w:r>
              <w:rPr>
                <w:sz w:val="22"/>
                <w:szCs w:val="22"/>
                <w:lang w:val="uk-UA"/>
              </w:rPr>
              <w:t>.08.</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E325B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2"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3" w:author="User22" w:date="2024-02-27T10:24:00Z">
              <w:r w:rsidR="000907F0" w:rsidRPr="000907F0">
                <w:rPr>
                  <w:color w:val="000000" w:themeColor="text1"/>
                  <w:sz w:val="22"/>
                  <w:szCs w:val="22"/>
                  <w:shd w:val="clear" w:color="auto" w:fill="FFFFFF" w:themeFill="background1"/>
                  <w:lang w:val="uk-UA"/>
                  <w:rPrChange w:id="4"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E325B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325B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5"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5"/>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6" w:name="_Hlk135661077"/>
            <w:r>
              <w:rPr>
                <w:sz w:val="22"/>
                <w:szCs w:val="22"/>
                <w:lang w:val="uk-UA"/>
              </w:rPr>
              <w:t>(у разі, якщо учасник юридична особа)</w:t>
            </w:r>
            <w:bookmarkEnd w:id="6"/>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7" w:name="_heading=h.ftj7vaqoric" w:colFirst="0" w:colLast="0"/>
            <w:bookmarkEnd w:id="7"/>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E325B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E325B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8"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9" w:name="_Hlk41486280"/>
            <w:bookmarkEnd w:id="8"/>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9"/>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0" w:author="User" w:date="2024-02-23T14:08:00Z"/>
                <w:color w:val="000000" w:themeColor="text1"/>
                <w:lang w:val="uk-UA"/>
              </w:rPr>
            </w:pPr>
            <w:ins w:id="11"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E325B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E325B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E325B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2"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19771D">
              <w:rPr>
                <w:color w:val="000000"/>
                <w:sz w:val="27"/>
                <w:szCs w:val="27"/>
                <w:lang w:val="uk-UA"/>
              </w:rPr>
              <w:t>28</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3" w:name="n482"/>
            <w:bookmarkEnd w:id="13"/>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4"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5"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0907F0" w:rsidP="009C68FB">
            <w:pPr>
              <w:shd w:val="clear" w:color="auto" w:fill="FFFFFF"/>
              <w:ind w:firstLine="567"/>
              <w:jc w:val="both"/>
              <w:rPr>
                <w:sz w:val="22"/>
                <w:szCs w:val="22"/>
                <w:highlight w:val="white"/>
                <w:lang w:val="uk-UA"/>
                <w:rPrChange w:id="16" w:author="User22" w:date="2024-02-27T10:23:00Z">
                  <w:rPr>
                    <w:highlight w:val="white"/>
                  </w:rPr>
                </w:rPrChange>
              </w:rPr>
            </w:pPr>
            <w:ins w:id="17" w:author="User22" w:date="2024-02-27T10:23:00Z">
              <w:r w:rsidRPr="000907F0">
                <w:rPr>
                  <w:color w:val="333333"/>
                  <w:shd w:val="clear" w:color="auto" w:fill="FFFFFF"/>
                  <w:lang w:val="uk-UA"/>
                  <w:rPrChange w:id="18"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0907F0">
                <w:rPr>
                  <w:color w:val="333333"/>
                  <w:shd w:val="clear" w:color="auto" w:fill="FFFFFF"/>
                  <w:lang w:val="uk-UA"/>
                  <w:rPrChange w:id="19"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0" w:name="n591"/>
            <w:bookmarkEnd w:id="20"/>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105"/>
    <w:rsid w:val="00030338"/>
    <w:rsid w:val="00031396"/>
    <w:rsid w:val="00037CB2"/>
    <w:rsid w:val="00037DC8"/>
    <w:rsid w:val="000419DF"/>
    <w:rsid w:val="00052F5F"/>
    <w:rsid w:val="00066218"/>
    <w:rsid w:val="000720C5"/>
    <w:rsid w:val="00077251"/>
    <w:rsid w:val="000907F0"/>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9334C"/>
    <w:rsid w:val="00193D75"/>
    <w:rsid w:val="0019771D"/>
    <w:rsid w:val="001A2F77"/>
    <w:rsid w:val="001B0032"/>
    <w:rsid w:val="001C4C06"/>
    <w:rsid w:val="001C5D4E"/>
    <w:rsid w:val="001C681F"/>
    <w:rsid w:val="002113E1"/>
    <w:rsid w:val="0022183B"/>
    <w:rsid w:val="002564BF"/>
    <w:rsid w:val="00265301"/>
    <w:rsid w:val="00270E95"/>
    <w:rsid w:val="002870C9"/>
    <w:rsid w:val="002A35EB"/>
    <w:rsid w:val="002A6326"/>
    <w:rsid w:val="002C2417"/>
    <w:rsid w:val="002D1487"/>
    <w:rsid w:val="002E2180"/>
    <w:rsid w:val="002F1CD5"/>
    <w:rsid w:val="002F4869"/>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17060"/>
    <w:rsid w:val="004431CF"/>
    <w:rsid w:val="004551DF"/>
    <w:rsid w:val="00470A71"/>
    <w:rsid w:val="00474A1C"/>
    <w:rsid w:val="004A05E9"/>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8389B"/>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34B"/>
    <w:rsid w:val="00816EE6"/>
    <w:rsid w:val="00820DFA"/>
    <w:rsid w:val="008567D8"/>
    <w:rsid w:val="0086517C"/>
    <w:rsid w:val="00882570"/>
    <w:rsid w:val="008A2536"/>
    <w:rsid w:val="008A760F"/>
    <w:rsid w:val="008B12E1"/>
    <w:rsid w:val="008B601B"/>
    <w:rsid w:val="008B602F"/>
    <w:rsid w:val="008D5721"/>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86365"/>
    <w:rsid w:val="00B92927"/>
    <w:rsid w:val="00BA008E"/>
    <w:rsid w:val="00BB258C"/>
    <w:rsid w:val="00BE0AC1"/>
    <w:rsid w:val="00BF279D"/>
    <w:rsid w:val="00C101EB"/>
    <w:rsid w:val="00C12CF1"/>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1724"/>
    <w:rsid w:val="00E26291"/>
    <w:rsid w:val="00E325BA"/>
    <w:rsid w:val="00E35FDA"/>
    <w:rsid w:val="00E37D11"/>
    <w:rsid w:val="00E642C8"/>
    <w:rsid w:val="00E81E6F"/>
    <w:rsid w:val="00EC5677"/>
    <w:rsid w:val="00EF199E"/>
    <w:rsid w:val="00F06050"/>
    <w:rsid w:val="00F11B55"/>
    <w:rsid w:val="00F13141"/>
    <w:rsid w:val="00F25FA9"/>
    <w:rsid w:val="00F3223D"/>
    <w:rsid w:val="00F342B2"/>
    <w:rsid w:val="00F45599"/>
    <w:rsid w:val="00F53A2A"/>
    <w:rsid w:val="00F57791"/>
    <w:rsid w:val="00F81EF2"/>
    <w:rsid w:val="00F82829"/>
    <w:rsid w:val="00F87F0F"/>
    <w:rsid w:val="00FA163B"/>
    <w:rsid w:val="00FD420F"/>
    <w:rsid w:val="00FE134B"/>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301CF-D25A-49B5-810D-C07348F0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46542</Words>
  <Characters>26530</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2024-03-20T08:22:00Z</cp:lastPrinted>
  <dcterms:created xsi:type="dcterms:W3CDTF">2024-02-27T08:33:00Z</dcterms:created>
  <dcterms:modified xsi:type="dcterms:W3CDTF">2024-03-20T12:43:00Z</dcterms:modified>
</cp:coreProperties>
</file>