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1C1C9" w14:textId="78BD28EE" w:rsidR="00413BDE" w:rsidRPr="00070521" w:rsidRDefault="00413BDE" w:rsidP="00413BDE">
      <w:pPr>
        <w:ind w:firstLine="851"/>
        <w:jc w:val="center"/>
        <w:outlineLvl w:val="0"/>
        <w:rPr>
          <w:b/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 xml:space="preserve">Договір № </w:t>
      </w:r>
      <w:r w:rsidR="00CD70EB">
        <w:rPr>
          <w:b/>
          <w:sz w:val="20"/>
          <w:szCs w:val="20"/>
          <w:lang w:val="uk-UA"/>
        </w:rPr>
        <w:t>_____________________</w:t>
      </w:r>
    </w:p>
    <w:p w14:paraId="0D441A95" w14:textId="77777777" w:rsidR="00413BDE" w:rsidRPr="00070521" w:rsidRDefault="00413BDE" w:rsidP="00413BDE">
      <w:pPr>
        <w:ind w:firstLine="851"/>
        <w:jc w:val="center"/>
        <w:outlineLvl w:val="0"/>
        <w:rPr>
          <w:b/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 xml:space="preserve">про надання електронних комунікаційних послуг споживачам, які здійснюють їх закупівлю </w:t>
      </w:r>
    </w:p>
    <w:p w14:paraId="08BC8273" w14:textId="77777777" w:rsidR="00413BDE" w:rsidRPr="00070521" w:rsidRDefault="00413BDE" w:rsidP="00413BDE">
      <w:pPr>
        <w:ind w:firstLine="851"/>
        <w:jc w:val="center"/>
        <w:rPr>
          <w:b/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>за державні кошти (код _________)</w:t>
      </w:r>
    </w:p>
    <w:p w14:paraId="42E531B8" w14:textId="77777777" w:rsidR="00413BDE" w:rsidRPr="00070521" w:rsidRDefault="00413BDE" w:rsidP="00413BDE">
      <w:pPr>
        <w:ind w:firstLine="851"/>
        <w:jc w:val="center"/>
        <w:rPr>
          <w:b/>
          <w:sz w:val="20"/>
          <w:szCs w:val="20"/>
          <w:lang w:val="uk-UA"/>
        </w:rPr>
      </w:pPr>
    </w:p>
    <w:p w14:paraId="422F295C" w14:textId="77777777" w:rsidR="00070521" w:rsidRPr="00070521" w:rsidRDefault="00070521" w:rsidP="00070521">
      <w:pPr>
        <w:jc w:val="both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м. Черкаси                        </w:t>
      </w:r>
      <w:r w:rsidRPr="00070521">
        <w:rPr>
          <w:sz w:val="20"/>
          <w:szCs w:val="20"/>
          <w:lang w:val="uk-UA"/>
        </w:rPr>
        <w:tab/>
        <w:t xml:space="preserve">                                     </w:t>
      </w:r>
      <w:r w:rsidRPr="00070521">
        <w:rPr>
          <w:sz w:val="20"/>
          <w:szCs w:val="20"/>
          <w:lang w:val="uk-UA"/>
        </w:rPr>
        <w:tab/>
      </w:r>
      <w:r w:rsidRPr="00070521">
        <w:rPr>
          <w:sz w:val="20"/>
          <w:szCs w:val="20"/>
          <w:lang w:val="uk-UA"/>
        </w:rPr>
        <w:tab/>
      </w:r>
      <w:r w:rsidRPr="00070521">
        <w:rPr>
          <w:sz w:val="20"/>
          <w:szCs w:val="20"/>
          <w:lang w:val="uk-UA"/>
        </w:rPr>
        <w:tab/>
      </w:r>
      <w:r w:rsidRPr="00070521">
        <w:rPr>
          <w:sz w:val="20"/>
          <w:szCs w:val="20"/>
          <w:lang w:val="uk-UA"/>
        </w:rPr>
        <w:tab/>
        <w:t xml:space="preserve">  «__» ______ 2022 року </w:t>
      </w:r>
    </w:p>
    <w:p w14:paraId="26528F62" w14:textId="77777777" w:rsidR="00070521" w:rsidRPr="00070521" w:rsidRDefault="00070521" w:rsidP="00070521">
      <w:pPr>
        <w:jc w:val="both"/>
        <w:rPr>
          <w:sz w:val="20"/>
          <w:szCs w:val="20"/>
          <w:lang w:val="uk-UA"/>
        </w:rPr>
      </w:pPr>
    </w:p>
    <w:p w14:paraId="3EA8F434" w14:textId="50F6BA73" w:rsidR="00413BDE" w:rsidRPr="00070521" w:rsidRDefault="00070521" w:rsidP="00070521">
      <w:pPr>
        <w:ind w:firstLine="851"/>
        <w:jc w:val="both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 </w:t>
      </w:r>
      <w:r w:rsidR="0049784E">
        <w:rPr>
          <w:sz w:val="20"/>
          <w:szCs w:val="20"/>
          <w:lang w:val="uk-UA"/>
        </w:rPr>
        <w:t>___________________________________________________________________________________</w:t>
      </w:r>
      <w:r w:rsidRPr="00070521">
        <w:rPr>
          <w:sz w:val="20"/>
          <w:szCs w:val="20"/>
          <w:lang w:val="uk-UA"/>
        </w:rPr>
        <w:t xml:space="preserve"> (далі – Виконавець), в особі </w:t>
      </w:r>
      <w:r w:rsidR="00CD70EB">
        <w:rPr>
          <w:sz w:val="20"/>
          <w:szCs w:val="20"/>
          <w:lang w:val="uk-UA"/>
        </w:rPr>
        <w:t>_________________________</w:t>
      </w:r>
      <w:r w:rsidRPr="00070521">
        <w:rPr>
          <w:sz w:val="20"/>
          <w:szCs w:val="20"/>
          <w:lang w:val="uk-UA"/>
        </w:rPr>
        <w:t xml:space="preserve">.,  з однієї сторони, та </w:t>
      </w:r>
      <w:r w:rsidR="00CD70EB">
        <w:rPr>
          <w:sz w:val="20"/>
          <w:szCs w:val="20"/>
          <w:lang w:val="uk-UA"/>
        </w:rPr>
        <w:t>__________________________________________________________</w:t>
      </w:r>
      <w:r w:rsidR="00413BDE" w:rsidRPr="00070521">
        <w:rPr>
          <w:sz w:val="20"/>
          <w:szCs w:val="20"/>
          <w:lang w:val="uk-UA"/>
        </w:rPr>
        <w:t>, з іншої сторони (далі – Сторони), уклали цей Договір про таке:</w:t>
      </w:r>
    </w:p>
    <w:p w14:paraId="72AD3E63" w14:textId="77777777" w:rsidR="00413BDE" w:rsidRPr="00070521" w:rsidRDefault="00413BDE" w:rsidP="00413BDE">
      <w:pPr>
        <w:ind w:firstLine="851"/>
        <w:jc w:val="both"/>
        <w:rPr>
          <w:sz w:val="20"/>
          <w:szCs w:val="20"/>
          <w:lang w:val="uk-UA"/>
        </w:rPr>
      </w:pPr>
    </w:p>
    <w:p w14:paraId="7B3F5173" w14:textId="40A223CF" w:rsidR="00413BDE" w:rsidRPr="00070521" w:rsidRDefault="00413BDE" w:rsidP="00413BDE">
      <w:pPr>
        <w:numPr>
          <w:ilvl w:val="0"/>
          <w:numId w:val="1"/>
        </w:numPr>
        <w:jc w:val="center"/>
        <w:outlineLvl w:val="0"/>
        <w:rPr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 xml:space="preserve"> Предмет Договору</w:t>
      </w:r>
    </w:p>
    <w:p w14:paraId="4724A1C9" w14:textId="486917FC" w:rsidR="00413BDE" w:rsidRPr="00070521" w:rsidRDefault="00413BDE" w:rsidP="00413BDE">
      <w:pPr>
        <w:ind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1.1. Виконавець зобов’язується у 20</w:t>
      </w:r>
      <w:r w:rsidR="00070521" w:rsidRPr="00070521">
        <w:rPr>
          <w:sz w:val="20"/>
          <w:szCs w:val="20"/>
          <w:lang w:val="uk-UA"/>
        </w:rPr>
        <w:t>22</w:t>
      </w:r>
      <w:r w:rsidRPr="00070521">
        <w:rPr>
          <w:sz w:val="20"/>
          <w:szCs w:val="20"/>
          <w:lang w:val="uk-UA"/>
        </w:rPr>
        <w:t xml:space="preserve"> році надавати Замовнику послуги з передавання даних і повідомлень (електронні комунікаційні послуги), а також послуги, пов’язані технологічно з електронними комунікаційними послугами</w:t>
      </w:r>
      <w:r w:rsidRPr="00070521">
        <w:rPr>
          <w:bCs/>
          <w:sz w:val="20"/>
          <w:szCs w:val="20"/>
          <w:lang w:val="uk-UA"/>
        </w:rPr>
        <w:t xml:space="preserve"> </w:t>
      </w:r>
      <w:r w:rsidRPr="00070521">
        <w:rPr>
          <w:sz w:val="20"/>
          <w:szCs w:val="20"/>
          <w:lang w:val="uk-UA"/>
        </w:rPr>
        <w:t xml:space="preserve">(далі – Послуги), що визначаються у Замовленні Послуг та у відповідних Додатках до цього Договору, а Замовник зобов’язується своєчасно оплачувати отримані Послуги відповідно до вимог цього Договору і Умов та порядку надання електронних комунікаційних послуг </w:t>
      </w:r>
      <w:r w:rsidR="0049784E">
        <w:rPr>
          <w:sz w:val="20"/>
          <w:szCs w:val="20"/>
          <w:lang w:val="uk-UA"/>
        </w:rPr>
        <w:t>______________________________________</w:t>
      </w:r>
      <w:r w:rsidRPr="00070521">
        <w:rPr>
          <w:sz w:val="20"/>
          <w:szCs w:val="20"/>
          <w:lang w:val="uk-UA"/>
        </w:rPr>
        <w:t xml:space="preserve"> (далі – Умови </w:t>
      </w:r>
      <w:r w:rsidR="0049784E">
        <w:rPr>
          <w:sz w:val="20"/>
          <w:szCs w:val="20"/>
          <w:lang w:val="uk-UA"/>
        </w:rPr>
        <w:t>_______________________</w:t>
      </w:r>
      <w:r w:rsidRPr="00070521">
        <w:rPr>
          <w:sz w:val="20"/>
          <w:szCs w:val="20"/>
          <w:lang w:val="uk-UA"/>
        </w:rPr>
        <w:t>, затверджені Виконавцем, та опубліковані на офіційному веб-сайті</w:t>
      </w:r>
      <w:r w:rsidR="0049784E">
        <w:rPr>
          <w:sz w:val="20"/>
          <w:szCs w:val="20"/>
          <w:lang w:val="uk-UA"/>
        </w:rPr>
        <w:t>__________________________</w:t>
      </w:r>
      <w:r w:rsidRPr="00070521">
        <w:rPr>
          <w:sz w:val="20"/>
          <w:szCs w:val="20"/>
          <w:lang w:val="uk-UA"/>
        </w:rPr>
        <w:t xml:space="preserve"> є невід’ємною складовою частиною цього Договору. </w:t>
      </w:r>
    </w:p>
    <w:p w14:paraId="635F8358" w14:textId="77777777" w:rsidR="00413BDE" w:rsidRPr="00070521" w:rsidRDefault="00413BDE" w:rsidP="00413BDE">
      <w:pPr>
        <w:ind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14:paraId="623EB350" w14:textId="77777777" w:rsidR="00413BDE" w:rsidRPr="00070521" w:rsidRDefault="00413BDE" w:rsidP="00413BDE">
      <w:pPr>
        <w:ind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1.3. Обсяги закупівлі Послуг можуть бути зменшені залежно від реального фінансування видатків. </w:t>
      </w:r>
    </w:p>
    <w:p w14:paraId="1A71F6EE" w14:textId="77777777" w:rsidR="00413BDE" w:rsidRPr="00070521" w:rsidRDefault="00413BDE" w:rsidP="00413BDE">
      <w:pPr>
        <w:jc w:val="both"/>
        <w:outlineLvl w:val="0"/>
        <w:rPr>
          <w:sz w:val="20"/>
          <w:szCs w:val="20"/>
          <w:lang w:val="uk-UA"/>
        </w:rPr>
      </w:pPr>
    </w:p>
    <w:p w14:paraId="211ACD66" w14:textId="66E00C80" w:rsidR="00413BDE" w:rsidRPr="00070521" w:rsidRDefault="00413BDE" w:rsidP="00413BDE">
      <w:pPr>
        <w:numPr>
          <w:ilvl w:val="0"/>
          <w:numId w:val="1"/>
        </w:numPr>
        <w:jc w:val="center"/>
        <w:outlineLvl w:val="0"/>
        <w:rPr>
          <w:b/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 xml:space="preserve"> Ціна Договору</w:t>
      </w:r>
    </w:p>
    <w:p w14:paraId="1C4679BB" w14:textId="76795515" w:rsidR="00413BDE" w:rsidRPr="00070521" w:rsidRDefault="00413BDE" w:rsidP="00413BDE">
      <w:pPr>
        <w:tabs>
          <w:tab w:val="left" w:pos="426"/>
        </w:tabs>
        <w:ind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2.1. </w:t>
      </w:r>
      <w:r w:rsidR="00070521" w:rsidRPr="00070521">
        <w:rPr>
          <w:sz w:val="20"/>
          <w:szCs w:val="20"/>
          <w:lang w:val="uk-UA"/>
        </w:rPr>
        <w:t xml:space="preserve">. Ціна цього Договору становить </w:t>
      </w:r>
      <w:r w:rsidR="00CD70EB">
        <w:rPr>
          <w:sz w:val="20"/>
          <w:szCs w:val="20"/>
          <w:lang w:val="uk-UA"/>
        </w:rPr>
        <w:t>_____________</w:t>
      </w:r>
      <w:r w:rsidR="00070521" w:rsidRPr="00070521">
        <w:rPr>
          <w:sz w:val="20"/>
          <w:szCs w:val="20"/>
          <w:lang w:val="uk-UA"/>
        </w:rPr>
        <w:t xml:space="preserve"> (</w:t>
      </w:r>
      <w:r w:rsidR="00CD70EB">
        <w:rPr>
          <w:sz w:val="20"/>
          <w:szCs w:val="20"/>
          <w:lang w:val="uk-UA"/>
        </w:rPr>
        <w:t>______________________________</w:t>
      </w:r>
      <w:r w:rsidR="00070521" w:rsidRPr="00070521">
        <w:rPr>
          <w:sz w:val="20"/>
          <w:szCs w:val="20"/>
          <w:lang w:val="uk-UA"/>
        </w:rPr>
        <w:t xml:space="preserve"> грн), у тому числі ПДВ </w:t>
      </w:r>
      <w:r w:rsidR="00CD70EB">
        <w:rPr>
          <w:sz w:val="20"/>
          <w:szCs w:val="20"/>
          <w:lang w:val="uk-UA"/>
        </w:rPr>
        <w:t>_____________</w:t>
      </w:r>
      <w:r w:rsidR="00070521" w:rsidRPr="00070521">
        <w:rPr>
          <w:sz w:val="20"/>
          <w:szCs w:val="20"/>
          <w:lang w:val="uk-UA"/>
        </w:rPr>
        <w:t>грн (</w:t>
      </w:r>
      <w:r w:rsidR="00CD70EB">
        <w:rPr>
          <w:sz w:val="20"/>
          <w:szCs w:val="20"/>
          <w:lang w:val="uk-UA"/>
        </w:rPr>
        <w:t>________________________________</w:t>
      </w:r>
      <w:r w:rsidR="00070521" w:rsidRPr="00070521">
        <w:rPr>
          <w:sz w:val="20"/>
          <w:szCs w:val="20"/>
          <w:lang w:val="uk-UA"/>
        </w:rPr>
        <w:t xml:space="preserve"> грн).</w:t>
      </w:r>
    </w:p>
    <w:p w14:paraId="56B8ACD6" w14:textId="77777777" w:rsidR="00413BDE" w:rsidRPr="00070521" w:rsidRDefault="00413BDE" w:rsidP="00413BDE">
      <w:pPr>
        <w:tabs>
          <w:tab w:val="left" w:pos="426"/>
        </w:tabs>
        <w:ind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2.2. Ціну цього Договору може бути зменшено за взаємною згодою Сторін.       </w:t>
      </w:r>
    </w:p>
    <w:p w14:paraId="05CB6689" w14:textId="77777777" w:rsidR="00413BDE" w:rsidRPr="00070521" w:rsidRDefault="00413BDE" w:rsidP="00413BDE">
      <w:pPr>
        <w:tabs>
          <w:tab w:val="left" w:pos="426"/>
        </w:tabs>
        <w:ind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2.3. Зміна ціни Договору оформляється шляхом підписання відповідної Додаткової угоди до Договору. </w:t>
      </w:r>
    </w:p>
    <w:p w14:paraId="6729529C" w14:textId="77777777" w:rsidR="00413BDE" w:rsidRPr="00070521" w:rsidRDefault="00413BDE" w:rsidP="00413BDE">
      <w:pPr>
        <w:tabs>
          <w:tab w:val="left" w:pos="426"/>
        </w:tabs>
        <w:ind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2.4. Для розрахунків за цим Договором застосовуються тарифи, що діяли на момент надання Послуг. </w:t>
      </w:r>
    </w:p>
    <w:p w14:paraId="37531765" w14:textId="77777777" w:rsidR="00413BDE" w:rsidRPr="00070521" w:rsidRDefault="00413BDE" w:rsidP="00413BDE">
      <w:pPr>
        <w:tabs>
          <w:tab w:val="left" w:pos="0"/>
          <w:tab w:val="left" w:pos="284"/>
        </w:tabs>
        <w:ind w:firstLine="851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14:paraId="5ACBE29A" w14:textId="77777777" w:rsidR="00413BDE" w:rsidRPr="00070521" w:rsidRDefault="00413BDE" w:rsidP="00413BDE">
      <w:pPr>
        <w:tabs>
          <w:tab w:val="left" w:pos="426"/>
        </w:tabs>
        <w:jc w:val="center"/>
        <w:outlineLvl w:val="0"/>
        <w:rPr>
          <w:b/>
          <w:sz w:val="20"/>
          <w:szCs w:val="20"/>
          <w:lang w:val="uk-UA"/>
        </w:rPr>
      </w:pPr>
    </w:p>
    <w:p w14:paraId="09B546AD" w14:textId="3C4C6BAF" w:rsidR="00413BDE" w:rsidRPr="00070521" w:rsidRDefault="00413BDE" w:rsidP="00413BDE">
      <w:pPr>
        <w:tabs>
          <w:tab w:val="left" w:pos="426"/>
        </w:tabs>
        <w:jc w:val="center"/>
        <w:outlineLvl w:val="0"/>
        <w:rPr>
          <w:b/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>3. Порядок здійснення оплати</w:t>
      </w:r>
    </w:p>
    <w:p w14:paraId="0A650B2E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</w:tabs>
        <w:ind w:left="0"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070521">
        <w:rPr>
          <w:sz w:val="20"/>
          <w:szCs w:val="20"/>
          <w:lang w:val="uk-UA"/>
        </w:rPr>
        <w:t>акта</w:t>
      </w:r>
      <w:proofErr w:type="spellEnd"/>
      <w:r w:rsidRPr="00070521">
        <w:rPr>
          <w:sz w:val="20"/>
          <w:szCs w:val="20"/>
          <w:lang w:val="uk-UA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 </w:t>
      </w:r>
    </w:p>
    <w:p w14:paraId="616A9D41" w14:textId="1B513F50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Порядок оплати наданих Послуг</w:t>
      </w:r>
      <w:r w:rsidR="00070521" w:rsidRPr="00070521">
        <w:rPr>
          <w:sz w:val="20"/>
          <w:szCs w:val="20"/>
          <w:lang w:val="uk-UA"/>
        </w:rPr>
        <w:t xml:space="preserve"> </w:t>
      </w:r>
      <w:r w:rsidR="00070521" w:rsidRPr="00070521">
        <w:rPr>
          <w:sz w:val="20"/>
          <w:szCs w:val="20"/>
          <w:u w:val="single"/>
          <w:lang w:val="uk-UA"/>
        </w:rPr>
        <w:t>в кредит</w:t>
      </w:r>
      <w:r w:rsidRPr="00070521">
        <w:rPr>
          <w:sz w:val="20"/>
          <w:szCs w:val="20"/>
          <w:lang w:val="uk-UA"/>
        </w:rPr>
        <w:t xml:space="preserve"> (попередньою оплатою (внесення авансу) або в кредит). </w:t>
      </w:r>
    </w:p>
    <w:p w14:paraId="521FB3A2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Послуг Виконавець надає Замовнику до 10 грудня поточного року та Замовник оплачує його до кінця поточного року.</w:t>
      </w:r>
    </w:p>
    <w:p w14:paraId="253B32B5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14:paraId="6B150FF6" w14:textId="500819E3" w:rsidR="00413BDE" w:rsidRPr="00070521" w:rsidRDefault="00070521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</w:t>
      </w:r>
      <w:r w:rsidR="00413BDE" w:rsidRPr="00070521">
        <w:rPr>
          <w:sz w:val="20"/>
          <w:szCs w:val="20"/>
          <w:lang w:val="uk-UA"/>
        </w:rPr>
        <w:t xml:space="preserve">. </w:t>
      </w:r>
    </w:p>
    <w:p w14:paraId="221231C7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Система розрахунків, що застосовується Виконавцем: </w:t>
      </w:r>
    </w:p>
    <w:p w14:paraId="2F0C57DD" w14:textId="6F0202E4" w:rsidR="00413BDE" w:rsidRPr="00070521" w:rsidRDefault="004C73DB" w:rsidP="00413BDE">
      <w:pPr>
        <w:tabs>
          <w:tab w:val="left" w:pos="426"/>
          <w:tab w:val="left" w:pos="1276"/>
          <w:tab w:val="left" w:pos="1560"/>
        </w:tabs>
        <w:jc w:val="both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</w:t>
      </w:r>
      <w:r w:rsidR="00413BDE" w:rsidRPr="00070521">
        <w:rPr>
          <w:sz w:val="20"/>
          <w:szCs w:val="20"/>
          <w:lang w:val="uk-UA"/>
        </w:rPr>
        <w:t>___</w:t>
      </w:r>
      <w:r>
        <w:rPr>
          <w:sz w:val="20"/>
          <w:szCs w:val="20"/>
          <w:lang w:val="uk-UA"/>
        </w:rPr>
        <w:t>______</w:t>
      </w:r>
      <w:r w:rsidR="00413BDE" w:rsidRPr="00070521">
        <w:rPr>
          <w:sz w:val="20"/>
          <w:szCs w:val="20"/>
          <w:lang w:val="uk-UA"/>
        </w:rPr>
        <w:t>________</w:t>
      </w:r>
      <w:r w:rsidR="00070521" w:rsidRPr="00070521">
        <w:rPr>
          <w:sz w:val="20"/>
          <w:szCs w:val="20"/>
          <w:lang w:val="uk-UA"/>
        </w:rPr>
        <w:t xml:space="preserve"> з надсиланням рахунків у паперовому вигляді </w:t>
      </w:r>
      <w:r w:rsidR="00413BDE" w:rsidRPr="00070521">
        <w:rPr>
          <w:sz w:val="20"/>
          <w:szCs w:val="20"/>
          <w:lang w:val="uk-UA"/>
        </w:rPr>
        <w:t>_____________________________</w:t>
      </w:r>
    </w:p>
    <w:p w14:paraId="07939873" w14:textId="77777777" w:rsidR="00413BDE" w:rsidRPr="00070521" w:rsidRDefault="00413BDE" w:rsidP="00413BDE">
      <w:pPr>
        <w:tabs>
          <w:tab w:val="left" w:pos="1560"/>
        </w:tabs>
        <w:jc w:val="center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(з надсиланням рахунків у паперовому вигляді/з надсиланням рахунків в електронному вигляді на електронну поштову адресу зазначену в реквізитах /Замовник забирає рахунок самостійно).</w:t>
      </w:r>
    </w:p>
    <w:p w14:paraId="444C1B1D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14:paraId="36B90F3D" w14:textId="485B9D66" w:rsidR="00413BDE" w:rsidRDefault="00413BDE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видатків бюджету за реквізитом "Призначення платежу", сума платежу зараховується згідно з чинним законодавством та Умовами </w:t>
      </w:r>
      <w:r w:rsidR="0049784E">
        <w:rPr>
          <w:sz w:val="20"/>
          <w:szCs w:val="20"/>
          <w:lang w:val="uk-UA"/>
        </w:rPr>
        <w:t>Виконавця</w:t>
      </w:r>
      <w:r w:rsidRPr="00070521">
        <w:rPr>
          <w:sz w:val="20"/>
          <w:szCs w:val="20"/>
          <w:lang w:val="uk-UA"/>
        </w:rPr>
        <w:t>.</w:t>
      </w:r>
    </w:p>
    <w:p w14:paraId="7F070468" w14:textId="1D4AE258" w:rsidR="00070521" w:rsidRDefault="00070521" w:rsidP="00070521">
      <w:pPr>
        <w:tabs>
          <w:tab w:val="left" w:pos="426"/>
          <w:tab w:val="left" w:pos="1276"/>
          <w:tab w:val="left" w:pos="1560"/>
        </w:tabs>
        <w:ind w:left="851"/>
        <w:jc w:val="both"/>
        <w:outlineLvl w:val="0"/>
        <w:rPr>
          <w:sz w:val="20"/>
          <w:szCs w:val="20"/>
          <w:lang w:val="uk-UA"/>
        </w:rPr>
      </w:pPr>
    </w:p>
    <w:p w14:paraId="5CD9FECB" w14:textId="77777777" w:rsidR="00141D02" w:rsidRDefault="00141D02" w:rsidP="00070521">
      <w:pPr>
        <w:tabs>
          <w:tab w:val="left" w:pos="426"/>
          <w:tab w:val="left" w:pos="1276"/>
          <w:tab w:val="left" w:pos="1560"/>
        </w:tabs>
        <w:ind w:left="851"/>
        <w:jc w:val="both"/>
        <w:outlineLvl w:val="0"/>
        <w:rPr>
          <w:sz w:val="20"/>
          <w:szCs w:val="20"/>
          <w:lang w:val="uk-UA"/>
        </w:rPr>
      </w:pPr>
    </w:p>
    <w:p w14:paraId="16AAB702" w14:textId="77777777" w:rsidR="00070521" w:rsidRPr="00070521" w:rsidRDefault="00070521" w:rsidP="00070521">
      <w:pPr>
        <w:tabs>
          <w:tab w:val="left" w:pos="426"/>
          <w:tab w:val="left" w:pos="1276"/>
          <w:tab w:val="left" w:pos="1560"/>
        </w:tabs>
        <w:ind w:left="851"/>
        <w:jc w:val="both"/>
        <w:outlineLvl w:val="0"/>
        <w:rPr>
          <w:sz w:val="20"/>
          <w:szCs w:val="20"/>
          <w:lang w:val="uk-UA"/>
        </w:rPr>
      </w:pPr>
    </w:p>
    <w:p w14:paraId="748A599E" w14:textId="77777777" w:rsidR="00413BDE" w:rsidRPr="00070521" w:rsidRDefault="00413BDE" w:rsidP="00413BDE">
      <w:pPr>
        <w:tabs>
          <w:tab w:val="left" w:pos="426"/>
          <w:tab w:val="left" w:pos="1276"/>
          <w:tab w:val="left" w:pos="1560"/>
        </w:tabs>
        <w:ind w:left="851"/>
        <w:jc w:val="both"/>
        <w:outlineLvl w:val="0"/>
        <w:rPr>
          <w:sz w:val="20"/>
          <w:szCs w:val="20"/>
          <w:lang w:val="uk-UA"/>
        </w:rPr>
      </w:pPr>
    </w:p>
    <w:p w14:paraId="7A9D0705" w14:textId="77777777" w:rsidR="00413BDE" w:rsidRPr="00070521" w:rsidRDefault="00413BDE" w:rsidP="00413BD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0"/>
          <w:szCs w:val="20"/>
          <w:lang w:val="uk-UA"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070521">
        <w:rPr>
          <w:b/>
          <w:sz w:val="20"/>
          <w:szCs w:val="20"/>
          <w:lang w:val="uk-UA" w:eastAsia="uk-UA"/>
        </w:rPr>
        <w:t>Надання Послуг (організаційні та технічні умови)</w:t>
      </w:r>
    </w:p>
    <w:p w14:paraId="75233822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sz w:val="20"/>
          <w:szCs w:val="20"/>
          <w:lang w:val="uk-UA" w:eastAsia="uk-UA"/>
        </w:rPr>
      </w:pPr>
      <w:r w:rsidRPr="00070521">
        <w:rPr>
          <w:sz w:val="20"/>
          <w:szCs w:val="20"/>
          <w:lang w:val="uk-UA" w:eastAsia="uk-UA"/>
        </w:rPr>
        <w:lastRenderedPageBreak/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14:paraId="632D7127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sz w:val="20"/>
          <w:szCs w:val="20"/>
          <w:lang w:val="uk-UA" w:eastAsia="uk-UA"/>
        </w:rPr>
      </w:pPr>
      <w:r w:rsidRPr="00070521">
        <w:rPr>
          <w:sz w:val="20"/>
          <w:szCs w:val="20"/>
          <w:lang w:val="uk-UA" w:eastAsia="uk-UA"/>
        </w:rPr>
        <w:t>Строк організації надання Послуг визначається Сторонами у додатках до цього Договору.</w:t>
      </w:r>
    </w:p>
    <w:p w14:paraId="615AC84C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sz w:val="20"/>
          <w:szCs w:val="20"/>
          <w:lang w:val="uk-UA" w:eastAsia="uk-UA"/>
        </w:rPr>
      </w:pPr>
      <w:r w:rsidRPr="00070521">
        <w:rPr>
          <w:sz w:val="20"/>
          <w:szCs w:val="20"/>
          <w:lang w:val="uk-UA"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14:paraId="72C2F15C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sz w:val="20"/>
          <w:szCs w:val="20"/>
          <w:lang w:val="uk-UA" w:eastAsia="uk-UA"/>
        </w:rPr>
      </w:pPr>
      <w:r w:rsidRPr="00070521">
        <w:rPr>
          <w:sz w:val="20"/>
          <w:szCs w:val="20"/>
          <w:lang w:val="uk-UA"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14:paraId="3BB249E3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0"/>
          <w:szCs w:val="20"/>
          <w:lang w:val="uk-UA" w:eastAsia="uk-UA"/>
        </w:rPr>
      </w:pPr>
      <w:r w:rsidRPr="00070521">
        <w:rPr>
          <w:sz w:val="20"/>
          <w:szCs w:val="20"/>
          <w:lang w:val="uk-UA"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14:paraId="41C95FDB" w14:textId="77777777" w:rsidR="00413BDE" w:rsidRPr="00070521" w:rsidRDefault="00413BDE" w:rsidP="00413BDE">
      <w:pPr>
        <w:tabs>
          <w:tab w:val="left" w:pos="426"/>
          <w:tab w:val="left" w:pos="1276"/>
          <w:tab w:val="left" w:pos="1560"/>
        </w:tabs>
        <w:ind w:left="851"/>
        <w:jc w:val="both"/>
        <w:rPr>
          <w:sz w:val="20"/>
          <w:szCs w:val="20"/>
          <w:lang w:val="uk-UA" w:eastAsia="uk-UA"/>
        </w:rPr>
      </w:pPr>
    </w:p>
    <w:p w14:paraId="656F3EF4" w14:textId="7E01D2B9" w:rsidR="00413BDE" w:rsidRPr="00070521" w:rsidRDefault="00413BDE" w:rsidP="00413BDE">
      <w:pPr>
        <w:numPr>
          <w:ilvl w:val="0"/>
          <w:numId w:val="2"/>
        </w:numPr>
        <w:tabs>
          <w:tab w:val="left" w:pos="0"/>
          <w:tab w:val="left" w:pos="284"/>
          <w:tab w:val="left" w:pos="3544"/>
          <w:tab w:val="left" w:pos="3686"/>
        </w:tabs>
        <w:ind w:left="0" w:firstLine="0"/>
        <w:jc w:val="center"/>
        <w:outlineLvl w:val="0"/>
        <w:rPr>
          <w:b/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>Права та обов’язки Сторін</w:t>
      </w:r>
    </w:p>
    <w:p w14:paraId="77CF1424" w14:textId="77777777" w:rsidR="00413BDE" w:rsidRPr="00070521" w:rsidRDefault="00413BDE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0"/>
          <w:szCs w:val="20"/>
          <w:lang w:val="uk-UA" w:eastAsia="uk-UA"/>
        </w:rPr>
      </w:pPr>
      <w:r w:rsidRPr="00070521">
        <w:rPr>
          <w:sz w:val="20"/>
          <w:szCs w:val="20"/>
          <w:lang w:val="uk-UA" w:eastAsia="uk-UA"/>
        </w:rPr>
        <w:t>Права та обов’язки Замовника:</w:t>
      </w:r>
    </w:p>
    <w:p w14:paraId="5E44B2CB" w14:textId="77777777" w:rsidR="00413BDE" w:rsidRPr="00070521" w:rsidRDefault="00413BDE" w:rsidP="00413BDE">
      <w:pPr>
        <w:pStyle w:val="a5"/>
        <w:ind w:firstLine="1134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</w:pPr>
      <w:r w:rsidRPr="00070521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14:paraId="0C8C108F" w14:textId="77777777" w:rsidR="00413BDE" w:rsidRPr="00070521" w:rsidRDefault="00413BDE" w:rsidP="00413BDE">
      <w:pPr>
        <w:pStyle w:val="a5"/>
        <w:ind w:firstLine="1134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</w:pPr>
      <w:r w:rsidRPr="00070521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5.1.2. Своєчасно та в повному обсязі оплачувати отримані Послуги.</w:t>
      </w:r>
    </w:p>
    <w:p w14:paraId="7463E642" w14:textId="77777777" w:rsidR="00413BDE" w:rsidRPr="00070521" w:rsidRDefault="00413BDE" w:rsidP="00413BDE">
      <w:pPr>
        <w:pStyle w:val="a5"/>
        <w:ind w:firstLine="1134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</w:pPr>
      <w:r w:rsidRPr="00070521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5.1.3. Інформувати Виконавця у разі неотримання рахунка на оплату Послуг або рахунка-</w:t>
      </w:r>
      <w:proofErr w:type="spellStart"/>
      <w:r w:rsidRPr="00070521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акта</w:t>
      </w:r>
      <w:proofErr w:type="spellEnd"/>
      <w:r w:rsidRPr="00070521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14:paraId="3785678A" w14:textId="77777777" w:rsidR="00413BDE" w:rsidRPr="00070521" w:rsidRDefault="00413BDE" w:rsidP="00413BDE">
      <w:pPr>
        <w:pStyle w:val="a5"/>
        <w:ind w:firstLine="85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</w:pPr>
    </w:p>
    <w:p w14:paraId="13E1F2D3" w14:textId="77777777" w:rsidR="00413BDE" w:rsidRPr="00070521" w:rsidRDefault="00413BDE" w:rsidP="00413BDE">
      <w:pPr>
        <w:pStyle w:val="a5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</w:pPr>
      <w:r w:rsidRPr="00070521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 xml:space="preserve">5.2. Права та обов’язки Виконавця: </w:t>
      </w:r>
    </w:p>
    <w:p w14:paraId="5E2D4C63" w14:textId="77777777" w:rsidR="00413BDE" w:rsidRPr="00070521" w:rsidRDefault="00413BDE" w:rsidP="00413BDE">
      <w:pPr>
        <w:pStyle w:val="a5"/>
        <w:ind w:firstLine="1134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</w:pPr>
      <w:r w:rsidRPr="00070521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14:paraId="0AD8539A" w14:textId="77777777" w:rsidR="00413BDE" w:rsidRPr="00070521" w:rsidRDefault="00413BDE" w:rsidP="00413BDE">
      <w:pPr>
        <w:pStyle w:val="a5"/>
        <w:ind w:firstLine="1134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</w:pPr>
      <w:r w:rsidRPr="00070521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14:paraId="280BE20F" w14:textId="77777777" w:rsidR="00413BDE" w:rsidRPr="00070521" w:rsidRDefault="00413BDE" w:rsidP="00413BDE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sz w:val="20"/>
          <w:szCs w:val="20"/>
          <w:lang w:val="uk-UA"/>
        </w:rPr>
      </w:pPr>
    </w:p>
    <w:p w14:paraId="6AEC2C3E" w14:textId="0BD6A272" w:rsidR="00413BDE" w:rsidRPr="00070521" w:rsidRDefault="00413BDE" w:rsidP="00413BD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0"/>
        <w:rPr>
          <w:b/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>Відповідальність Сторін</w:t>
      </w:r>
    </w:p>
    <w:p w14:paraId="016A3BB7" w14:textId="77777777" w:rsidR="00413BDE" w:rsidRPr="00070521" w:rsidRDefault="00413BDE" w:rsidP="00413BDE">
      <w:pPr>
        <w:widowControl w:val="0"/>
        <w:ind w:firstLine="851"/>
        <w:jc w:val="both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14:paraId="63819240" w14:textId="77777777" w:rsidR="00413BDE" w:rsidRPr="00070521" w:rsidRDefault="00413BDE" w:rsidP="00413BDE">
      <w:pPr>
        <w:widowControl w:val="0"/>
        <w:ind w:firstLine="851"/>
        <w:jc w:val="both"/>
        <w:rPr>
          <w:sz w:val="20"/>
          <w:szCs w:val="20"/>
          <w:lang w:val="uk-UA"/>
        </w:rPr>
      </w:pPr>
    </w:p>
    <w:p w14:paraId="7CD498FC" w14:textId="7DFE2B73" w:rsidR="00413BDE" w:rsidRPr="00070521" w:rsidRDefault="00413BDE" w:rsidP="00413BD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0"/>
        <w:rPr>
          <w:b/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>Строк дії Договору</w:t>
      </w:r>
    </w:p>
    <w:p w14:paraId="02FDEAE5" w14:textId="77777777" w:rsidR="00413BDE" w:rsidRPr="00070521" w:rsidRDefault="00413BDE" w:rsidP="00413BDE">
      <w:pPr>
        <w:pStyle w:val="a5"/>
        <w:ind w:firstLine="851"/>
        <w:jc w:val="both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070521">
        <w:rPr>
          <w:rFonts w:ascii="Times New Roman" w:hAnsi="Times New Roman" w:cs="Times New Roman"/>
          <w:b w:val="0"/>
          <w:sz w:val="20"/>
          <w:szCs w:val="20"/>
          <w:lang w:val="uk-UA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14:paraId="153460D2" w14:textId="3CA95163" w:rsidR="00070521" w:rsidRPr="00070521" w:rsidRDefault="00070521" w:rsidP="000705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</w:t>
      </w:r>
      <w:r w:rsidR="00413BDE" w:rsidRPr="00070521">
        <w:rPr>
          <w:sz w:val="20"/>
          <w:szCs w:val="20"/>
          <w:lang w:val="uk-UA"/>
        </w:rPr>
        <w:t xml:space="preserve">7.2. </w:t>
      </w:r>
      <w:proofErr w:type="spellStart"/>
      <w:r w:rsidRPr="00070521">
        <w:rPr>
          <w:sz w:val="20"/>
          <w:szCs w:val="20"/>
        </w:rPr>
        <w:t>Цей</w:t>
      </w:r>
      <w:proofErr w:type="spellEnd"/>
      <w:r w:rsidRPr="00070521">
        <w:rPr>
          <w:sz w:val="20"/>
          <w:szCs w:val="20"/>
        </w:rPr>
        <w:t xml:space="preserve"> </w:t>
      </w:r>
      <w:proofErr w:type="spellStart"/>
      <w:r w:rsidRPr="00070521">
        <w:rPr>
          <w:sz w:val="20"/>
          <w:szCs w:val="20"/>
        </w:rPr>
        <w:t>Догові</w:t>
      </w:r>
      <w:proofErr w:type="gramStart"/>
      <w:r w:rsidRPr="00070521">
        <w:rPr>
          <w:sz w:val="20"/>
          <w:szCs w:val="20"/>
        </w:rPr>
        <w:t>р</w:t>
      </w:r>
      <w:proofErr w:type="spellEnd"/>
      <w:proofErr w:type="gramEnd"/>
      <w:r w:rsidRPr="00070521">
        <w:rPr>
          <w:sz w:val="20"/>
          <w:szCs w:val="20"/>
        </w:rPr>
        <w:t xml:space="preserve">, </w:t>
      </w:r>
      <w:proofErr w:type="spellStart"/>
      <w:r w:rsidRPr="00070521">
        <w:rPr>
          <w:sz w:val="20"/>
          <w:szCs w:val="20"/>
        </w:rPr>
        <w:t>набирає</w:t>
      </w:r>
      <w:proofErr w:type="spellEnd"/>
      <w:r w:rsidRPr="00070521">
        <w:rPr>
          <w:sz w:val="20"/>
          <w:szCs w:val="20"/>
        </w:rPr>
        <w:t xml:space="preserve"> </w:t>
      </w:r>
      <w:proofErr w:type="spellStart"/>
      <w:r w:rsidRPr="00070521">
        <w:rPr>
          <w:sz w:val="20"/>
          <w:szCs w:val="20"/>
        </w:rPr>
        <w:t>чинності</w:t>
      </w:r>
      <w:proofErr w:type="spellEnd"/>
      <w:r w:rsidRPr="00070521">
        <w:rPr>
          <w:sz w:val="20"/>
          <w:szCs w:val="20"/>
        </w:rPr>
        <w:t xml:space="preserve"> з </w:t>
      </w:r>
      <w:proofErr w:type="spellStart"/>
      <w:r w:rsidRPr="00070521">
        <w:rPr>
          <w:sz w:val="20"/>
          <w:szCs w:val="20"/>
        </w:rPr>
        <w:t>дати</w:t>
      </w:r>
      <w:proofErr w:type="spellEnd"/>
      <w:r w:rsidRPr="00070521">
        <w:rPr>
          <w:sz w:val="20"/>
          <w:szCs w:val="20"/>
        </w:rPr>
        <w:t xml:space="preserve"> </w:t>
      </w:r>
      <w:proofErr w:type="spellStart"/>
      <w:r w:rsidRPr="00070521">
        <w:rPr>
          <w:sz w:val="20"/>
          <w:szCs w:val="20"/>
        </w:rPr>
        <w:t>його</w:t>
      </w:r>
      <w:proofErr w:type="spellEnd"/>
      <w:r w:rsidRPr="00070521">
        <w:rPr>
          <w:sz w:val="20"/>
          <w:szCs w:val="20"/>
        </w:rPr>
        <w:t xml:space="preserve"> </w:t>
      </w:r>
      <w:proofErr w:type="spellStart"/>
      <w:r w:rsidRPr="00070521">
        <w:rPr>
          <w:sz w:val="20"/>
          <w:szCs w:val="20"/>
        </w:rPr>
        <w:t>укладення</w:t>
      </w:r>
      <w:proofErr w:type="spellEnd"/>
      <w:r w:rsidRPr="00070521">
        <w:rPr>
          <w:sz w:val="20"/>
          <w:szCs w:val="20"/>
        </w:rPr>
        <w:t xml:space="preserve"> та </w:t>
      </w:r>
      <w:proofErr w:type="spellStart"/>
      <w:r w:rsidRPr="00070521">
        <w:rPr>
          <w:sz w:val="20"/>
          <w:szCs w:val="20"/>
        </w:rPr>
        <w:t>відповідно</w:t>
      </w:r>
      <w:proofErr w:type="spellEnd"/>
      <w:r w:rsidRPr="00070521">
        <w:rPr>
          <w:sz w:val="20"/>
          <w:szCs w:val="20"/>
        </w:rPr>
        <w:t xml:space="preserve"> до ч. 3 ст.631 </w:t>
      </w:r>
      <w:proofErr w:type="spellStart"/>
      <w:r w:rsidRPr="00070521">
        <w:rPr>
          <w:sz w:val="20"/>
          <w:szCs w:val="20"/>
        </w:rPr>
        <w:t>Цивільного</w:t>
      </w:r>
      <w:proofErr w:type="spellEnd"/>
      <w:r w:rsidRPr="00070521">
        <w:rPr>
          <w:sz w:val="20"/>
          <w:szCs w:val="20"/>
        </w:rPr>
        <w:t xml:space="preserve"> кодексу </w:t>
      </w:r>
      <w:proofErr w:type="spellStart"/>
      <w:r w:rsidRPr="00070521">
        <w:rPr>
          <w:sz w:val="20"/>
          <w:szCs w:val="20"/>
        </w:rPr>
        <w:t>України</w:t>
      </w:r>
      <w:proofErr w:type="spellEnd"/>
      <w:r w:rsidRPr="00070521">
        <w:rPr>
          <w:sz w:val="20"/>
          <w:szCs w:val="20"/>
        </w:rPr>
        <w:t xml:space="preserve"> </w:t>
      </w:r>
      <w:proofErr w:type="spellStart"/>
      <w:r w:rsidRPr="00070521">
        <w:rPr>
          <w:sz w:val="20"/>
          <w:szCs w:val="20"/>
        </w:rPr>
        <w:t>застосовується</w:t>
      </w:r>
      <w:proofErr w:type="spellEnd"/>
      <w:r w:rsidRPr="00070521">
        <w:rPr>
          <w:sz w:val="20"/>
          <w:szCs w:val="20"/>
        </w:rPr>
        <w:t xml:space="preserve"> до </w:t>
      </w:r>
      <w:proofErr w:type="spellStart"/>
      <w:r w:rsidRPr="00070521">
        <w:rPr>
          <w:sz w:val="20"/>
          <w:szCs w:val="20"/>
        </w:rPr>
        <w:t>відносин</w:t>
      </w:r>
      <w:proofErr w:type="spellEnd"/>
      <w:r w:rsidRPr="00070521">
        <w:rPr>
          <w:sz w:val="20"/>
          <w:szCs w:val="20"/>
        </w:rPr>
        <w:t xml:space="preserve">, </w:t>
      </w:r>
      <w:proofErr w:type="spellStart"/>
      <w:r w:rsidRPr="00070521">
        <w:rPr>
          <w:sz w:val="20"/>
          <w:szCs w:val="20"/>
        </w:rPr>
        <w:t>що</w:t>
      </w:r>
      <w:proofErr w:type="spellEnd"/>
      <w:r w:rsidRPr="00070521">
        <w:rPr>
          <w:sz w:val="20"/>
          <w:szCs w:val="20"/>
        </w:rPr>
        <w:t xml:space="preserve"> </w:t>
      </w:r>
      <w:proofErr w:type="spellStart"/>
      <w:r w:rsidRPr="00070521">
        <w:rPr>
          <w:sz w:val="20"/>
          <w:szCs w:val="20"/>
        </w:rPr>
        <w:t>виникли</w:t>
      </w:r>
      <w:proofErr w:type="spellEnd"/>
      <w:r w:rsidRPr="00070521">
        <w:rPr>
          <w:sz w:val="20"/>
          <w:szCs w:val="20"/>
        </w:rPr>
        <w:t xml:space="preserve"> до </w:t>
      </w:r>
      <w:proofErr w:type="spellStart"/>
      <w:r w:rsidRPr="00070521">
        <w:rPr>
          <w:sz w:val="20"/>
          <w:szCs w:val="20"/>
        </w:rPr>
        <w:t>його</w:t>
      </w:r>
      <w:proofErr w:type="spellEnd"/>
      <w:r w:rsidRPr="00070521">
        <w:rPr>
          <w:sz w:val="20"/>
          <w:szCs w:val="20"/>
        </w:rPr>
        <w:t xml:space="preserve"> </w:t>
      </w:r>
      <w:proofErr w:type="spellStart"/>
      <w:r w:rsidRPr="00070521">
        <w:rPr>
          <w:sz w:val="20"/>
          <w:szCs w:val="20"/>
        </w:rPr>
        <w:t>укладання</w:t>
      </w:r>
      <w:proofErr w:type="spellEnd"/>
      <w:r w:rsidRPr="00070521">
        <w:rPr>
          <w:sz w:val="20"/>
          <w:szCs w:val="20"/>
        </w:rPr>
        <w:t xml:space="preserve">, а </w:t>
      </w:r>
      <w:proofErr w:type="spellStart"/>
      <w:r w:rsidRPr="00070521">
        <w:rPr>
          <w:sz w:val="20"/>
          <w:szCs w:val="20"/>
        </w:rPr>
        <w:t>саме</w:t>
      </w:r>
      <w:proofErr w:type="spellEnd"/>
      <w:r w:rsidRPr="00070521">
        <w:rPr>
          <w:sz w:val="20"/>
          <w:szCs w:val="20"/>
        </w:rPr>
        <w:t xml:space="preserve"> </w:t>
      </w:r>
      <w:r w:rsidR="00CD70EB">
        <w:rPr>
          <w:sz w:val="20"/>
          <w:szCs w:val="20"/>
          <w:lang w:val="uk-UA"/>
        </w:rPr>
        <w:t>з ________________</w:t>
      </w:r>
      <w:r w:rsidRPr="00070521">
        <w:rPr>
          <w:sz w:val="20"/>
          <w:szCs w:val="20"/>
        </w:rPr>
        <w:t xml:space="preserve"> до 31 </w:t>
      </w:r>
      <w:proofErr w:type="spellStart"/>
      <w:r w:rsidRPr="00070521">
        <w:rPr>
          <w:sz w:val="20"/>
          <w:szCs w:val="20"/>
        </w:rPr>
        <w:t>грудня</w:t>
      </w:r>
      <w:proofErr w:type="spellEnd"/>
      <w:r w:rsidRPr="00070521">
        <w:rPr>
          <w:sz w:val="20"/>
          <w:szCs w:val="20"/>
        </w:rPr>
        <w:t xml:space="preserve"> 2022 року </w:t>
      </w:r>
      <w:proofErr w:type="spellStart"/>
      <w:r w:rsidRPr="00070521">
        <w:rPr>
          <w:sz w:val="20"/>
          <w:szCs w:val="20"/>
        </w:rPr>
        <w:t>включно</w:t>
      </w:r>
      <w:proofErr w:type="spellEnd"/>
      <w:r w:rsidRPr="00070521">
        <w:rPr>
          <w:sz w:val="20"/>
          <w:szCs w:val="20"/>
        </w:rPr>
        <w:t xml:space="preserve">, а в </w:t>
      </w:r>
      <w:proofErr w:type="spellStart"/>
      <w:r w:rsidRPr="00070521">
        <w:rPr>
          <w:sz w:val="20"/>
          <w:szCs w:val="20"/>
        </w:rPr>
        <w:t>частині</w:t>
      </w:r>
      <w:proofErr w:type="spellEnd"/>
      <w:r w:rsidRPr="00070521">
        <w:rPr>
          <w:sz w:val="20"/>
          <w:szCs w:val="20"/>
        </w:rPr>
        <w:t xml:space="preserve"> </w:t>
      </w:r>
      <w:proofErr w:type="spellStart"/>
      <w:r w:rsidRPr="00070521">
        <w:rPr>
          <w:sz w:val="20"/>
          <w:szCs w:val="20"/>
        </w:rPr>
        <w:t>розрахунків</w:t>
      </w:r>
      <w:proofErr w:type="spellEnd"/>
      <w:r w:rsidRPr="00070521">
        <w:rPr>
          <w:sz w:val="20"/>
          <w:szCs w:val="20"/>
        </w:rPr>
        <w:t xml:space="preserve"> – до </w:t>
      </w:r>
      <w:proofErr w:type="spellStart"/>
      <w:r w:rsidRPr="00070521">
        <w:rPr>
          <w:sz w:val="20"/>
          <w:szCs w:val="20"/>
        </w:rPr>
        <w:t>повного</w:t>
      </w:r>
      <w:proofErr w:type="spellEnd"/>
      <w:r w:rsidRPr="00070521">
        <w:rPr>
          <w:sz w:val="20"/>
          <w:szCs w:val="20"/>
        </w:rPr>
        <w:t xml:space="preserve"> </w:t>
      </w:r>
      <w:proofErr w:type="spellStart"/>
      <w:r w:rsidRPr="00070521">
        <w:rPr>
          <w:sz w:val="20"/>
          <w:szCs w:val="20"/>
        </w:rPr>
        <w:t>їх</w:t>
      </w:r>
      <w:proofErr w:type="spellEnd"/>
      <w:r w:rsidRPr="00070521">
        <w:rPr>
          <w:sz w:val="20"/>
          <w:szCs w:val="20"/>
        </w:rPr>
        <w:t xml:space="preserve"> </w:t>
      </w:r>
      <w:proofErr w:type="spellStart"/>
      <w:r w:rsidRPr="00070521">
        <w:rPr>
          <w:sz w:val="20"/>
          <w:szCs w:val="20"/>
        </w:rPr>
        <w:t>виконання</w:t>
      </w:r>
      <w:proofErr w:type="spellEnd"/>
      <w:r w:rsidRPr="00070521">
        <w:rPr>
          <w:sz w:val="20"/>
          <w:szCs w:val="20"/>
          <w:lang w:val="uk-UA"/>
        </w:rPr>
        <w:t>.</w:t>
      </w:r>
    </w:p>
    <w:p w14:paraId="15731D00" w14:textId="77777777" w:rsidR="00070521" w:rsidRPr="00070521" w:rsidRDefault="00070521" w:rsidP="00070521">
      <w:pPr>
        <w:pStyle w:val="a9"/>
        <w:ind w:firstLine="851"/>
        <w:jc w:val="both"/>
        <w:rPr>
          <w:sz w:val="20"/>
          <w:szCs w:val="20"/>
          <w:lang w:val="uk-UA"/>
        </w:rPr>
      </w:pPr>
    </w:p>
    <w:p w14:paraId="5A7EA4F8" w14:textId="47CCC1D2" w:rsidR="00413BDE" w:rsidRPr="00070521" w:rsidRDefault="00413BDE" w:rsidP="00413BDE">
      <w:pPr>
        <w:pStyle w:val="a5"/>
        <w:ind w:firstLine="851"/>
        <w:jc w:val="both"/>
        <w:rPr>
          <w:rFonts w:ascii="Times New Roman" w:hAnsi="Times New Roman" w:cs="Times New Roman"/>
          <w:b w:val="0"/>
          <w:sz w:val="20"/>
          <w:szCs w:val="20"/>
          <w:lang w:val="uk-UA"/>
        </w:rPr>
      </w:pPr>
    </w:p>
    <w:p w14:paraId="478B9383" w14:textId="15BDC948" w:rsidR="00413BDE" w:rsidRPr="00070521" w:rsidRDefault="00413BDE" w:rsidP="00413BD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0"/>
        <w:rPr>
          <w:b/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>Інші умови</w:t>
      </w:r>
    </w:p>
    <w:p w14:paraId="50A6E520" w14:textId="77777777" w:rsidR="00413BDE" w:rsidRPr="00070521" w:rsidRDefault="00413BDE" w:rsidP="00413BDE">
      <w:pPr>
        <w:ind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14:paraId="2DB0E2FA" w14:textId="77777777" w:rsidR="00413BDE" w:rsidRPr="00070521" w:rsidRDefault="00413BDE" w:rsidP="00413BDE">
      <w:pPr>
        <w:ind w:firstLine="851"/>
        <w:jc w:val="both"/>
        <w:outlineLvl w:val="0"/>
        <w:rPr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8.2. Усі документи, на підставі яких виконується Договір (Умови Укртелекому, Додатки, Таблиці, додаткові угоди, акти, листи тощо) є його невід’ємною частиною. </w:t>
      </w:r>
    </w:p>
    <w:p w14:paraId="76006F4D" w14:textId="77777777" w:rsidR="00413BDE" w:rsidRPr="00070521" w:rsidRDefault="00413BDE" w:rsidP="00413BDE">
      <w:pPr>
        <w:pStyle w:val="BodyText21"/>
        <w:numPr>
          <w:ilvl w:val="12"/>
          <w:numId w:val="0"/>
        </w:numPr>
        <w:tabs>
          <w:tab w:val="left" w:pos="0"/>
        </w:tabs>
        <w:ind w:firstLine="851"/>
        <w:rPr>
          <w:sz w:val="20"/>
        </w:rPr>
      </w:pPr>
      <w:r w:rsidRPr="00070521">
        <w:rPr>
          <w:sz w:val="20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070521">
        <w:rPr>
          <w:sz w:val="20"/>
        </w:rPr>
        <w:t>ів</w:t>
      </w:r>
      <w:proofErr w:type="spellEnd"/>
      <w:r w:rsidRPr="00070521">
        <w:rPr>
          <w:sz w:val="20"/>
        </w:rPr>
        <w:t>) у:</w:t>
      </w:r>
    </w:p>
    <w:p w14:paraId="09BADF0D" w14:textId="7B4FCCD4" w:rsidR="00413BDE" w:rsidRPr="00070521" w:rsidRDefault="00413BDE" w:rsidP="00413BDE">
      <w:pPr>
        <w:pStyle w:val="BodyText21"/>
        <w:tabs>
          <w:tab w:val="left" w:pos="0"/>
        </w:tabs>
        <w:ind w:firstLine="851"/>
        <w:rPr>
          <w:sz w:val="20"/>
        </w:rPr>
      </w:pPr>
      <w:r w:rsidRPr="00070521">
        <w:rPr>
          <w:sz w:val="20"/>
        </w:rPr>
        <w:sym w:font="Symbol" w:char="F02D"/>
      </w:r>
      <w:r w:rsidRPr="00070521">
        <w:rPr>
          <w:sz w:val="20"/>
        </w:rPr>
        <w:t xml:space="preserve"> базах даних інформаційно-д</w:t>
      </w:r>
      <w:r w:rsidR="00070521" w:rsidRPr="00070521">
        <w:rPr>
          <w:sz w:val="20"/>
        </w:rPr>
        <w:t>овідкової служби _________</w:t>
      </w:r>
      <w:r w:rsidRPr="00070521">
        <w:rPr>
          <w:sz w:val="20"/>
        </w:rPr>
        <w:t>___</w:t>
      </w:r>
      <w:r w:rsidR="00070521" w:rsidRPr="00070521">
        <w:rPr>
          <w:sz w:val="20"/>
        </w:rPr>
        <w:t>ні</w:t>
      </w:r>
      <w:r w:rsidRPr="00070521">
        <w:rPr>
          <w:sz w:val="20"/>
        </w:rPr>
        <w:t>_______________(так/ні);</w:t>
      </w:r>
    </w:p>
    <w:p w14:paraId="610BB5C9" w14:textId="2E090B4D" w:rsidR="00413BDE" w:rsidRPr="00070521" w:rsidRDefault="00413BDE" w:rsidP="00413BDE">
      <w:pPr>
        <w:pStyle w:val="BodyText21"/>
        <w:tabs>
          <w:tab w:val="left" w:pos="0"/>
        </w:tabs>
        <w:ind w:firstLine="851"/>
        <w:rPr>
          <w:sz w:val="20"/>
        </w:rPr>
      </w:pPr>
      <w:r w:rsidRPr="00070521">
        <w:rPr>
          <w:sz w:val="20"/>
        </w:rPr>
        <w:sym w:font="Symbol" w:char="F02D"/>
      </w:r>
      <w:r w:rsidRPr="00070521">
        <w:rPr>
          <w:sz w:val="20"/>
        </w:rPr>
        <w:t xml:space="preserve"> друкованих телефонних  довідниках ____________________</w:t>
      </w:r>
      <w:r w:rsidR="00070521" w:rsidRPr="00070521">
        <w:rPr>
          <w:sz w:val="20"/>
        </w:rPr>
        <w:t>ні</w:t>
      </w:r>
      <w:r w:rsidRPr="00070521">
        <w:rPr>
          <w:sz w:val="20"/>
        </w:rPr>
        <w:t>_______________(так/ні);</w:t>
      </w:r>
    </w:p>
    <w:p w14:paraId="3374F60F" w14:textId="77777777" w:rsidR="00070521" w:rsidRPr="00070521" w:rsidRDefault="00413BDE" w:rsidP="00413BDE">
      <w:pPr>
        <w:pStyle w:val="BodyText21"/>
        <w:tabs>
          <w:tab w:val="left" w:pos="0"/>
        </w:tabs>
        <w:ind w:firstLine="851"/>
        <w:rPr>
          <w:sz w:val="20"/>
        </w:rPr>
      </w:pPr>
      <w:r w:rsidRPr="00070521">
        <w:rPr>
          <w:sz w:val="20"/>
        </w:rPr>
        <w:sym w:font="Symbol" w:char="F02D"/>
      </w:r>
      <w:r w:rsidRPr="00070521">
        <w:rPr>
          <w:sz w:val="20"/>
        </w:rPr>
        <w:t xml:space="preserve"> електронних версіях телефонних довідників, у тому числі розміщення в мережі Інтернет</w:t>
      </w:r>
    </w:p>
    <w:p w14:paraId="1949C57A" w14:textId="127BD3B1" w:rsidR="00413BDE" w:rsidRPr="00070521" w:rsidRDefault="00413BDE" w:rsidP="00413BDE">
      <w:pPr>
        <w:pStyle w:val="BodyText21"/>
        <w:tabs>
          <w:tab w:val="left" w:pos="0"/>
        </w:tabs>
        <w:ind w:firstLine="851"/>
        <w:rPr>
          <w:sz w:val="20"/>
        </w:rPr>
      </w:pPr>
      <w:r w:rsidRPr="00070521">
        <w:rPr>
          <w:sz w:val="20"/>
        </w:rPr>
        <w:t xml:space="preserve"> ___</w:t>
      </w:r>
      <w:r w:rsidR="00070521" w:rsidRPr="00070521">
        <w:rPr>
          <w:sz w:val="20"/>
        </w:rPr>
        <w:t xml:space="preserve">ні </w:t>
      </w:r>
      <w:r w:rsidRPr="00070521">
        <w:rPr>
          <w:sz w:val="20"/>
        </w:rPr>
        <w:t>___(так/ні).</w:t>
      </w:r>
    </w:p>
    <w:p w14:paraId="3E298A8C" w14:textId="77777777" w:rsidR="00413BDE" w:rsidRPr="00070521" w:rsidRDefault="00413BDE" w:rsidP="00413BDE">
      <w:pPr>
        <w:pStyle w:val="31"/>
        <w:widowControl w:val="0"/>
        <w:tabs>
          <w:tab w:val="left" w:pos="1080"/>
          <w:tab w:val="left" w:pos="1276"/>
        </w:tabs>
        <w:ind w:firstLine="851"/>
        <w:rPr>
          <w:i w:val="0"/>
          <w:iCs w:val="0"/>
          <w:color w:val="auto"/>
          <w:sz w:val="20"/>
          <w:szCs w:val="20"/>
        </w:rPr>
      </w:pPr>
      <w:r w:rsidRPr="00070521">
        <w:rPr>
          <w:i w:val="0"/>
          <w:iCs w:val="0"/>
          <w:color w:val="auto"/>
          <w:sz w:val="20"/>
          <w:szCs w:val="20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14:paraId="5AB503A9" w14:textId="77777777" w:rsidR="00413BDE" w:rsidRPr="00070521" w:rsidRDefault="00413BDE" w:rsidP="00413BDE">
      <w:pPr>
        <w:pStyle w:val="31"/>
        <w:widowControl w:val="0"/>
        <w:tabs>
          <w:tab w:val="num" w:pos="862"/>
          <w:tab w:val="left" w:pos="1080"/>
          <w:tab w:val="left" w:pos="1276"/>
        </w:tabs>
        <w:ind w:firstLine="851"/>
        <w:rPr>
          <w:i w:val="0"/>
          <w:iCs w:val="0"/>
          <w:color w:val="auto"/>
          <w:sz w:val="20"/>
          <w:szCs w:val="20"/>
        </w:rPr>
      </w:pPr>
      <w:r w:rsidRPr="00070521">
        <w:rPr>
          <w:i w:val="0"/>
          <w:iCs w:val="0"/>
          <w:color w:val="auto"/>
          <w:sz w:val="20"/>
          <w:szCs w:val="20"/>
        </w:rPr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14:paraId="6D5A4C53" w14:textId="77777777" w:rsidR="00413BDE" w:rsidRPr="00070521" w:rsidRDefault="00413BDE" w:rsidP="00413BDE">
      <w:pPr>
        <w:ind w:firstLine="851"/>
        <w:jc w:val="both"/>
        <w:rPr>
          <w:iCs/>
          <w:sz w:val="20"/>
          <w:szCs w:val="20"/>
          <w:lang w:val="uk-UA"/>
        </w:rPr>
      </w:pPr>
      <w:r w:rsidRPr="00070521">
        <w:rPr>
          <w:iCs/>
          <w:sz w:val="20"/>
          <w:szCs w:val="20"/>
          <w:lang w:val="uk-UA"/>
        </w:rPr>
        <w:t xml:space="preserve">8.6. При виконанні Договору у випадках, які не передбачені Договором та Умовами Укртелекому,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</w:t>
      </w:r>
      <w:proofErr w:type="spellStart"/>
      <w:r w:rsidRPr="00070521">
        <w:rPr>
          <w:iCs/>
          <w:sz w:val="20"/>
          <w:szCs w:val="20"/>
          <w:lang w:val="uk-UA"/>
        </w:rPr>
        <w:t>електрнних</w:t>
      </w:r>
      <w:proofErr w:type="spellEnd"/>
      <w:r w:rsidRPr="00070521">
        <w:rPr>
          <w:iCs/>
          <w:sz w:val="20"/>
          <w:szCs w:val="20"/>
          <w:lang w:val="uk-UA"/>
        </w:rPr>
        <w:t xml:space="preserve"> </w:t>
      </w:r>
      <w:proofErr w:type="spellStart"/>
      <w:r w:rsidRPr="00070521">
        <w:rPr>
          <w:iCs/>
          <w:sz w:val="20"/>
          <w:szCs w:val="20"/>
          <w:lang w:val="uk-UA"/>
        </w:rPr>
        <w:t>ккомунікацій</w:t>
      </w:r>
      <w:proofErr w:type="spellEnd"/>
      <w:r w:rsidRPr="00070521">
        <w:rPr>
          <w:iCs/>
          <w:sz w:val="20"/>
          <w:szCs w:val="20"/>
          <w:lang w:val="uk-UA"/>
        </w:rPr>
        <w:t xml:space="preserve"> щодо порядку надання та отримання </w:t>
      </w:r>
      <w:proofErr w:type="spellStart"/>
      <w:r w:rsidRPr="00070521">
        <w:rPr>
          <w:iCs/>
          <w:sz w:val="20"/>
          <w:szCs w:val="20"/>
          <w:lang w:val="uk-UA"/>
        </w:rPr>
        <w:t>електрнних</w:t>
      </w:r>
      <w:proofErr w:type="spellEnd"/>
      <w:r w:rsidRPr="00070521">
        <w:rPr>
          <w:iCs/>
          <w:sz w:val="20"/>
          <w:szCs w:val="20"/>
          <w:lang w:val="uk-UA"/>
        </w:rPr>
        <w:t xml:space="preserve">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14:paraId="3C2EF581" w14:textId="77777777" w:rsidR="00413BDE" w:rsidRPr="00070521" w:rsidRDefault="00413BDE" w:rsidP="00413BDE">
      <w:pPr>
        <w:pStyle w:val="31"/>
        <w:widowControl w:val="0"/>
        <w:tabs>
          <w:tab w:val="num" w:pos="862"/>
          <w:tab w:val="left" w:pos="1080"/>
          <w:tab w:val="left" w:pos="1276"/>
        </w:tabs>
        <w:ind w:firstLine="851"/>
        <w:rPr>
          <w:i w:val="0"/>
          <w:iCs w:val="0"/>
          <w:color w:val="auto"/>
          <w:sz w:val="20"/>
          <w:szCs w:val="20"/>
        </w:rPr>
      </w:pPr>
      <w:r w:rsidRPr="00070521">
        <w:rPr>
          <w:i w:val="0"/>
          <w:iCs w:val="0"/>
          <w:color w:val="auto"/>
          <w:sz w:val="20"/>
          <w:szCs w:val="20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Укртелекомом такої заяви про припинення, якщо більший строк не зазначений у заяві Замовника.</w:t>
      </w:r>
    </w:p>
    <w:p w14:paraId="708D1852" w14:textId="77777777" w:rsidR="00413BDE" w:rsidRPr="00070521" w:rsidRDefault="00413BDE" w:rsidP="00413BDE">
      <w:pPr>
        <w:pStyle w:val="31"/>
        <w:widowControl w:val="0"/>
        <w:tabs>
          <w:tab w:val="num" w:pos="862"/>
          <w:tab w:val="left" w:pos="1080"/>
          <w:tab w:val="left" w:pos="1276"/>
        </w:tabs>
        <w:ind w:firstLine="851"/>
        <w:rPr>
          <w:i w:val="0"/>
          <w:iCs w:val="0"/>
          <w:color w:val="auto"/>
          <w:sz w:val="20"/>
          <w:szCs w:val="20"/>
        </w:rPr>
      </w:pPr>
      <w:r w:rsidRPr="00070521">
        <w:rPr>
          <w:i w:val="0"/>
          <w:iCs w:val="0"/>
          <w:color w:val="auto"/>
          <w:sz w:val="20"/>
          <w:szCs w:val="20"/>
        </w:rPr>
        <w:t>8.8. Відносини Сторін, крім цього Договору, регулюються Умовами Укртелекому, з якими Замовник погоджується, укладаючи цей Договір.</w:t>
      </w:r>
    </w:p>
    <w:p w14:paraId="6FEB0669" w14:textId="77777777" w:rsidR="00413BDE" w:rsidRPr="00070521" w:rsidRDefault="00413BDE" w:rsidP="00413BDE">
      <w:pPr>
        <w:pStyle w:val="31"/>
        <w:widowControl w:val="0"/>
        <w:tabs>
          <w:tab w:val="num" w:pos="862"/>
          <w:tab w:val="left" w:pos="1080"/>
          <w:tab w:val="left" w:pos="1276"/>
        </w:tabs>
        <w:ind w:firstLine="851"/>
        <w:rPr>
          <w:i w:val="0"/>
          <w:iCs w:val="0"/>
          <w:color w:val="auto"/>
          <w:sz w:val="20"/>
          <w:szCs w:val="20"/>
        </w:rPr>
      </w:pPr>
      <w:r w:rsidRPr="00070521">
        <w:rPr>
          <w:i w:val="0"/>
          <w:iCs w:val="0"/>
          <w:color w:val="auto"/>
          <w:sz w:val="20"/>
          <w:szCs w:val="20"/>
        </w:rPr>
        <w:t>8.9. Передбачені цим Договором права і обов’язки Виконавця виконуються:</w:t>
      </w:r>
    </w:p>
    <w:p w14:paraId="2661D778" w14:textId="2CAD80A7" w:rsidR="00413BDE" w:rsidRPr="00070521" w:rsidRDefault="00413BDE" w:rsidP="00413BDE">
      <w:pPr>
        <w:pStyle w:val="31"/>
        <w:widowControl w:val="0"/>
        <w:tabs>
          <w:tab w:val="num" w:pos="426"/>
          <w:tab w:val="left" w:pos="1080"/>
          <w:tab w:val="left" w:pos="1276"/>
        </w:tabs>
        <w:ind w:firstLine="851"/>
        <w:rPr>
          <w:i w:val="0"/>
          <w:iCs w:val="0"/>
          <w:color w:val="auto"/>
          <w:sz w:val="20"/>
          <w:szCs w:val="20"/>
        </w:rPr>
      </w:pPr>
      <w:r w:rsidRPr="00070521">
        <w:rPr>
          <w:i w:val="0"/>
          <w:iCs w:val="0"/>
          <w:color w:val="auto"/>
          <w:sz w:val="20"/>
          <w:szCs w:val="20"/>
        </w:rPr>
        <w:lastRenderedPageBreak/>
        <w:t xml:space="preserve">- укладення Договорів та фінансове супроводження </w:t>
      </w:r>
      <w:r w:rsidRPr="00070521">
        <w:rPr>
          <w:i w:val="0"/>
          <w:color w:val="auto"/>
          <w:sz w:val="20"/>
          <w:szCs w:val="20"/>
        </w:rPr>
        <w:t>–</w:t>
      </w:r>
      <w:r w:rsidR="00070521" w:rsidRPr="00070521">
        <w:rPr>
          <w:i w:val="0"/>
          <w:iCs w:val="0"/>
          <w:color w:val="auto"/>
          <w:sz w:val="20"/>
          <w:szCs w:val="20"/>
        </w:rPr>
        <w:t xml:space="preserve"> </w:t>
      </w:r>
      <w:r w:rsidR="0049784E">
        <w:rPr>
          <w:i w:val="0"/>
          <w:iCs w:val="0"/>
          <w:color w:val="auto"/>
          <w:sz w:val="20"/>
          <w:szCs w:val="20"/>
        </w:rPr>
        <w:t>_______________________</w:t>
      </w:r>
      <w:r w:rsidRPr="00070521">
        <w:rPr>
          <w:i w:val="0"/>
          <w:iCs w:val="0"/>
          <w:color w:val="auto"/>
          <w:sz w:val="20"/>
          <w:szCs w:val="20"/>
        </w:rPr>
        <w:t>;</w:t>
      </w:r>
    </w:p>
    <w:p w14:paraId="1293CAAC" w14:textId="77777777" w:rsidR="00413BDE" w:rsidRPr="00070521" w:rsidRDefault="00413BDE" w:rsidP="00413BDE">
      <w:pPr>
        <w:pStyle w:val="31"/>
        <w:widowControl w:val="0"/>
        <w:tabs>
          <w:tab w:val="num" w:pos="426"/>
          <w:tab w:val="left" w:pos="1080"/>
          <w:tab w:val="left" w:pos="1276"/>
        </w:tabs>
        <w:ind w:firstLine="851"/>
        <w:rPr>
          <w:i w:val="0"/>
          <w:iCs w:val="0"/>
          <w:color w:val="auto"/>
          <w:sz w:val="20"/>
          <w:szCs w:val="20"/>
        </w:rPr>
      </w:pPr>
      <w:r w:rsidRPr="00070521">
        <w:rPr>
          <w:i w:val="0"/>
          <w:iCs w:val="0"/>
          <w:color w:val="auto"/>
          <w:sz w:val="20"/>
          <w:szCs w:val="20"/>
        </w:rPr>
        <w:t xml:space="preserve">- проведення організаційно-технічних заходів </w:t>
      </w:r>
      <w:r w:rsidRPr="00070521">
        <w:rPr>
          <w:i w:val="0"/>
          <w:color w:val="auto"/>
          <w:sz w:val="20"/>
          <w:szCs w:val="20"/>
        </w:rPr>
        <w:t>–</w:t>
      </w:r>
      <w:r w:rsidRPr="00070521">
        <w:rPr>
          <w:i w:val="0"/>
          <w:iCs w:val="0"/>
          <w:color w:val="auto"/>
          <w:sz w:val="20"/>
          <w:szCs w:val="20"/>
        </w:rPr>
        <w:t xml:space="preserve"> структурними підрозділами Виконавця, на території яких організоване підключення Послуг, адреси надання Послуг зазначені в Замовленні Послуг.</w:t>
      </w:r>
    </w:p>
    <w:p w14:paraId="4AD2E52D" w14:textId="77777777" w:rsidR="00413BDE" w:rsidRPr="00070521" w:rsidRDefault="00413BDE" w:rsidP="00413BDE">
      <w:pPr>
        <w:pStyle w:val="31"/>
        <w:widowControl w:val="0"/>
        <w:tabs>
          <w:tab w:val="left" w:pos="0"/>
          <w:tab w:val="left" w:pos="1276"/>
        </w:tabs>
        <w:ind w:firstLine="851"/>
        <w:rPr>
          <w:i w:val="0"/>
          <w:iCs w:val="0"/>
          <w:color w:val="auto"/>
          <w:sz w:val="20"/>
          <w:szCs w:val="20"/>
        </w:rPr>
      </w:pPr>
      <w:r w:rsidRPr="00070521">
        <w:rPr>
          <w:i w:val="0"/>
          <w:iCs w:val="0"/>
          <w:color w:val="auto"/>
          <w:sz w:val="20"/>
          <w:szCs w:val="20"/>
        </w:rPr>
        <w:t>8.10. До Договору додаються такі додатки, що є його невід’ємною частиною:</w:t>
      </w:r>
    </w:p>
    <w:p w14:paraId="17AECE22" w14:textId="6E0A87D4" w:rsidR="00413BDE" w:rsidRPr="00070521" w:rsidRDefault="00070521" w:rsidP="00413BDE">
      <w:pPr>
        <w:pStyle w:val="a5"/>
        <w:suppressAutoHyphens/>
        <w:spacing w:before="40"/>
        <w:ind w:firstLine="85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</w:pPr>
      <w:r w:rsidRPr="00070521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Додатки :</w:t>
      </w:r>
    </w:p>
    <w:p w14:paraId="00F89D3A" w14:textId="6AB577DB" w:rsidR="00070521" w:rsidRPr="00070521" w:rsidRDefault="00070521" w:rsidP="00070521">
      <w:pPr>
        <w:pStyle w:val="aa"/>
        <w:keepNext/>
        <w:widowControl w:val="0"/>
        <w:numPr>
          <w:ilvl w:val="0"/>
          <w:numId w:val="4"/>
        </w:numPr>
        <w:suppressAutoHyphens/>
        <w:rPr>
          <w:bCs/>
          <w:sz w:val="20"/>
          <w:szCs w:val="20"/>
          <w:lang w:val="uk-UA"/>
        </w:rPr>
      </w:pPr>
      <w:r w:rsidRPr="00070521">
        <w:rPr>
          <w:sz w:val="20"/>
          <w:szCs w:val="20"/>
          <w:lang w:val="uk-UA"/>
        </w:rPr>
        <w:t xml:space="preserve">Додаток 1 : Про надання Послуги відомчої телекомунікаційної мережі з використанням мережі інтернет (Послуга «Хмарна АТС») </w:t>
      </w:r>
      <w:r w:rsidRPr="00070521">
        <w:rPr>
          <w:bCs/>
          <w:sz w:val="20"/>
          <w:szCs w:val="20"/>
          <w:lang w:val="uk-UA"/>
        </w:rPr>
        <w:t>для споживачів сегментів LA/NA – корпоративні/національні, SME – малі та середні</w:t>
      </w:r>
    </w:p>
    <w:p w14:paraId="4F30EA9A" w14:textId="67996144" w:rsidR="004E3A93" w:rsidRPr="004B5BAA" w:rsidRDefault="004E3A93" w:rsidP="004E3A93">
      <w:pPr>
        <w:widowControl w:val="0"/>
        <w:tabs>
          <w:tab w:val="left" w:pos="1985"/>
        </w:tabs>
        <w:rPr>
          <w:b/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             </w:t>
      </w:r>
      <w:r w:rsidR="00070521" w:rsidRPr="00070521">
        <w:rPr>
          <w:bCs/>
          <w:sz w:val="20"/>
          <w:szCs w:val="20"/>
          <w:lang w:val="uk-UA"/>
        </w:rPr>
        <w:t xml:space="preserve">Додаток 2 : </w:t>
      </w:r>
      <w:r w:rsidRPr="004B5BAA">
        <w:rPr>
          <w:b/>
          <w:bCs/>
          <w:sz w:val="20"/>
          <w:szCs w:val="20"/>
          <w:lang w:val="uk-UA"/>
        </w:rPr>
        <w:t>Про надання послуг телефонного зв’язку</w:t>
      </w:r>
    </w:p>
    <w:p w14:paraId="2509C581" w14:textId="1CA5F3C7" w:rsidR="00070521" w:rsidRPr="00070521" w:rsidRDefault="00070521" w:rsidP="00070521">
      <w:pPr>
        <w:pStyle w:val="aa"/>
        <w:widowControl w:val="0"/>
        <w:numPr>
          <w:ilvl w:val="0"/>
          <w:numId w:val="4"/>
        </w:numPr>
        <w:rPr>
          <w:sz w:val="20"/>
          <w:szCs w:val="20"/>
          <w:lang w:val="uk-UA"/>
        </w:rPr>
      </w:pPr>
    </w:p>
    <w:p w14:paraId="2826BF93" w14:textId="77777777" w:rsidR="00413BDE" w:rsidRPr="00070521" w:rsidRDefault="00413BDE" w:rsidP="00413BDE">
      <w:pPr>
        <w:pStyle w:val="a5"/>
        <w:suppressAutoHyphens/>
        <w:spacing w:before="40"/>
        <w:ind w:firstLine="85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</w:pPr>
    </w:p>
    <w:p w14:paraId="71904058" w14:textId="77777777" w:rsidR="00413BDE" w:rsidRPr="00070521" w:rsidRDefault="00413BDE" w:rsidP="00413BDE">
      <w:pPr>
        <w:ind w:left="360" w:firstLine="851"/>
        <w:jc w:val="center"/>
        <w:outlineLvl w:val="0"/>
        <w:rPr>
          <w:b/>
          <w:sz w:val="20"/>
          <w:szCs w:val="20"/>
          <w:lang w:val="uk-UA"/>
        </w:rPr>
      </w:pPr>
      <w:r w:rsidRPr="00070521">
        <w:rPr>
          <w:b/>
          <w:sz w:val="20"/>
          <w:szCs w:val="20"/>
          <w:lang w:val="uk-UA"/>
        </w:rPr>
        <w:t>9. Місцезнаходження та банківські реквізити Сторін</w:t>
      </w:r>
    </w:p>
    <w:tbl>
      <w:tblPr>
        <w:tblW w:w="11310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5655"/>
        <w:gridCol w:w="5655"/>
      </w:tblGrid>
      <w:tr w:rsidR="00070521" w:rsidRPr="00070521" w14:paraId="482A2000" w14:textId="77777777" w:rsidTr="00240D9C">
        <w:trPr>
          <w:trHeight w:val="62"/>
        </w:trPr>
        <w:tc>
          <w:tcPr>
            <w:tcW w:w="5655" w:type="dxa"/>
            <w:vMerge w:val="restart"/>
          </w:tcPr>
          <w:p w14:paraId="17B06468" w14:textId="1A1AB2D1" w:rsidR="00070521" w:rsidRPr="00070521" w:rsidRDefault="00CD70EB" w:rsidP="00240D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</w:t>
            </w:r>
          </w:p>
          <w:p w14:paraId="15802A6C" w14:textId="0D4AB4F3" w:rsidR="00070521" w:rsidRPr="00070521" w:rsidRDefault="00070521" w:rsidP="00CD70EB">
            <w:pPr>
              <w:ind w:firstLine="34"/>
              <w:rPr>
                <w:sz w:val="20"/>
                <w:szCs w:val="20"/>
                <w:lang w:val="uk-UA"/>
              </w:rPr>
            </w:pPr>
            <w:r w:rsidRPr="00070521">
              <w:rPr>
                <w:sz w:val="20"/>
                <w:szCs w:val="20"/>
                <w:lang w:val="uk-UA"/>
              </w:rPr>
              <w:t xml:space="preserve">Адреса: бульвар </w:t>
            </w:r>
            <w:r w:rsidR="00CD70EB">
              <w:rPr>
                <w:sz w:val="20"/>
                <w:szCs w:val="20"/>
                <w:lang w:val="uk-UA"/>
              </w:rPr>
              <w:t>_____________________________</w:t>
            </w:r>
          </w:p>
          <w:p w14:paraId="70E81BA4" w14:textId="46CCEB05" w:rsidR="00070521" w:rsidRPr="00070521" w:rsidRDefault="00070521" w:rsidP="00240D9C">
            <w:pPr>
              <w:ind w:firstLine="34"/>
              <w:rPr>
                <w:sz w:val="20"/>
                <w:szCs w:val="20"/>
                <w:lang w:val="uk-UA"/>
              </w:rPr>
            </w:pPr>
            <w:r w:rsidRPr="00070521">
              <w:rPr>
                <w:sz w:val="20"/>
                <w:szCs w:val="20"/>
                <w:lang w:val="uk-UA"/>
              </w:rPr>
              <w:t xml:space="preserve">Код ЄДРПОУ </w:t>
            </w:r>
            <w:r w:rsidR="00CD70EB">
              <w:rPr>
                <w:sz w:val="20"/>
                <w:szCs w:val="20"/>
                <w:lang w:val="uk-UA"/>
              </w:rPr>
              <w:t>_______________________________</w:t>
            </w:r>
          </w:p>
          <w:p w14:paraId="5E335560" w14:textId="77777777" w:rsidR="00070521" w:rsidRPr="00070521" w:rsidRDefault="00070521" w:rsidP="00240D9C">
            <w:pPr>
              <w:widowControl w:val="0"/>
              <w:rPr>
                <w:sz w:val="20"/>
                <w:szCs w:val="20"/>
              </w:rPr>
            </w:pPr>
          </w:p>
          <w:p w14:paraId="725F1DC9" w14:textId="77777777" w:rsidR="00070521" w:rsidRPr="00070521" w:rsidRDefault="00070521" w:rsidP="00240D9C">
            <w:pPr>
              <w:widowControl w:val="0"/>
              <w:rPr>
                <w:sz w:val="20"/>
                <w:szCs w:val="20"/>
              </w:rPr>
            </w:pPr>
          </w:p>
          <w:p w14:paraId="08426687" w14:textId="040105A5" w:rsidR="00070521" w:rsidRPr="00CD70EB" w:rsidRDefault="00070521" w:rsidP="00240D9C">
            <w:pPr>
              <w:spacing w:line="259" w:lineRule="auto"/>
              <w:rPr>
                <w:sz w:val="20"/>
                <w:szCs w:val="20"/>
                <w:lang w:val="uk-UA"/>
              </w:rPr>
            </w:pPr>
            <w:r w:rsidRPr="00070521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070521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070521">
              <w:rPr>
                <w:sz w:val="20"/>
                <w:szCs w:val="20"/>
                <w:lang w:val="uk-UA"/>
              </w:rPr>
              <w:t>:</w:t>
            </w:r>
            <w:r w:rsidRPr="00070521">
              <w:rPr>
                <w:sz w:val="20"/>
                <w:szCs w:val="20"/>
              </w:rPr>
              <w:t xml:space="preserve">  </w:t>
            </w:r>
            <w:r w:rsidR="00CD70EB">
              <w:rPr>
                <w:lang w:val="uk-UA"/>
              </w:rPr>
              <w:t>______________________________</w:t>
            </w:r>
          </w:p>
          <w:p w14:paraId="650D1695" w14:textId="30EA2CE7" w:rsidR="00070521" w:rsidRPr="00070521" w:rsidRDefault="00070521" w:rsidP="00CD70EB">
            <w:pPr>
              <w:widowControl w:val="0"/>
              <w:rPr>
                <w:sz w:val="20"/>
                <w:szCs w:val="20"/>
              </w:rPr>
            </w:pPr>
            <w:r w:rsidRPr="00070521">
              <w:rPr>
                <w:sz w:val="20"/>
                <w:szCs w:val="20"/>
                <w:lang w:val="uk-UA"/>
              </w:rPr>
              <w:t xml:space="preserve"> Телефон: </w:t>
            </w:r>
            <w:r w:rsidR="00CD70EB">
              <w:rPr>
                <w:sz w:val="20"/>
                <w:szCs w:val="20"/>
                <w:lang w:val="uk-UA"/>
              </w:rPr>
              <w:t>__________________________________</w:t>
            </w:r>
          </w:p>
        </w:tc>
        <w:tc>
          <w:tcPr>
            <w:tcW w:w="5655" w:type="dxa"/>
          </w:tcPr>
          <w:p w14:paraId="1F923C90" w14:textId="77777777" w:rsidR="00070521" w:rsidRPr="00070521" w:rsidRDefault="00070521" w:rsidP="00240D9C">
            <w:pPr>
              <w:ind w:firstLine="3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0521" w:rsidRPr="00070521" w14:paraId="6075E4A6" w14:textId="77777777" w:rsidTr="00240D9C">
        <w:trPr>
          <w:trHeight w:val="587"/>
        </w:trPr>
        <w:tc>
          <w:tcPr>
            <w:tcW w:w="5655" w:type="dxa"/>
            <w:vMerge/>
          </w:tcPr>
          <w:p w14:paraId="131A88FA" w14:textId="77777777" w:rsidR="00070521" w:rsidRPr="00070521" w:rsidRDefault="00070521" w:rsidP="00240D9C">
            <w:pPr>
              <w:ind w:firstLine="34"/>
              <w:rPr>
                <w:sz w:val="20"/>
                <w:szCs w:val="20"/>
                <w:lang w:val="uk-UA"/>
              </w:rPr>
            </w:pPr>
          </w:p>
        </w:tc>
        <w:tc>
          <w:tcPr>
            <w:tcW w:w="5655" w:type="dxa"/>
          </w:tcPr>
          <w:p w14:paraId="28F880E7" w14:textId="0FDE35CB" w:rsidR="00070521" w:rsidRPr="00070521" w:rsidRDefault="00070521" w:rsidP="00240D9C">
            <w:pPr>
              <w:ind w:firstLine="34"/>
              <w:rPr>
                <w:sz w:val="20"/>
                <w:szCs w:val="20"/>
                <w:lang w:val="uk-UA"/>
              </w:rPr>
            </w:pPr>
          </w:p>
        </w:tc>
      </w:tr>
      <w:tr w:rsidR="00070521" w:rsidRPr="00070521" w14:paraId="65ECBEAF" w14:textId="77777777" w:rsidTr="00240D9C">
        <w:trPr>
          <w:trHeight w:val="9"/>
        </w:trPr>
        <w:tc>
          <w:tcPr>
            <w:tcW w:w="5655" w:type="dxa"/>
          </w:tcPr>
          <w:p w14:paraId="25D1A021" w14:textId="77777777" w:rsidR="00070521" w:rsidRPr="00070521" w:rsidRDefault="00070521" w:rsidP="00240D9C">
            <w:pPr>
              <w:ind w:firstLine="851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55" w:type="dxa"/>
          </w:tcPr>
          <w:p w14:paraId="75F8D412" w14:textId="77777777" w:rsidR="00070521" w:rsidRPr="00070521" w:rsidRDefault="00070521" w:rsidP="00240D9C">
            <w:pPr>
              <w:ind w:firstLine="851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070521" w:rsidRPr="00070521" w14:paraId="4F3D019D" w14:textId="77777777" w:rsidTr="00240D9C">
        <w:trPr>
          <w:trHeight w:val="9"/>
        </w:trPr>
        <w:tc>
          <w:tcPr>
            <w:tcW w:w="5655" w:type="dxa"/>
          </w:tcPr>
          <w:p w14:paraId="465C1B10" w14:textId="77777777" w:rsidR="00070521" w:rsidRPr="00070521" w:rsidRDefault="00070521" w:rsidP="00240D9C">
            <w:pPr>
              <w:ind w:firstLine="851"/>
              <w:jc w:val="both"/>
              <w:rPr>
                <w:b/>
                <w:sz w:val="20"/>
                <w:szCs w:val="20"/>
                <w:lang w:val="uk-UA"/>
              </w:rPr>
            </w:pPr>
            <w:r w:rsidRPr="00070521">
              <w:rPr>
                <w:b/>
                <w:sz w:val="20"/>
                <w:szCs w:val="20"/>
                <w:lang w:val="uk-UA"/>
              </w:rPr>
              <w:t>Виконавець:</w:t>
            </w:r>
          </w:p>
          <w:p w14:paraId="03D1365C" w14:textId="72568C01" w:rsidR="00070521" w:rsidRPr="00070521" w:rsidRDefault="00CD70EB" w:rsidP="00240D9C">
            <w:pPr>
              <w:ind w:firstLine="85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</w:t>
            </w:r>
          </w:p>
          <w:p w14:paraId="0C1F1415" w14:textId="77777777" w:rsidR="00070521" w:rsidRPr="00070521" w:rsidRDefault="00070521" w:rsidP="00240D9C">
            <w:pPr>
              <w:ind w:firstLine="851"/>
              <w:jc w:val="both"/>
              <w:rPr>
                <w:sz w:val="20"/>
                <w:szCs w:val="20"/>
                <w:lang w:val="uk-UA"/>
              </w:rPr>
            </w:pPr>
          </w:p>
          <w:p w14:paraId="1F5226FF" w14:textId="3B5A3CE0" w:rsidR="00070521" w:rsidRPr="00070521" w:rsidRDefault="00070521" w:rsidP="00240D9C">
            <w:pPr>
              <w:ind w:firstLine="851"/>
              <w:jc w:val="both"/>
              <w:rPr>
                <w:sz w:val="20"/>
                <w:szCs w:val="20"/>
                <w:lang w:val="uk-UA"/>
              </w:rPr>
            </w:pPr>
            <w:r w:rsidRPr="00070521">
              <w:rPr>
                <w:sz w:val="20"/>
                <w:szCs w:val="20"/>
                <w:lang w:val="uk-UA"/>
              </w:rPr>
              <w:t>______________/</w:t>
            </w:r>
            <w:r w:rsidR="00CD70EB">
              <w:rPr>
                <w:sz w:val="20"/>
                <w:szCs w:val="20"/>
                <w:lang w:val="uk-UA"/>
              </w:rPr>
              <w:t>_________________</w:t>
            </w:r>
            <w:r w:rsidRPr="00070521">
              <w:rPr>
                <w:sz w:val="20"/>
                <w:szCs w:val="20"/>
                <w:lang w:val="uk-UA"/>
              </w:rPr>
              <w:t xml:space="preserve"> / </w:t>
            </w:r>
          </w:p>
          <w:p w14:paraId="2DAED569" w14:textId="77777777" w:rsidR="00070521" w:rsidRPr="00070521" w:rsidRDefault="00070521" w:rsidP="00240D9C">
            <w:pPr>
              <w:ind w:firstLine="851"/>
              <w:jc w:val="both"/>
              <w:rPr>
                <w:sz w:val="20"/>
                <w:szCs w:val="20"/>
                <w:lang w:val="uk-UA"/>
              </w:rPr>
            </w:pPr>
            <w:r w:rsidRPr="00070521">
              <w:rPr>
                <w:sz w:val="20"/>
                <w:szCs w:val="20"/>
                <w:lang w:val="uk-UA"/>
              </w:rPr>
              <w:t>«___» ____________ 2022 р.</w:t>
            </w:r>
          </w:p>
          <w:p w14:paraId="273DEFA4" w14:textId="77777777" w:rsidR="00070521" w:rsidRPr="00070521" w:rsidRDefault="00070521" w:rsidP="00240D9C">
            <w:pPr>
              <w:ind w:firstLine="851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55" w:type="dxa"/>
          </w:tcPr>
          <w:p w14:paraId="0E1F3FE5" w14:textId="77777777" w:rsidR="00070521" w:rsidRPr="00070521" w:rsidRDefault="00070521" w:rsidP="00240D9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70521">
              <w:rPr>
                <w:b/>
                <w:sz w:val="20"/>
                <w:szCs w:val="20"/>
                <w:lang w:val="uk-UA"/>
              </w:rPr>
              <w:t>Замовник:</w:t>
            </w:r>
          </w:p>
          <w:p w14:paraId="21D53AA7" w14:textId="04CCCC84" w:rsidR="00070521" w:rsidRPr="00070521" w:rsidRDefault="00CD70EB" w:rsidP="00240D9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</w:t>
            </w:r>
          </w:p>
          <w:p w14:paraId="0C37E446" w14:textId="6B0E3F79" w:rsidR="00070521" w:rsidRPr="00070521" w:rsidRDefault="00070521" w:rsidP="00240D9C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070521">
              <w:rPr>
                <w:i/>
                <w:sz w:val="20"/>
                <w:szCs w:val="20"/>
                <w:lang w:val="uk-UA"/>
              </w:rPr>
              <w:t xml:space="preserve">_____________/ </w:t>
            </w:r>
            <w:r w:rsidR="00CD70EB">
              <w:rPr>
                <w:i/>
                <w:sz w:val="20"/>
                <w:szCs w:val="20"/>
                <w:lang w:val="uk-UA"/>
              </w:rPr>
              <w:t>________________</w:t>
            </w:r>
            <w:r w:rsidRPr="00070521">
              <w:rPr>
                <w:i/>
                <w:sz w:val="20"/>
                <w:szCs w:val="20"/>
                <w:lang w:val="uk-UA"/>
              </w:rPr>
              <w:t>./</w:t>
            </w:r>
          </w:p>
          <w:p w14:paraId="573D0F78" w14:textId="77777777" w:rsidR="00070521" w:rsidRPr="00070521" w:rsidRDefault="00070521" w:rsidP="00240D9C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070521">
              <w:rPr>
                <w:i/>
                <w:sz w:val="20"/>
                <w:szCs w:val="20"/>
                <w:lang w:val="uk-UA"/>
              </w:rPr>
              <w:t>«___» ____________ 2022 р.</w:t>
            </w:r>
          </w:p>
          <w:p w14:paraId="5C8757B7" w14:textId="77777777" w:rsidR="00070521" w:rsidRPr="00070521" w:rsidRDefault="00070521" w:rsidP="00240D9C">
            <w:pPr>
              <w:ind w:firstLine="851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14:paraId="4121AE15" w14:textId="58F50E94" w:rsidR="00413BDE" w:rsidRDefault="00413BDE">
      <w:pPr>
        <w:rPr>
          <w:sz w:val="20"/>
          <w:szCs w:val="20"/>
          <w:lang w:val="uk-UA"/>
        </w:rPr>
      </w:pPr>
    </w:p>
    <w:p w14:paraId="169C9B62" w14:textId="77777777" w:rsidR="001A0665" w:rsidRDefault="001A0665">
      <w:pPr>
        <w:rPr>
          <w:sz w:val="20"/>
          <w:szCs w:val="20"/>
          <w:lang w:val="uk-UA"/>
        </w:rPr>
      </w:pPr>
    </w:p>
    <w:p w14:paraId="1101C530" w14:textId="77777777" w:rsidR="001A0665" w:rsidRDefault="001A0665">
      <w:pPr>
        <w:rPr>
          <w:sz w:val="20"/>
          <w:szCs w:val="20"/>
          <w:lang w:val="uk-UA"/>
        </w:rPr>
      </w:pPr>
    </w:p>
    <w:p w14:paraId="0BF679F6" w14:textId="77777777" w:rsidR="001A0665" w:rsidRDefault="001A0665">
      <w:pPr>
        <w:rPr>
          <w:sz w:val="20"/>
          <w:szCs w:val="20"/>
          <w:lang w:val="uk-UA"/>
        </w:rPr>
      </w:pPr>
    </w:p>
    <w:p w14:paraId="09B19CB3" w14:textId="77777777" w:rsidR="001A0665" w:rsidRDefault="001A0665">
      <w:pPr>
        <w:rPr>
          <w:sz w:val="20"/>
          <w:szCs w:val="20"/>
          <w:lang w:val="uk-UA"/>
        </w:rPr>
      </w:pPr>
    </w:p>
    <w:p w14:paraId="7DD539B1" w14:textId="77777777" w:rsidR="001A0665" w:rsidRDefault="001A0665">
      <w:pPr>
        <w:rPr>
          <w:sz w:val="20"/>
          <w:szCs w:val="20"/>
          <w:lang w:val="uk-UA"/>
        </w:rPr>
      </w:pPr>
    </w:p>
    <w:p w14:paraId="7813441E" w14:textId="77777777" w:rsidR="001A0665" w:rsidRDefault="001A0665">
      <w:pPr>
        <w:rPr>
          <w:sz w:val="20"/>
          <w:szCs w:val="20"/>
          <w:lang w:val="uk-UA"/>
        </w:rPr>
      </w:pPr>
    </w:p>
    <w:p w14:paraId="162926D1" w14:textId="77777777" w:rsidR="001A0665" w:rsidRDefault="001A0665">
      <w:pPr>
        <w:rPr>
          <w:sz w:val="20"/>
          <w:szCs w:val="20"/>
          <w:lang w:val="uk-UA"/>
        </w:rPr>
      </w:pPr>
    </w:p>
    <w:p w14:paraId="43C2D367" w14:textId="77777777" w:rsidR="001A0665" w:rsidRDefault="001A0665">
      <w:pPr>
        <w:rPr>
          <w:sz w:val="20"/>
          <w:szCs w:val="20"/>
          <w:lang w:val="uk-UA"/>
        </w:rPr>
      </w:pPr>
    </w:p>
    <w:p w14:paraId="2434E818" w14:textId="77777777" w:rsidR="001A0665" w:rsidRDefault="001A0665">
      <w:pPr>
        <w:rPr>
          <w:sz w:val="20"/>
          <w:szCs w:val="20"/>
          <w:lang w:val="uk-UA"/>
        </w:rPr>
      </w:pPr>
    </w:p>
    <w:p w14:paraId="1CB893BF" w14:textId="77777777" w:rsidR="001A0665" w:rsidRDefault="001A0665">
      <w:pPr>
        <w:rPr>
          <w:sz w:val="20"/>
          <w:szCs w:val="20"/>
          <w:lang w:val="uk-UA"/>
        </w:rPr>
      </w:pPr>
    </w:p>
    <w:p w14:paraId="7008D49C" w14:textId="77777777" w:rsidR="001A0665" w:rsidRDefault="001A0665">
      <w:pPr>
        <w:rPr>
          <w:sz w:val="20"/>
          <w:szCs w:val="20"/>
          <w:lang w:val="uk-UA"/>
        </w:rPr>
      </w:pPr>
    </w:p>
    <w:p w14:paraId="1DD156CA" w14:textId="77777777" w:rsidR="001A0665" w:rsidRDefault="001A0665">
      <w:pPr>
        <w:rPr>
          <w:sz w:val="20"/>
          <w:szCs w:val="20"/>
          <w:lang w:val="uk-UA"/>
        </w:rPr>
      </w:pPr>
    </w:p>
    <w:p w14:paraId="02FB4F70" w14:textId="77777777" w:rsidR="001A0665" w:rsidRDefault="001A0665">
      <w:pPr>
        <w:rPr>
          <w:sz w:val="20"/>
          <w:szCs w:val="20"/>
          <w:lang w:val="uk-UA"/>
        </w:rPr>
      </w:pPr>
    </w:p>
    <w:p w14:paraId="7E233D2C" w14:textId="77777777" w:rsidR="001A0665" w:rsidRDefault="001A0665">
      <w:pPr>
        <w:rPr>
          <w:sz w:val="20"/>
          <w:szCs w:val="20"/>
          <w:lang w:val="uk-UA"/>
        </w:rPr>
      </w:pPr>
    </w:p>
    <w:p w14:paraId="28EEB7C0" w14:textId="77777777" w:rsidR="001A0665" w:rsidRDefault="001A0665">
      <w:pPr>
        <w:rPr>
          <w:sz w:val="20"/>
          <w:szCs w:val="20"/>
          <w:lang w:val="uk-UA"/>
        </w:rPr>
      </w:pPr>
    </w:p>
    <w:p w14:paraId="690C0768" w14:textId="77777777" w:rsidR="001A0665" w:rsidRDefault="001A0665">
      <w:pPr>
        <w:rPr>
          <w:sz w:val="20"/>
          <w:szCs w:val="20"/>
          <w:lang w:val="uk-UA"/>
        </w:rPr>
      </w:pPr>
    </w:p>
    <w:p w14:paraId="0D8505A3" w14:textId="77777777" w:rsidR="001A0665" w:rsidRDefault="001A0665">
      <w:pPr>
        <w:rPr>
          <w:sz w:val="20"/>
          <w:szCs w:val="20"/>
          <w:lang w:val="uk-UA"/>
        </w:rPr>
      </w:pPr>
    </w:p>
    <w:p w14:paraId="4336046C" w14:textId="77777777" w:rsidR="001A0665" w:rsidRDefault="001A0665">
      <w:pPr>
        <w:rPr>
          <w:sz w:val="20"/>
          <w:szCs w:val="20"/>
          <w:lang w:val="uk-UA"/>
        </w:rPr>
      </w:pPr>
    </w:p>
    <w:p w14:paraId="0A5484A5" w14:textId="77777777" w:rsidR="001A0665" w:rsidRDefault="001A0665">
      <w:pPr>
        <w:rPr>
          <w:sz w:val="20"/>
          <w:szCs w:val="20"/>
          <w:lang w:val="uk-UA"/>
        </w:rPr>
      </w:pPr>
    </w:p>
    <w:p w14:paraId="67716683" w14:textId="77777777" w:rsidR="001A0665" w:rsidRDefault="001A0665">
      <w:pPr>
        <w:rPr>
          <w:sz w:val="20"/>
          <w:szCs w:val="20"/>
          <w:lang w:val="uk-UA"/>
        </w:rPr>
      </w:pPr>
    </w:p>
    <w:p w14:paraId="04768EC1" w14:textId="77777777" w:rsidR="001A0665" w:rsidRDefault="001A0665">
      <w:pPr>
        <w:rPr>
          <w:sz w:val="20"/>
          <w:szCs w:val="20"/>
          <w:lang w:val="uk-UA"/>
        </w:rPr>
      </w:pPr>
    </w:p>
    <w:p w14:paraId="534F2973" w14:textId="77777777" w:rsidR="001A0665" w:rsidRDefault="001A0665">
      <w:pPr>
        <w:rPr>
          <w:sz w:val="20"/>
          <w:szCs w:val="20"/>
          <w:lang w:val="uk-UA"/>
        </w:rPr>
      </w:pPr>
    </w:p>
    <w:p w14:paraId="1EF6087B" w14:textId="77777777" w:rsidR="001A0665" w:rsidRDefault="001A0665">
      <w:pPr>
        <w:rPr>
          <w:sz w:val="20"/>
          <w:szCs w:val="20"/>
          <w:lang w:val="uk-UA"/>
        </w:rPr>
      </w:pPr>
    </w:p>
    <w:p w14:paraId="5FB01925" w14:textId="77777777" w:rsidR="001A0665" w:rsidRDefault="001A0665">
      <w:pPr>
        <w:rPr>
          <w:sz w:val="20"/>
          <w:szCs w:val="20"/>
          <w:lang w:val="uk-UA"/>
        </w:rPr>
      </w:pPr>
    </w:p>
    <w:p w14:paraId="01C17EB5" w14:textId="77777777" w:rsidR="001A0665" w:rsidRDefault="001A0665">
      <w:pPr>
        <w:rPr>
          <w:sz w:val="20"/>
          <w:szCs w:val="20"/>
          <w:lang w:val="uk-UA"/>
        </w:rPr>
      </w:pPr>
    </w:p>
    <w:p w14:paraId="77268632" w14:textId="77777777" w:rsidR="001A0665" w:rsidRDefault="001A0665">
      <w:pPr>
        <w:rPr>
          <w:sz w:val="20"/>
          <w:szCs w:val="20"/>
          <w:lang w:val="uk-UA"/>
        </w:rPr>
      </w:pPr>
    </w:p>
    <w:p w14:paraId="1BF71EF6" w14:textId="77777777" w:rsidR="001A0665" w:rsidRDefault="001A0665">
      <w:pPr>
        <w:rPr>
          <w:sz w:val="20"/>
          <w:szCs w:val="20"/>
          <w:lang w:val="uk-UA"/>
        </w:rPr>
      </w:pPr>
    </w:p>
    <w:p w14:paraId="726B720B" w14:textId="77777777" w:rsidR="001A0665" w:rsidRDefault="001A0665">
      <w:pPr>
        <w:rPr>
          <w:sz w:val="20"/>
          <w:szCs w:val="20"/>
          <w:lang w:val="uk-UA"/>
        </w:rPr>
      </w:pPr>
    </w:p>
    <w:p w14:paraId="1F03166B" w14:textId="77777777" w:rsidR="001A0665" w:rsidRDefault="001A0665">
      <w:pPr>
        <w:rPr>
          <w:sz w:val="20"/>
          <w:szCs w:val="20"/>
          <w:lang w:val="uk-UA"/>
        </w:rPr>
      </w:pPr>
    </w:p>
    <w:p w14:paraId="547FDB9D" w14:textId="77777777" w:rsidR="001A0665" w:rsidRDefault="001A0665">
      <w:pPr>
        <w:rPr>
          <w:sz w:val="20"/>
          <w:szCs w:val="20"/>
          <w:lang w:val="uk-UA"/>
        </w:rPr>
      </w:pPr>
    </w:p>
    <w:p w14:paraId="48190095" w14:textId="77777777" w:rsidR="001A0665" w:rsidRDefault="001A0665">
      <w:pPr>
        <w:rPr>
          <w:sz w:val="20"/>
          <w:szCs w:val="20"/>
          <w:lang w:val="uk-UA"/>
        </w:rPr>
      </w:pPr>
    </w:p>
    <w:p w14:paraId="02383936" w14:textId="77777777" w:rsidR="001A0665" w:rsidRDefault="001A0665">
      <w:pPr>
        <w:rPr>
          <w:sz w:val="20"/>
          <w:szCs w:val="20"/>
          <w:lang w:val="uk-UA"/>
        </w:rPr>
      </w:pPr>
    </w:p>
    <w:p w14:paraId="41F7815E" w14:textId="77777777" w:rsidR="001A0665" w:rsidRDefault="001A0665">
      <w:pPr>
        <w:rPr>
          <w:sz w:val="20"/>
          <w:szCs w:val="20"/>
          <w:lang w:val="uk-UA"/>
        </w:rPr>
      </w:pPr>
    </w:p>
    <w:p w14:paraId="4F2AC832" w14:textId="77777777" w:rsidR="001A0665" w:rsidRDefault="001A0665">
      <w:pPr>
        <w:rPr>
          <w:sz w:val="20"/>
          <w:szCs w:val="20"/>
          <w:lang w:val="uk-UA"/>
        </w:rPr>
      </w:pPr>
    </w:p>
    <w:p w14:paraId="374EF6DD" w14:textId="77777777" w:rsidR="001A0665" w:rsidRDefault="001A0665">
      <w:pPr>
        <w:rPr>
          <w:sz w:val="20"/>
          <w:szCs w:val="20"/>
          <w:lang w:val="uk-UA"/>
        </w:rPr>
      </w:pPr>
    </w:p>
    <w:p w14:paraId="6B6147D0" w14:textId="77777777" w:rsidR="001A0665" w:rsidRDefault="001A0665">
      <w:pPr>
        <w:rPr>
          <w:sz w:val="20"/>
          <w:szCs w:val="20"/>
          <w:lang w:val="uk-UA"/>
        </w:rPr>
      </w:pPr>
    </w:p>
    <w:p w14:paraId="0E0CD400" w14:textId="77777777" w:rsidR="001A0665" w:rsidRDefault="001A0665">
      <w:pPr>
        <w:rPr>
          <w:sz w:val="20"/>
          <w:szCs w:val="20"/>
          <w:lang w:val="uk-UA"/>
        </w:rPr>
      </w:pPr>
    </w:p>
    <w:p w14:paraId="6A790389" w14:textId="77777777" w:rsidR="001A0665" w:rsidRPr="000D32C2" w:rsidRDefault="001A0665" w:rsidP="001A0665">
      <w:pPr>
        <w:widowControl w:val="0"/>
        <w:tabs>
          <w:tab w:val="left" w:pos="1985"/>
        </w:tabs>
        <w:ind w:left="5103"/>
        <w:rPr>
          <w:b/>
          <w:bCs/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lastRenderedPageBreak/>
        <w:t>Угода</w:t>
      </w:r>
      <w:r w:rsidRPr="00A442BC">
        <w:rPr>
          <w:b/>
          <w:bCs/>
          <w:sz w:val="20"/>
          <w:szCs w:val="20"/>
          <w:lang w:val="uk-UA"/>
        </w:rPr>
        <w:t xml:space="preserve"> №</w:t>
      </w:r>
      <w:r w:rsidRPr="00C25E6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1</w:t>
      </w:r>
      <w:r w:rsidRPr="00854450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 xml:space="preserve"> </w:t>
      </w:r>
      <w:r w:rsidRPr="00A442BC">
        <w:rPr>
          <w:b/>
          <w:bCs/>
          <w:sz w:val="20"/>
          <w:szCs w:val="20"/>
          <w:lang w:val="uk-UA"/>
        </w:rPr>
        <w:t>від</w:t>
      </w:r>
      <w:r w:rsidRPr="00C3251C">
        <w:rPr>
          <w:b/>
          <w:bCs/>
          <w:sz w:val="20"/>
          <w:szCs w:val="20"/>
        </w:rPr>
        <w:t xml:space="preserve"> </w:t>
      </w:r>
      <w:r w:rsidRPr="000D32C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_______________</w:t>
      </w:r>
      <w:r w:rsidRPr="005C64F0">
        <w:rPr>
          <w:b/>
          <w:bCs/>
          <w:sz w:val="20"/>
          <w:szCs w:val="20"/>
        </w:rPr>
        <w:t xml:space="preserve"> </w:t>
      </w:r>
      <w:r w:rsidRPr="000D32C2">
        <w:rPr>
          <w:b/>
          <w:bCs/>
          <w:sz w:val="20"/>
          <w:szCs w:val="20"/>
        </w:rPr>
        <w:t>20</w:t>
      </w:r>
      <w:r w:rsidRPr="00474C9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  <w:lang w:val="uk-UA"/>
        </w:rPr>
        <w:t>2р.</w:t>
      </w:r>
    </w:p>
    <w:p w14:paraId="3F89971B" w14:textId="77777777" w:rsidR="001A0665" w:rsidRPr="00A442BC" w:rsidRDefault="001A0665" w:rsidP="001A0665">
      <w:pPr>
        <w:widowControl w:val="0"/>
        <w:tabs>
          <w:tab w:val="left" w:pos="1985"/>
        </w:tabs>
        <w:spacing w:line="480" w:lineRule="auto"/>
        <w:ind w:left="5103"/>
        <w:rPr>
          <w:b/>
          <w:bCs/>
          <w:sz w:val="20"/>
          <w:szCs w:val="20"/>
          <w:lang w:val="uk-UA"/>
        </w:rPr>
      </w:pPr>
      <w:r w:rsidRPr="00A442BC">
        <w:rPr>
          <w:b/>
          <w:bCs/>
          <w:sz w:val="20"/>
          <w:szCs w:val="20"/>
          <w:lang w:val="uk-UA"/>
        </w:rPr>
        <w:t>до Договору №</w:t>
      </w:r>
      <w:r w:rsidRPr="00C25E6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_________</w:t>
      </w:r>
      <w:r w:rsidRPr="003B750F">
        <w:rPr>
          <w:b/>
          <w:bCs/>
          <w:sz w:val="20"/>
          <w:szCs w:val="20"/>
        </w:rPr>
        <w:t xml:space="preserve"> </w:t>
      </w:r>
      <w:r w:rsidRPr="00A442BC">
        <w:rPr>
          <w:b/>
          <w:bCs/>
          <w:sz w:val="20"/>
          <w:szCs w:val="20"/>
          <w:lang w:val="uk-UA"/>
        </w:rPr>
        <w:t xml:space="preserve"> від</w:t>
      </w:r>
      <w:r w:rsidRPr="00C7027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____________20</w:t>
      </w:r>
      <w:r w:rsidRPr="00F93EC7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  <w:lang w:val="uk-UA"/>
        </w:rPr>
        <w:t>2р.</w:t>
      </w:r>
    </w:p>
    <w:p w14:paraId="1C76B5B6" w14:textId="77777777" w:rsidR="001A0665" w:rsidRPr="00A442BC" w:rsidRDefault="001A0665" w:rsidP="001A0665">
      <w:pPr>
        <w:pStyle w:val="a6"/>
        <w:suppressAutoHyphens/>
        <w:ind w:left="5670"/>
        <w:rPr>
          <w:b/>
          <w:sz w:val="20"/>
          <w:szCs w:val="20"/>
          <w:lang w:val="uk-UA"/>
        </w:rPr>
      </w:pPr>
    </w:p>
    <w:p w14:paraId="1125C4DC" w14:textId="77777777" w:rsidR="001A0665" w:rsidRPr="00A442BC" w:rsidRDefault="001A0665" w:rsidP="001A0665">
      <w:pPr>
        <w:keepNext/>
        <w:suppressAutoHyphens/>
        <w:jc w:val="center"/>
        <w:rPr>
          <w:b/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 xml:space="preserve">Про надання </w:t>
      </w:r>
      <w:r>
        <w:rPr>
          <w:b/>
          <w:sz w:val="20"/>
          <w:szCs w:val="20"/>
          <w:lang w:val="uk-UA"/>
        </w:rPr>
        <w:t>П</w:t>
      </w:r>
      <w:r w:rsidRPr="00A442BC">
        <w:rPr>
          <w:b/>
          <w:sz w:val="20"/>
          <w:szCs w:val="20"/>
          <w:lang w:val="uk-UA"/>
        </w:rPr>
        <w:t xml:space="preserve">ослуги відомчої телекомунікаційної мережі </w:t>
      </w:r>
    </w:p>
    <w:p w14:paraId="70FDF92C" w14:textId="77777777" w:rsidR="001A0665" w:rsidRPr="00A442BC" w:rsidRDefault="001A0665" w:rsidP="001A0665">
      <w:pPr>
        <w:keepNext/>
        <w:suppressAutoHyphens/>
        <w:jc w:val="center"/>
        <w:rPr>
          <w:b/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 xml:space="preserve">з використанням мережі Інтернет </w:t>
      </w:r>
      <w:r w:rsidRPr="00E33890">
        <w:rPr>
          <w:b/>
          <w:sz w:val="20"/>
          <w:szCs w:val="20"/>
          <w:lang w:val="uk-UA"/>
        </w:rPr>
        <w:t>(Послуга «Хмарна АТС»)</w:t>
      </w:r>
    </w:p>
    <w:p w14:paraId="5A4CF13D" w14:textId="77777777" w:rsidR="001A0665" w:rsidRDefault="001A0665" w:rsidP="001A0665">
      <w:pPr>
        <w:widowControl w:val="0"/>
        <w:tabs>
          <w:tab w:val="left" w:pos="1985"/>
        </w:tabs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для споживачів сегментів LA/NA – корпоративні/національні, SME – малі та середні</w:t>
      </w:r>
    </w:p>
    <w:p w14:paraId="54CF8C7F" w14:textId="77777777" w:rsidR="001A0665" w:rsidRPr="00A442BC" w:rsidRDefault="001A0665" w:rsidP="001A0665">
      <w:pPr>
        <w:keepNext/>
        <w:suppressAutoHyphens/>
        <w:jc w:val="both"/>
        <w:rPr>
          <w:b/>
          <w:sz w:val="20"/>
          <w:szCs w:val="20"/>
          <w:lang w:val="uk-UA"/>
        </w:rPr>
      </w:pPr>
    </w:p>
    <w:p w14:paraId="394DCE16" w14:textId="77777777" w:rsidR="001A0665" w:rsidRPr="00A442BC" w:rsidRDefault="001A0665" w:rsidP="001A0665">
      <w:pPr>
        <w:keepNext/>
        <w:ind w:firstLine="851"/>
        <w:jc w:val="both"/>
        <w:rPr>
          <w:b/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>1. Предмет Угоди</w:t>
      </w:r>
    </w:p>
    <w:p w14:paraId="78E7F5AF" w14:textId="77777777" w:rsidR="001A0665" w:rsidRPr="00A442BC" w:rsidRDefault="001A0665" w:rsidP="001A0665">
      <w:pPr>
        <w:keepNext/>
        <w:suppressAutoHyphens/>
        <w:ind w:firstLine="851"/>
        <w:jc w:val="both"/>
        <w:rPr>
          <w:b/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1.1. </w:t>
      </w: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надає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у на території України </w:t>
      </w:r>
      <w:r w:rsidRPr="00D3050D">
        <w:rPr>
          <w:sz w:val="20"/>
          <w:szCs w:val="20"/>
          <w:lang w:val="uk-UA"/>
        </w:rPr>
        <w:t>П</w:t>
      </w:r>
      <w:r w:rsidRPr="00A442BC">
        <w:rPr>
          <w:sz w:val="20"/>
          <w:szCs w:val="20"/>
          <w:lang w:val="uk-UA"/>
        </w:rPr>
        <w:t>ослуг</w:t>
      </w:r>
      <w:r>
        <w:rPr>
          <w:sz w:val="20"/>
          <w:szCs w:val="20"/>
          <w:lang w:val="uk-UA"/>
        </w:rPr>
        <w:t>у</w:t>
      </w:r>
      <w:r w:rsidRPr="00A442BC">
        <w:rPr>
          <w:sz w:val="20"/>
          <w:szCs w:val="20"/>
          <w:lang w:val="uk-UA"/>
        </w:rPr>
        <w:t xml:space="preserve"> відомчої телекомунікаційної мережі з використанням мережі Інтернет</w:t>
      </w:r>
      <w:r w:rsidRPr="00A442BC">
        <w:rPr>
          <w:b/>
          <w:sz w:val="20"/>
          <w:szCs w:val="20"/>
          <w:lang w:val="uk-UA"/>
        </w:rPr>
        <w:t xml:space="preserve"> </w:t>
      </w:r>
      <w:r w:rsidRPr="00A442BC">
        <w:rPr>
          <w:sz w:val="20"/>
          <w:szCs w:val="20"/>
          <w:lang w:val="uk-UA"/>
        </w:rPr>
        <w:t>(далі − Послуг</w:t>
      </w:r>
      <w:r>
        <w:rPr>
          <w:sz w:val="20"/>
          <w:szCs w:val="20"/>
          <w:lang w:val="uk-UA"/>
        </w:rPr>
        <w:t>а</w:t>
      </w:r>
      <w:r w:rsidRPr="00A442B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«Хмарна АТС»</w:t>
      </w:r>
      <w:r w:rsidRPr="00A442BC">
        <w:rPr>
          <w:sz w:val="20"/>
          <w:szCs w:val="20"/>
          <w:lang w:val="uk-UA"/>
        </w:rPr>
        <w:t xml:space="preserve">), а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 отримує зазначен</w:t>
      </w:r>
      <w:r>
        <w:rPr>
          <w:sz w:val="20"/>
          <w:szCs w:val="20"/>
          <w:lang w:val="uk-UA"/>
        </w:rPr>
        <w:t xml:space="preserve">у </w:t>
      </w:r>
      <w:r w:rsidRPr="00A442BC">
        <w:rPr>
          <w:sz w:val="20"/>
          <w:szCs w:val="20"/>
          <w:lang w:val="uk-UA"/>
        </w:rPr>
        <w:t>Послуг</w:t>
      </w:r>
      <w:r>
        <w:rPr>
          <w:sz w:val="20"/>
          <w:szCs w:val="20"/>
          <w:lang w:val="uk-UA"/>
        </w:rPr>
        <w:t>у</w:t>
      </w:r>
      <w:r w:rsidRPr="00A442B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>, користується н</w:t>
      </w:r>
      <w:r>
        <w:rPr>
          <w:sz w:val="20"/>
          <w:szCs w:val="20"/>
          <w:lang w:val="uk-UA"/>
        </w:rPr>
        <w:t>ею</w:t>
      </w:r>
      <w:r w:rsidRPr="00A442BC">
        <w:rPr>
          <w:sz w:val="20"/>
          <w:szCs w:val="20"/>
          <w:lang w:val="uk-UA"/>
        </w:rPr>
        <w:t xml:space="preserve"> на умовах Договору і цієї Угоди та сплачує ї</w:t>
      </w:r>
      <w:r>
        <w:rPr>
          <w:sz w:val="20"/>
          <w:szCs w:val="20"/>
          <w:lang w:val="uk-UA"/>
        </w:rPr>
        <w:t>ї</w:t>
      </w:r>
      <w:r w:rsidRPr="00FA6065">
        <w:rPr>
          <w:sz w:val="20"/>
          <w:szCs w:val="20"/>
          <w:lang w:val="uk-UA"/>
        </w:rPr>
        <w:tab/>
      </w:r>
      <w:r w:rsidRPr="00A442BC">
        <w:rPr>
          <w:sz w:val="20"/>
          <w:szCs w:val="20"/>
          <w:lang w:val="uk-UA"/>
        </w:rPr>
        <w:t xml:space="preserve"> вартість в порядку, передбаченому Договором</w:t>
      </w:r>
      <w:r>
        <w:rPr>
          <w:sz w:val="20"/>
          <w:szCs w:val="20"/>
          <w:lang w:val="uk-UA"/>
        </w:rPr>
        <w:t xml:space="preserve">   та визначену в Замовленнях </w:t>
      </w:r>
      <w:r>
        <w:rPr>
          <w:sz w:val="20"/>
          <w:szCs w:val="28"/>
          <w:lang w:val="uk-UA"/>
        </w:rPr>
        <w:t>про надання/зміну</w:t>
      </w:r>
      <w:r>
        <w:rPr>
          <w:sz w:val="20"/>
          <w:szCs w:val="20"/>
          <w:lang w:val="uk-UA"/>
        </w:rPr>
        <w:t xml:space="preserve"> </w:t>
      </w:r>
      <w:r w:rsidRPr="00A442BC">
        <w:rPr>
          <w:sz w:val="20"/>
          <w:szCs w:val="20"/>
          <w:lang w:val="uk-UA"/>
        </w:rPr>
        <w:t xml:space="preserve">Послуги </w:t>
      </w:r>
      <w:r>
        <w:rPr>
          <w:sz w:val="20"/>
          <w:szCs w:val="20"/>
          <w:lang w:val="uk-UA"/>
        </w:rPr>
        <w:t>«Хмарна АТС»</w:t>
      </w:r>
      <w:r w:rsidRPr="00A442BC" w:rsidDel="007B746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(Додатках </w:t>
      </w:r>
      <w:r w:rsidRPr="00A442BC">
        <w:rPr>
          <w:sz w:val="20"/>
          <w:szCs w:val="20"/>
          <w:lang w:val="uk-UA"/>
        </w:rPr>
        <w:t>до</w:t>
      </w:r>
      <w:r>
        <w:rPr>
          <w:sz w:val="20"/>
          <w:szCs w:val="20"/>
          <w:lang w:val="uk-UA"/>
        </w:rPr>
        <w:t xml:space="preserve"> цієї</w:t>
      </w:r>
      <w:r w:rsidRPr="00A442BC">
        <w:rPr>
          <w:sz w:val="20"/>
          <w:szCs w:val="20"/>
          <w:lang w:val="uk-UA"/>
        </w:rPr>
        <w:t xml:space="preserve"> Угоди</w:t>
      </w:r>
      <w:r>
        <w:rPr>
          <w:sz w:val="20"/>
          <w:szCs w:val="20"/>
          <w:lang w:val="uk-UA"/>
        </w:rPr>
        <w:t>).</w:t>
      </w:r>
    </w:p>
    <w:p w14:paraId="75C936A7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1.2. Підключення та зміна параметрів Послуги V-PBX здійснюються </w:t>
      </w:r>
      <w:r>
        <w:rPr>
          <w:sz w:val="20"/>
          <w:szCs w:val="20"/>
          <w:lang w:val="uk-UA"/>
        </w:rPr>
        <w:t>Виконавце</w:t>
      </w:r>
      <w:r w:rsidRPr="00A442BC">
        <w:rPr>
          <w:sz w:val="20"/>
          <w:szCs w:val="20"/>
          <w:lang w:val="uk-UA"/>
        </w:rPr>
        <w:t>м (за наявності технічної можливості) на підставі</w:t>
      </w:r>
      <w:r>
        <w:rPr>
          <w:sz w:val="20"/>
          <w:szCs w:val="20"/>
          <w:lang w:val="uk-UA"/>
        </w:rPr>
        <w:t xml:space="preserve"> підписаного </w:t>
      </w:r>
      <w:proofErr w:type="spellStart"/>
      <w:r>
        <w:rPr>
          <w:sz w:val="20"/>
          <w:szCs w:val="20"/>
          <w:lang w:val="uk-UA"/>
        </w:rPr>
        <w:t>стронами</w:t>
      </w:r>
      <w:proofErr w:type="spellEnd"/>
      <w:r w:rsidRPr="00A442BC">
        <w:rPr>
          <w:sz w:val="20"/>
          <w:szCs w:val="20"/>
          <w:lang w:val="uk-UA"/>
        </w:rPr>
        <w:t xml:space="preserve"> Замовлення </w:t>
      </w:r>
      <w:r>
        <w:rPr>
          <w:sz w:val="20"/>
          <w:szCs w:val="28"/>
          <w:lang w:val="uk-UA"/>
        </w:rPr>
        <w:t>про надання/зміну</w:t>
      </w:r>
      <w:r>
        <w:rPr>
          <w:sz w:val="20"/>
          <w:szCs w:val="20"/>
          <w:lang w:val="uk-UA"/>
        </w:rPr>
        <w:t xml:space="preserve"> </w:t>
      </w:r>
      <w:r w:rsidRPr="00A442BC">
        <w:rPr>
          <w:sz w:val="20"/>
          <w:szCs w:val="20"/>
          <w:lang w:val="uk-UA"/>
        </w:rPr>
        <w:t>Послуги V-PBX на кожну точку підключення.</w:t>
      </w:r>
    </w:p>
    <w:p w14:paraId="43429D14" w14:textId="77777777" w:rsidR="001A0665" w:rsidRPr="00A442BC" w:rsidRDefault="001A0665" w:rsidP="001A0665">
      <w:pPr>
        <w:ind w:firstLine="851"/>
        <w:jc w:val="both"/>
        <w:rPr>
          <w:b/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>2. Визначення термінів</w:t>
      </w:r>
    </w:p>
    <w:p w14:paraId="6D90DE35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bookmarkStart w:id="7" w:name="_Toc337029653"/>
      <w:bookmarkStart w:id="8" w:name="_Toc337029652"/>
      <w:r>
        <w:rPr>
          <w:sz w:val="20"/>
          <w:szCs w:val="20"/>
          <w:lang w:val="uk-UA"/>
        </w:rPr>
        <w:t>Послуга «Хмарна АТС»</w:t>
      </w:r>
      <w:r w:rsidRPr="00A442BC" w:rsidDel="00242977">
        <w:rPr>
          <w:b/>
          <w:sz w:val="20"/>
          <w:szCs w:val="20"/>
          <w:lang w:val="uk-UA"/>
        </w:rPr>
        <w:t xml:space="preserve"> </w:t>
      </w:r>
      <w:r w:rsidRPr="00A442BC">
        <w:rPr>
          <w:sz w:val="20"/>
          <w:szCs w:val="20"/>
          <w:lang w:val="uk-UA"/>
        </w:rPr>
        <w:t xml:space="preserve">– програмно-апаратний комплекс, що належить </w:t>
      </w:r>
      <w:r>
        <w:rPr>
          <w:sz w:val="20"/>
          <w:szCs w:val="20"/>
          <w:lang w:val="uk-UA"/>
        </w:rPr>
        <w:t>Виконавцю</w:t>
      </w:r>
      <w:r w:rsidRPr="00A442BC">
        <w:rPr>
          <w:sz w:val="20"/>
          <w:szCs w:val="20"/>
          <w:lang w:val="uk-UA"/>
        </w:rPr>
        <w:t xml:space="preserve">, розміщений на ресурсах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 xml:space="preserve"> та експлуатується </w:t>
      </w:r>
      <w:r>
        <w:rPr>
          <w:sz w:val="20"/>
          <w:szCs w:val="20"/>
          <w:lang w:val="uk-UA"/>
        </w:rPr>
        <w:t>Виконавце</w:t>
      </w:r>
      <w:r w:rsidRPr="00A442BC">
        <w:rPr>
          <w:sz w:val="20"/>
          <w:szCs w:val="20"/>
          <w:lang w:val="uk-UA"/>
        </w:rPr>
        <w:t xml:space="preserve">м, який дозволяє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у організувати телефонний зв’язок в офісі, без придбання обладнання та спеціального програмного забезпечення для офісної АТС, що спрощує організацію корпоративного зв’язку і знижує витрати на побудову та обслуговування офісної телефонної мережі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>а.</w:t>
      </w:r>
      <w:bookmarkEnd w:id="7"/>
    </w:p>
    <w:p w14:paraId="69A97E34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bookmarkStart w:id="9" w:name="_Toc337029650"/>
      <w:bookmarkEnd w:id="8"/>
      <w:r w:rsidRPr="00A442BC">
        <w:rPr>
          <w:b/>
          <w:sz w:val="20"/>
          <w:szCs w:val="20"/>
          <w:lang w:val="uk-UA"/>
        </w:rPr>
        <w:t>SIP (</w:t>
      </w:r>
      <w:proofErr w:type="spellStart"/>
      <w:r w:rsidRPr="00A442BC">
        <w:rPr>
          <w:b/>
          <w:sz w:val="20"/>
          <w:szCs w:val="20"/>
          <w:lang w:val="uk-UA"/>
        </w:rPr>
        <w:t>Session</w:t>
      </w:r>
      <w:proofErr w:type="spellEnd"/>
      <w:r w:rsidRPr="00A442BC">
        <w:rPr>
          <w:b/>
          <w:sz w:val="20"/>
          <w:szCs w:val="20"/>
          <w:lang w:val="uk-UA"/>
        </w:rPr>
        <w:t xml:space="preserve"> </w:t>
      </w:r>
      <w:proofErr w:type="spellStart"/>
      <w:r w:rsidRPr="00A442BC">
        <w:rPr>
          <w:b/>
          <w:sz w:val="20"/>
          <w:szCs w:val="20"/>
          <w:lang w:val="uk-UA"/>
        </w:rPr>
        <w:t>Initiation</w:t>
      </w:r>
      <w:proofErr w:type="spellEnd"/>
      <w:r w:rsidRPr="00A442BC">
        <w:rPr>
          <w:b/>
          <w:sz w:val="20"/>
          <w:szCs w:val="20"/>
          <w:lang w:val="uk-UA"/>
        </w:rPr>
        <w:t xml:space="preserve"> </w:t>
      </w:r>
      <w:proofErr w:type="spellStart"/>
      <w:r w:rsidRPr="00A442BC">
        <w:rPr>
          <w:b/>
          <w:sz w:val="20"/>
          <w:szCs w:val="20"/>
          <w:lang w:val="uk-UA"/>
        </w:rPr>
        <w:t>Protocol</w:t>
      </w:r>
      <w:proofErr w:type="spellEnd"/>
      <w:r w:rsidRPr="00A442BC">
        <w:rPr>
          <w:b/>
          <w:sz w:val="20"/>
          <w:szCs w:val="20"/>
          <w:lang w:val="uk-UA"/>
        </w:rPr>
        <w:t>)</w:t>
      </w:r>
      <w:r w:rsidRPr="00A442BC">
        <w:rPr>
          <w:sz w:val="20"/>
          <w:szCs w:val="20"/>
          <w:lang w:val="uk-UA"/>
        </w:rPr>
        <w:t xml:space="preserve"> – протокол встановлення сесії, стандарт на спосіб встановлення і завершення користувацького сеансу, що включає обмін голосовими даними, або іншим мультимедійним контентом.</w:t>
      </w:r>
      <w:bookmarkEnd w:id="9"/>
    </w:p>
    <w:p w14:paraId="265B80E9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bookmarkStart w:id="10" w:name="_Toc337029649"/>
      <w:r w:rsidRPr="00A442BC">
        <w:rPr>
          <w:b/>
          <w:sz w:val="20"/>
          <w:szCs w:val="20"/>
          <w:lang w:val="uk-UA"/>
        </w:rPr>
        <w:t xml:space="preserve">SIP </w:t>
      </w:r>
      <w:proofErr w:type="spellStart"/>
      <w:r w:rsidRPr="00A442BC">
        <w:rPr>
          <w:b/>
          <w:sz w:val="20"/>
          <w:szCs w:val="20"/>
          <w:lang w:val="uk-UA"/>
        </w:rPr>
        <w:t>Trunk</w:t>
      </w:r>
      <w:proofErr w:type="spellEnd"/>
      <w:r w:rsidRPr="00A442BC">
        <w:rPr>
          <w:sz w:val="20"/>
          <w:szCs w:val="20"/>
          <w:lang w:val="uk-UA"/>
        </w:rPr>
        <w:t xml:space="preserve"> – технологія багатоканального підключення IP-PBX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>а до ТМЗК за допомогою протоколу SIP. Підключення здійснюється між двома визначеними видами обладнання з фіксованими IP-адресами, які однозначно ідентифікують точки підключення.</w:t>
      </w:r>
      <w:bookmarkEnd w:id="10"/>
    </w:p>
    <w:p w14:paraId="1F6D3354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>SIP-сесія</w:t>
      </w:r>
      <w:r w:rsidRPr="00A442BC">
        <w:rPr>
          <w:sz w:val="20"/>
          <w:szCs w:val="20"/>
          <w:lang w:val="uk-UA"/>
        </w:rPr>
        <w:t xml:space="preserve"> – сесія, яка встановлюється, підтримується та завершується засобами пакетної мережі за протоколом SIP.</w:t>
      </w:r>
    </w:p>
    <w:p w14:paraId="3B56D856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bookmarkStart w:id="11" w:name="_Toc337029665"/>
      <w:bookmarkStart w:id="12" w:name="_Toc333485977"/>
      <w:r w:rsidRPr="00A442BC">
        <w:rPr>
          <w:b/>
          <w:sz w:val="20"/>
          <w:szCs w:val="20"/>
          <w:lang w:val="uk-UA"/>
        </w:rPr>
        <w:t>Абонентське обладнання</w:t>
      </w:r>
      <w:r w:rsidRPr="00A442BC">
        <w:rPr>
          <w:sz w:val="20"/>
          <w:szCs w:val="20"/>
          <w:lang w:val="uk-UA"/>
        </w:rPr>
        <w:t xml:space="preserve"> – обладнання доступу (IP PBX, PBX, IP </w:t>
      </w:r>
      <w:proofErr w:type="spellStart"/>
      <w:r w:rsidRPr="00A442BC">
        <w:rPr>
          <w:sz w:val="20"/>
          <w:szCs w:val="20"/>
          <w:lang w:val="uk-UA"/>
        </w:rPr>
        <w:t>phone</w:t>
      </w:r>
      <w:proofErr w:type="spellEnd"/>
      <w:r w:rsidRPr="00A442BC">
        <w:rPr>
          <w:sz w:val="20"/>
          <w:szCs w:val="20"/>
          <w:lang w:val="uk-UA"/>
        </w:rPr>
        <w:t xml:space="preserve">, термінал, комп’ютер, маршрутизатор тощо), яке використовується для безпосереднього отримання телекомунікаційних послуг від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 xml:space="preserve">; знаходиться у приміщенні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>а та під його контролем і обслуговуванням.</w:t>
      </w:r>
      <w:bookmarkEnd w:id="11"/>
      <w:bookmarkEnd w:id="12"/>
    </w:p>
    <w:p w14:paraId="0DB62546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proofErr w:type="spellStart"/>
      <w:r w:rsidRPr="00A442BC">
        <w:rPr>
          <w:b/>
          <w:sz w:val="20"/>
          <w:szCs w:val="20"/>
          <w:lang w:val="uk-UA"/>
        </w:rPr>
        <w:t>Ethernet</w:t>
      </w:r>
      <w:proofErr w:type="spellEnd"/>
      <w:r w:rsidRPr="00A442BC">
        <w:rPr>
          <w:b/>
          <w:sz w:val="20"/>
          <w:szCs w:val="20"/>
          <w:lang w:val="uk-UA"/>
        </w:rPr>
        <w:t xml:space="preserve"> з’єднання</w:t>
      </w:r>
      <w:r w:rsidRPr="00A442BC">
        <w:rPr>
          <w:sz w:val="20"/>
          <w:szCs w:val="20"/>
          <w:lang w:val="uk-UA"/>
        </w:rPr>
        <w:t xml:space="preserve"> – канал передавання даних на основі протоколу IP, який використовується як «транспорт» для організації SIP </w:t>
      </w:r>
      <w:proofErr w:type="spellStart"/>
      <w:r w:rsidRPr="00A442BC">
        <w:rPr>
          <w:sz w:val="20"/>
          <w:szCs w:val="20"/>
          <w:lang w:val="uk-UA"/>
        </w:rPr>
        <w:t>Trunk</w:t>
      </w:r>
      <w:proofErr w:type="spellEnd"/>
      <w:r w:rsidRPr="00A442BC">
        <w:rPr>
          <w:sz w:val="20"/>
          <w:szCs w:val="20"/>
          <w:lang w:val="uk-UA"/>
        </w:rPr>
        <w:t xml:space="preserve">. Швидкість такого каналу, необхідна для організації SIP </w:t>
      </w:r>
      <w:proofErr w:type="spellStart"/>
      <w:r w:rsidRPr="00A442BC">
        <w:rPr>
          <w:sz w:val="20"/>
          <w:szCs w:val="20"/>
          <w:lang w:val="uk-UA"/>
        </w:rPr>
        <w:t>Trunk</w:t>
      </w:r>
      <w:proofErr w:type="spellEnd"/>
      <w:r w:rsidRPr="00A442BC">
        <w:rPr>
          <w:sz w:val="20"/>
          <w:szCs w:val="20"/>
          <w:lang w:val="uk-UA"/>
        </w:rPr>
        <w:t xml:space="preserve">, визначається з розрахунку 160 </w:t>
      </w:r>
      <w:proofErr w:type="spellStart"/>
      <w:r w:rsidRPr="00A442BC">
        <w:rPr>
          <w:sz w:val="20"/>
          <w:szCs w:val="20"/>
          <w:lang w:val="uk-UA"/>
        </w:rPr>
        <w:t>Кбіт</w:t>
      </w:r>
      <w:proofErr w:type="spellEnd"/>
      <w:r w:rsidRPr="00A442BC">
        <w:rPr>
          <w:sz w:val="20"/>
          <w:szCs w:val="20"/>
          <w:lang w:val="uk-UA"/>
        </w:rPr>
        <w:t>/</w:t>
      </w:r>
      <w:proofErr w:type="spellStart"/>
      <w:r w:rsidRPr="00A442BC">
        <w:rPr>
          <w:sz w:val="20"/>
          <w:szCs w:val="20"/>
          <w:lang w:val="uk-UA"/>
        </w:rPr>
        <w:t>сек</w:t>
      </w:r>
      <w:proofErr w:type="spellEnd"/>
      <w:r w:rsidRPr="00A442BC">
        <w:rPr>
          <w:sz w:val="20"/>
          <w:szCs w:val="20"/>
          <w:lang w:val="uk-UA"/>
        </w:rPr>
        <w:t>. на одну SIP сесію.</w:t>
      </w:r>
    </w:p>
    <w:p w14:paraId="1FC0B397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 xml:space="preserve">Користувач </w:t>
      </w:r>
      <w:r>
        <w:rPr>
          <w:b/>
          <w:sz w:val="20"/>
          <w:szCs w:val="20"/>
          <w:lang w:val="uk-UA"/>
        </w:rPr>
        <w:t>Замовник</w:t>
      </w:r>
      <w:r w:rsidRPr="00A442BC">
        <w:rPr>
          <w:b/>
          <w:sz w:val="20"/>
          <w:szCs w:val="20"/>
          <w:lang w:val="uk-UA"/>
        </w:rPr>
        <w:t>а</w:t>
      </w:r>
      <w:r w:rsidRPr="00A442BC">
        <w:rPr>
          <w:sz w:val="20"/>
          <w:szCs w:val="20"/>
          <w:lang w:val="uk-UA"/>
        </w:rPr>
        <w:t xml:space="preserve"> – фізична особа, якій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 дав право користуватися телефонним зв’язком за допомогою його V-PBX та наданого користувачу короткого номера.</w:t>
      </w:r>
    </w:p>
    <w:p w14:paraId="3EB6746F" w14:textId="77777777" w:rsidR="001A0665" w:rsidRPr="00A442BC" w:rsidRDefault="001A0665" w:rsidP="001A0665">
      <w:pPr>
        <w:ind w:firstLine="851"/>
        <w:jc w:val="both"/>
        <w:rPr>
          <w:b/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 xml:space="preserve">Внутрішній (короткий) номер – </w:t>
      </w:r>
      <w:r w:rsidRPr="00A442BC">
        <w:rPr>
          <w:sz w:val="20"/>
          <w:szCs w:val="20"/>
          <w:lang w:val="uk-UA"/>
        </w:rPr>
        <w:t xml:space="preserve">номер користувача V-PBX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а, на який він приймає виклики, які надходять з ТМЗК на V-PBX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а та адресуються користувачу за ознакою додаткового набору внутрішнього (короткого) номера, або які надходять від інших користувачів V-PBX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>а.</w:t>
      </w:r>
    </w:p>
    <w:p w14:paraId="789D9239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>Доступність Послуг</w:t>
      </w:r>
      <w:r>
        <w:rPr>
          <w:b/>
          <w:sz w:val="20"/>
          <w:szCs w:val="20"/>
          <w:lang w:val="uk-UA"/>
        </w:rPr>
        <w:t xml:space="preserve">и </w:t>
      </w:r>
      <w:r>
        <w:rPr>
          <w:sz w:val="20"/>
          <w:szCs w:val="20"/>
          <w:lang w:val="uk-UA"/>
        </w:rPr>
        <w:t>«Хмарна АТС»</w:t>
      </w:r>
      <w:r w:rsidRPr="00A442BC">
        <w:rPr>
          <w:b/>
          <w:sz w:val="20"/>
          <w:szCs w:val="20"/>
          <w:lang w:val="uk-UA"/>
        </w:rPr>
        <w:t xml:space="preserve"> </w:t>
      </w:r>
      <w:r w:rsidRPr="00A442BC">
        <w:rPr>
          <w:sz w:val="20"/>
          <w:szCs w:val="20"/>
          <w:lang w:val="uk-UA"/>
        </w:rPr>
        <w:t xml:space="preserve">– наявність у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а можливості користування Послугою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>в певний момент чи проміжок часу. В певний момент часу кожна послуга може бути або доступною, або недоступною.</w:t>
      </w:r>
    </w:p>
    <w:p w14:paraId="4FFF94FC" w14:textId="77777777" w:rsidR="001A0665" w:rsidRPr="00A442BC" w:rsidRDefault="001A0665" w:rsidP="001A0665">
      <w:pPr>
        <w:ind w:firstLine="851"/>
        <w:jc w:val="both"/>
        <w:rPr>
          <w:b/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 xml:space="preserve">3. Опис </w:t>
      </w:r>
      <w:r>
        <w:rPr>
          <w:b/>
          <w:sz w:val="20"/>
          <w:szCs w:val="20"/>
          <w:lang w:val="uk-UA"/>
        </w:rPr>
        <w:t>П</w:t>
      </w:r>
      <w:r w:rsidRPr="00A442BC">
        <w:rPr>
          <w:b/>
          <w:sz w:val="20"/>
          <w:szCs w:val="20"/>
          <w:lang w:val="uk-UA"/>
        </w:rPr>
        <w:t xml:space="preserve">ослуги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b/>
          <w:sz w:val="20"/>
          <w:szCs w:val="20"/>
          <w:lang w:val="uk-UA"/>
        </w:rPr>
        <w:t>та технічні характеристики</w:t>
      </w:r>
    </w:p>
    <w:p w14:paraId="1B036031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3.1. Підключення до Послуги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 xml:space="preserve">здійснюється за умови доступності в точках надання Послуги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 xml:space="preserve">доступу до Інтернет, який надається </w:t>
      </w:r>
      <w:r>
        <w:rPr>
          <w:sz w:val="20"/>
          <w:szCs w:val="20"/>
          <w:lang w:val="uk-UA"/>
        </w:rPr>
        <w:t>Виконавцем</w:t>
      </w:r>
      <w:r w:rsidRPr="00A442BC">
        <w:rPr>
          <w:sz w:val="20"/>
          <w:szCs w:val="20"/>
          <w:lang w:val="uk-UA"/>
        </w:rPr>
        <w:t xml:space="preserve"> або іншим </w:t>
      </w:r>
      <w:r>
        <w:rPr>
          <w:sz w:val="20"/>
          <w:szCs w:val="20"/>
          <w:lang w:val="uk-UA"/>
        </w:rPr>
        <w:t>Виконавце</w:t>
      </w:r>
      <w:r w:rsidRPr="00A442BC">
        <w:rPr>
          <w:sz w:val="20"/>
          <w:szCs w:val="20"/>
          <w:lang w:val="uk-UA"/>
        </w:rPr>
        <w:t>м (провайдером) телекомунікацій.</w:t>
      </w:r>
    </w:p>
    <w:p w14:paraId="6B8DE6B4" w14:textId="77777777" w:rsidR="001A0665" w:rsidRPr="00F03E34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3.2. Адреси підключення до </w:t>
      </w:r>
      <w:r>
        <w:rPr>
          <w:sz w:val="20"/>
          <w:szCs w:val="20"/>
          <w:lang w:val="uk-UA"/>
        </w:rPr>
        <w:t>П</w:t>
      </w:r>
      <w:r w:rsidRPr="00A442BC">
        <w:rPr>
          <w:sz w:val="20"/>
          <w:szCs w:val="20"/>
          <w:lang w:val="uk-UA"/>
        </w:rPr>
        <w:t>ослуги</w:t>
      </w:r>
      <w:r>
        <w:rPr>
          <w:sz w:val="20"/>
          <w:szCs w:val="20"/>
          <w:lang w:val="uk-UA"/>
        </w:rPr>
        <w:t xml:space="preserve"> «Хмарна АТС»</w:t>
      </w:r>
      <w:r w:rsidRPr="00A442BC">
        <w:rPr>
          <w:sz w:val="20"/>
          <w:szCs w:val="20"/>
          <w:lang w:val="uk-UA"/>
        </w:rPr>
        <w:t>:</w:t>
      </w:r>
    </w:p>
    <w:p w14:paraId="3DD87C5B" w14:textId="5B75C725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- доменне ім’я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 xml:space="preserve">:  </w:t>
      </w:r>
    </w:p>
    <w:p w14:paraId="3527775E" w14:textId="36BD924A" w:rsidR="001A0665" w:rsidRPr="00A442BC" w:rsidRDefault="001A0665" w:rsidP="001A0665">
      <w:pPr>
        <w:ind w:firstLine="851"/>
        <w:jc w:val="both"/>
        <w:rPr>
          <w:sz w:val="20"/>
          <w:szCs w:val="20"/>
          <w:u w:val="single"/>
          <w:lang w:val="uk-UA"/>
        </w:rPr>
      </w:pPr>
      <w:r w:rsidRPr="00A442BC">
        <w:rPr>
          <w:sz w:val="20"/>
          <w:szCs w:val="20"/>
          <w:lang w:val="uk-UA"/>
        </w:rPr>
        <w:t xml:space="preserve">- адреса порталу управління: </w:t>
      </w:r>
      <w:r w:rsidRPr="00A442BC">
        <w:rPr>
          <w:rStyle w:val="a8"/>
          <w:sz w:val="20"/>
          <w:szCs w:val="20"/>
          <w:lang w:val="uk-UA"/>
        </w:rPr>
        <w:t>.</w:t>
      </w:r>
    </w:p>
    <w:p w14:paraId="461B0F7D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3.3. Передумовами надання Послуги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 xml:space="preserve">є наявність у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а доступу до Інтернет та абонентського обладнання, яке підтримує SIP-протокол з авторизацією. </w:t>
      </w:r>
    </w:p>
    <w:p w14:paraId="172E0D0C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3.4. Точкою розподілу зон відповідальності між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ом та </w:t>
      </w:r>
      <w:r>
        <w:rPr>
          <w:sz w:val="20"/>
          <w:szCs w:val="20"/>
          <w:lang w:val="uk-UA"/>
        </w:rPr>
        <w:t>Виконавце</w:t>
      </w:r>
      <w:r w:rsidRPr="00A442BC">
        <w:rPr>
          <w:sz w:val="20"/>
          <w:szCs w:val="20"/>
          <w:lang w:val="uk-UA"/>
        </w:rPr>
        <w:t xml:space="preserve">м є Інтернет-інтерфейс обладнання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 xml:space="preserve"> з IP-адресою, на яку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 встановлює SIP-з’єднання.</w:t>
      </w:r>
    </w:p>
    <w:p w14:paraId="5CB748A5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3.5. Суть Послуги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 xml:space="preserve">– надання </w:t>
      </w:r>
      <w:r>
        <w:rPr>
          <w:sz w:val="20"/>
          <w:szCs w:val="20"/>
          <w:lang w:val="uk-UA"/>
        </w:rPr>
        <w:t>Виконавце</w:t>
      </w:r>
      <w:r w:rsidRPr="00A442BC">
        <w:rPr>
          <w:sz w:val="20"/>
          <w:szCs w:val="20"/>
          <w:lang w:val="uk-UA"/>
        </w:rPr>
        <w:t xml:space="preserve">м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у в користування офісної (відомчої) АТС (V-PBX), реалізованої на обладнанні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 xml:space="preserve"> із застосуванням хмарних технологій, та внутрішнього (корпоративного) зв’язку на її базі, з виходом на ТМЗК через пакетну мережу IP/MPLS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>.</w:t>
      </w:r>
    </w:p>
    <w:p w14:paraId="7E6AC01F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3.6. Якість Послуги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 xml:space="preserve">у точці розподілу зон відповідальності повинна відповідати вимогам до якості звичайної голосової телефонії. Мінімально допустимий рівень якості при використанні </w:t>
      </w:r>
      <w:proofErr w:type="spellStart"/>
      <w:r w:rsidRPr="00A442BC">
        <w:rPr>
          <w:sz w:val="20"/>
          <w:szCs w:val="20"/>
          <w:lang w:val="uk-UA"/>
        </w:rPr>
        <w:lastRenderedPageBreak/>
        <w:t>кодека</w:t>
      </w:r>
      <w:proofErr w:type="spellEnd"/>
      <w:r w:rsidRPr="00A442BC">
        <w:rPr>
          <w:sz w:val="20"/>
          <w:szCs w:val="20"/>
          <w:lang w:val="uk-UA"/>
        </w:rPr>
        <w:t xml:space="preserve"> G.711 повинен відповідати оцінці 4 і вище за шкалою оцінки MOS (</w:t>
      </w:r>
      <w:proofErr w:type="spellStart"/>
      <w:r w:rsidRPr="00A442BC">
        <w:rPr>
          <w:sz w:val="20"/>
          <w:szCs w:val="20"/>
          <w:lang w:val="uk-UA"/>
        </w:rPr>
        <w:t>Mean</w:t>
      </w:r>
      <w:proofErr w:type="spellEnd"/>
      <w:r w:rsidRPr="00A442BC">
        <w:rPr>
          <w:sz w:val="20"/>
          <w:szCs w:val="20"/>
          <w:lang w:val="uk-UA"/>
        </w:rPr>
        <w:t xml:space="preserve"> </w:t>
      </w:r>
      <w:proofErr w:type="spellStart"/>
      <w:r w:rsidRPr="00A442BC">
        <w:rPr>
          <w:sz w:val="20"/>
          <w:szCs w:val="20"/>
          <w:lang w:val="uk-UA"/>
        </w:rPr>
        <w:t>Opinion</w:t>
      </w:r>
      <w:proofErr w:type="spellEnd"/>
      <w:r w:rsidRPr="00A442BC">
        <w:rPr>
          <w:sz w:val="20"/>
          <w:szCs w:val="20"/>
          <w:lang w:val="uk-UA"/>
        </w:rPr>
        <w:t xml:space="preserve"> </w:t>
      </w:r>
      <w:proofErr w:type="spellStart"/>
      <w:r w:rsidRPr="00A442BC">
        <w:rPr>
          <w:sz w:val="20"/>
          <w:szCs w:val="20"/>
          <w:lang w:val="uk-UA"/>
        </w:rPr>
        <w:t>Score</w:t>
      </w:r>
      <w:proofErr w:type="spellEnd"/>
      <w:r w:rsidRPr="00A442BC">
        <w:rPr>
          <w:sz w:val="20"/>
          <w:szCs w:val="20"/>
          <w:lang w:val="uk-UA"/>
        </w:rPr>
        <w:t xml:space="preserve">), тобто більше 80% експертів задоволені якістю мови. </w:t>
      </w:r>
    </w:p>
    <w:p w14:paraId="605971D3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3.7. Абонентського обладнання за цією Угодою </w:t>
      </w: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не надає.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 використовує своє абонентське обладнання, що підтримує SIP-протокол з авторизацією, на свій власний розсуд, за погодженням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>.</w:t>
      </w:r>
    </w:p>
    <w:p w14:paraId="6270A290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3.8. Голосові </w:t>
      </w:r>
      <w:proofErr w:type="spellStart"/>
      <w:r w:rsidRPr="00A442BC">
        <w:rPr>
          <w:sz w:val="20"/>
          <w:szCs w:val="20"/>
          <w:lang w:val="uk-UA"/>
        </w:rPr>
        <w:t>кодеки</w:t>
      </w:r>
      <w:proofErr w:type="spellEnd"/>
      <w:r w:rsidRPr="00A442BC">
        <w:rPr>
          <w:sz w:val="20"/>
          <w:szCs w:val="20"/>
          <w:lang w:val="uk-UA"/>
        </w:rPr>
        <w:t xml:space="preserve"> використовують – G.711 a-</w:t>
      </w:r>
      <w:proofErr w:type="spellStart"/>
      <w:r w:rsidRPr="00A442BC">
        <w:rPr>
          <w:sz w:val="20"/>
          <w:szCs w:val="20"/>
          <w:lang w:val="uk-UA"/>
        </w:rPr>
        <w:t>law</w:t>
      </w:r>
      <w:proofErr w:type="spellEnd"/>
      <w:r w:rsidRPr="00A442BC">
        <w:rPr>
          <w:sz w:val="20"/>
          <w:szCs w:val="20"/>
          <w:lang w:val="uk-UA"/>
        </w:rPr>
        <w:t xml:space="preserve"> – з гарантією якості, G.729 – за письмовим зверненням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>а без гарантії якості.</w:t>
      </w:r>
    </w:p>
    <w:p w14:paraId="16195245" w14:textId="4C81CF88" w:rsidR="001A0665" w:rsidRPr="00A442BC" w:rsidRDefault="001A0665" w:rsidP="001A0665">
      <w:pPr>
        <w:tabs>
          <w:tab w:val="left" w:pos="567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3.9. Вирішення оперативних питань та приймання заявок від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а у випадку недоступності Послуги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 xml:space="preserve">здійснюються цілодобово за телефоном </w:t>
      </w:r>
      <w:r>
        <w:rPr>
          <w:sz w:val="20"/>
          <w:szCs w:val="20"/>
          <w:lang w:val="uk-UA"/>
        </w:rPr>
        <w:t>__________________________</w:t>
      </w:r>
      <w:r w:rsidRPr="00A442BC">
        <w:rPr>
          <w:sz w:val="20"/>
          <w:szCs w:val="20"/>
          <w:lang w:val="uk-UA"/>
        </w:rPr>
        <w:t xml:space="preserve"> або за допомогою електронної пошти:</w:t>
      </w:r>
    </w:p>
    <w:p w14:paraId="6475E061" w14:textId="77777777" w:rsidR="001A0665" w:rsidRPr="00A442BC" w:rsidRDefault="001A0665" w:rsidP="001A0665">
      <w:pPr>
        <w:pStyle w:val="aa"/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b/>
          <w:sz w:val="20"/>
          <w:szCs w:val="20"/>
        </w:rPr>
      </w:pPr>
      <w:proofErr w:type="spellStart"/>
      <w:r w:rsidRPr="00A442BC">
        <w:rPr>
          <w:b/>
          <w:sz w:val="20"/>
          <w:szCs w:val="20"/>
        </w:rPr>
        <w:t>Обов’язки</w:t>
      </w:r>
      <w:proofErr w:type="spellEnd"/>
      <w:r w:rsidRPr="00A442BC">
        <w:rPr>
          <w:b/>
          <w:sz w:val="20"/>
          <w:szCs w:val="20"/>
        </w:rPr>
        <w:t xml:space="preserve"> </w:t>
      </w:r>
      <w:proofErr w:type="spellStart"/>
      <w:r w:rsidRPr="00A442BC">
        <w:rPr>
          <w:b/>
          <w:sz w:val="20"/>
          <w:szCs w:val="20"/>
        </w:rPr>
        <w:t>Сторін</w:t>
      </w:r>
      <w:proofErr w:type="spellEnd"/>
    </w:p>
    <w:p w14:paraId="192DD5BD" w14:textId="77777777" w:rsidR="001A0665" w:rsidRPr="00A442BC" w:rsidRDefault="001A0665" w:rsidP="001A0665">
      <w:pPr>
        <w:numPr>
          <w:ilvl w:val="1"/>
          <w:numId w:val="7"/>
        </w:numPr>
        <w:tabs>
          <w:tab w:val="left" w:pos="567"/>
        </w:tabs>
        <w:ind w:left="0" w:firstLine="851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Виконавець</w:t>
      </w:r>
      <w:r w:rsidRPr="00A442BC">
        <w:rPr>
          <w:b/>
          <w:sz w:val="20"/>
          <w:szCs w:val="20"/>
          <w:lang w:val="uk-UA"/>
        </w:rPr>
        <w:t xml:space="preserve"> зобов’язується: </w:t>
      </w:r>
    </w:p>
    <w:p w14:paraId="0E6D67BD" w14:textId="77777777" w:rsidR="001A0665" w:rsidRPr="00A442BC" w:rsidRDefault="001A0665" w:rsidP="001A0665">
      <w:pPr>
        <w:widowControl w:val="0"/>
        <w:tabs>
          <w:tab w:val="left" w:pos="426"/>
          <w:tab w:val="num" w:pos="1440"/>
        </w:tabs>
        <w:ind w:firstLine="851"/>
        <w:jc w:val="both"/>
        <w:rPr>
          <w:i/>
          <w:iCs/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4.1.1. Не пізніше __ робочих днів від дати </w:t>
      </w:r>
      <w:r>
        <w:rPr>
          <w:sz w:val="20"/>
          <w:szCs w:val="20"/>
          <w:lang w:val="uk-UA"/>
        </w:rPr>
        <w:t>підписання</w:t>
      </w:r>
      <w:r w:rsidRPr="00A442BC">
        <w:rPr>
          <w:sz w:val="20"/>
          <w:szCs w:val="20"/>
          <w:lang w:val="uk-UA"/>
        </w:rPr>
        <w:t xml:space="preserve"> Замовлення </w:t>
      </w:r>
      <w:r>
        <w:rPr>
          <w:sz w:val="20"/>
          <w:szCs w:val="28"/>
          <w:lang w:val="uk-UA"/>
        </w:rPr>
        <w:t>про надання/зміну</w:t>
      </w:r>
      <w:r>
        <w:rPr>
          <w:szCs w:val="28"/>
          <w:lang w:val="uk-UA"/>
        </w:rPr>
        <w:t xml:space="preserve"> </w:t>
      </w:r>
      <w:r w:rsidRPr="00A442BC">
        <w:rPr>
          <w:sz w:val="20"/>
          <w:szCs w:val="20"/>
          <w:lang w:val="uk-UA"/>
        </w:rPr>
        <w:t xml:space="preserve">Послуги </w:t>
      </w:r>
      <w:r>
        <w:rPr>
          <w:sz w:val="20"/>
          <w:szCs w:val="20"/>
          <w:lang w:val="uk-UA"/>
        </w:rPr>
        <w:t>«Хмарна АТС» Виконавець</w:t>
      </w:r>
      <w:r w:rsidRPr="00A442BC">
        <w:rPr>
          <w:sz w:val="20"/>
          <w:szCs w:val="20"/>
          <w:lang w:val="uk-UA"/>
        </w:rPr>
        <w:t xml:space="preserve"> організовує та надає для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а Послуги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 xml:space="preserve">, що полягають у можливості для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а здійснювати з абонентського обладнання, підключеного до </w:t>
      </w:r>
      <w:r>
        <w:rPr>
          <w:sz w:val="20"/>
          <w:szCs w:val="20"/>
          <w:lang w:val="uk-UA"/>
        </w:rPr>
        <w:t xml:space="preserve">«Хмарної АТС» </w:t>
      </w:r>
      <w:r w:rsidRPr="00A442BC">
        <w:rPr>
          <w:sz w:val="20"/>
          <w:szCs w:val="20"/>
          <w:lang w:val="uk-UA"/>
        </w:rPr>
        <w:t xml:space="preserve">через віртуальні голосові канали (через Інтернет або віртуальну приватну мережу), вихідні виклики на ТМЗК та отримувати вхідні виклики з ТМЗК, а також здійснювати виклики між користувачами V-PBX всередині віртуальної телефонної мережі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>а.</w:t>
      </w:r>
    </w:p>
    <w:p w14:paraId="16317A5B" w14:textId="77777777" w:rsidR="001A0665" w:rsidRPr="00A442BC" w:rsidRDefault="001A0665" w:rsidP="001A0665">
      <w:pPr>
        <w:tabs>
          <w:tab w:val="num" w:pos="-2835"/>
        </w:tabs>
        <w:ind w:firstLine="851"/>
        <w:jc w:val="both"/>
        <w:rPr>
          <w:sz w:val="20"/>
          <w:szCs w:val="20"/>
          <w:lang w:val="uk-UA"/>
        </w:rPr>
      </w:pPr>
      <w:r w:rsidRPr="00D3050D">
        <w:rPr>
          <w:sz w:val="20"/>
          <w:szCs w:val="20"/>
          <w:lang w:val="uk-UA"/>
        </w:rPr>
        <w:t xml:space="preserve">4.1.2. Підготувати та надати для підписання </w:t>
      </w:r>
      <w:r>
        <w:rPr>
          <w:sz w:val="20"/>
          <w:szCs w:val="20"/>
          <w:lang w:val="uk-UA"/>
        </w:rPr>
        <w:t>Замовник</w:t>
      </w:r>
      <w:r w:rsidRPr="00D3050D">
        <w:rPr>
          <w:sz w:val="20"/>
          <w:szCs w:val="20"/>
          <w:lang w:val="uk-UA"/>
        </w:rPr>
        <w:t>у акт здавання-приймання виконаних робіт з підключення Послуг «Хмарна АТС» .</w:t>
      </w:r>
      <w:r w:rsidRPr="00A442BC">
        <w:rPr>
          <w:sz w:val="20"/>
          <w:szCs w:val="20"/>
          <w:lang w:val="uk-UA"/>
        </w:rPr>
        <w:t xml:space="preserve"> </w:t>
      </w:r>
    </w:p>
    <w:p w14:paraId="032FAD7C" w14:textId="77777777" w:rsidR="001A0665" w:rsidRPr="00A442BC" w:rsidRDefault="001A0665" w:rsidP="001A0665">
      <w:pPr>
        <w:widowControl w:val="0"/>
        <w:tabs>
          <w:tab w:val="left" w:pos="426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4.1.3. На умовах цієї Угоди </w:t>
      </w: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надає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у в користування міські номери згідно з Національним планом нумерації та налаштування маршрутизації вхідних і вихідних викликів, що зазначаються у Замовленні </w:t>
      </w:r>
      <w:r>
        <w:rPr>
          <w:sz w:val="20"/>
          <w:szCs w:val="28"/>
          <w:lang w:val="uk-UA"/>
        </w:rPr>
        <w:t>про надання/зміну</w:t>
      </w:r>
      <w:r>
        <w:rPr>
          <w:szCs w:val="28"/>
          <w:lang w:val="uk-UA"/>
        </w:rPr>
        <w:t xml:space="preserve"> </w:t>
      </w:r>
      <w:r w:rsidRPr="00A442BC">
        <w:rPr>
          <w:sz w:val="20"/>
          <w:szCs w:val="20"/>
          <w:lang w:val="uk-UA"/>
        </w:rPr>
        <w:t xml:space="preserve">Послуг </w:t>
      </w:r>
      <w:r>
        <w:rPr>
          <w:sz w:val="20"/>
          <w:szCs w:val="20"/>
          <w:lang w:val="uk-UA"/>
        </w:rPr>
        <w:t>«Хмарна АТС»</w:t>
      </w:r>
      <w:r w:rsidRPr="00A442BC">
        <w:rPr>
          <w:sz w:val="20"/>
          <w:szCs w:val="20"/>
          <w:lang w:val="uk-UA"/>
        </w:rPr>
        <w:t>.</w:t>
      </w:r>
    </w:p>
    <w:p w14:paraId="571F18E8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Зв’язок користувачів </w:t>
      </w:r>
      <w:r>
        <w:rPr>
          <w:sz w:val="20"/>
          <w:szCs w:val="20"/>
          <w:lang w:val="uk-UA"/>
        </w:rPr>
        <w:t xml:space="preserve">«Хмарної АТС» </w:t>
      </w:r>
      <w:r w:rsidRPr="00A442BC">
        <w:rPr>
          <w:sz w:val="20"/>
          <w:szCs w:val="20"/>
          <w:lang w:val="uk-UA"/>
        </w:rPr>
        <w:t xml:space="preserve">з ТМЗК здійснюється через пакетну мережу IP/MPLS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 xml:space="preserve">. </w:t>
      </w:r>
    </w:p>
    <w:p w14:paraId="5F0B523A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Кількість одночасних телефонних розмов з ТМЗК та з’єднань з IVR обмежується кількістю замовлених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ом внутрішніх номерів, визначених у Замовленні </w:t>
      </w:r>
      <w:r>
        <w:rPr>
          <w:sz w:val="20"/>
          <w:szCs w:val="28"/>
          <w:lang w:val="uk-UA"/>
        </w:rPr>
        <w:t>про надання/зміну</w:t>
      </w:r>
      <w:r>
        <w:rPr>
          <w:szCs w:val="28"/>
          <w:lang w:val="uk-UA"/>
        </w:rPr>
        <w:t xml:space="preserve"> </w:t>
      </w:r>
      <w:r w:rsidRPr="00A442BC">
        <w:rPr>
          <w:sz w:val="20"/>
          <w:szCs w:val="20"/>
          <w:lang w:val="uk-UA"/>
        </w:rPr>
        <w:t xml:space="preserve">Послуг </w:t>
      </w:r>
      <w:r>
        <w:rPr>
          <w:sz w:val="20"/>
          <w:szCs w:val="20"/>
          <w:lang w:val="uk-UA"/>
        </w:rPr>
        <w:t>«Хмарна АТС»</w:t>
      </w:r>
      <w:r w:rsidRPr="00A442BC">
        <w:rPr>
          <w:sz w:val="20"/>
          <w:szCs w:val="20"/>
          <w:lang w:val="uk-UA"/>
        </w:rPr>
        <w:t>.</w:t>
      </w:r>
    </w:p>
    <w:p w14:paraId="505E52A9" w14:textId="77777777" w:rsidR="001A0665" w:rsidRPr="00A442BC" w:rsidRDefault="001A0665" w:rsidP="001A0665">
      <w:pPr>
        <w:widowControl w:val="0"/>
        <w:tabs>
          <w:tab w:val="left" w:pos="426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>4.1.4. Маршрутизація викликів:</w:t>
      </w:r>
    </w:p>
    <w:p w14:paraId="4D960432" w14:textId="77777777" w:rsidR="001A0665" w:rsidRPr="00A442BC" w:rsidRDefault="001A0665" w:rsidP="001A0665">
      <w:pPr>
        <w:widowControl w:val="0"/>
        <w:tabs>
          <w:tab w:val="left" w:pos="426"/>
        </w:tabs>
        <w:ind w:firstLine="85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обслуговує такі вихідні (від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>а) виклики з використанням нумерації:</w:t>
      </w:r>
    </w:p>
    <w:p w14:paraId="0F2BD419" w14:textId="77777777" w:rsidR="001A0665" w:rsidRPr="001A0665" w:rsidRDefault="001A0665" w:rsidP="001A0665">
      <w:pPr>
        <w:pStyle w:val="aa"/>
        <w:widowControl w:val="0"/>
        <w:numPr>
          <w:ilvl w:val="0"/>
          <w:numId w:val="8"/>
        </w:numPr>
        <w:tabs>
          <w:tab w:val="left" w:pos="284"/>
          <w:tab w:val="left" w:pos="1134"/>
        </w:tabs>
        <w:ind w:left="0" w:firstLine="851"/>
        <w:jc w:val="both"/>
        <w:rPr>
          <w:sz w:val="20"/>
          <w:szCs w:val="20"/>
          <w:lang w:val="uk-UA"/>
        </w:rPr>
      </w:pPr>
      <w:r w:rsidRPr="001A0665">
        <w:rPr>
          <w:sz w:val="20"/>
          <w:szCs w:val="20"/>
          <w:lang w:val="uk-UA"/>
        </w:rPr>
        <w:t>міжнародні виклики з набором: 0 – [</w:t>
      </w:r>
      <w:r w:rsidRPr="00A442BC">
        <w:rPr>
          <w:sz w:val="20"/>
          <w:szCs w:val="20"/>
        </w:rPr>
        <w:t>NN</w:t>
      </w:r>
      <w:r w:rsidRPr="001A0665">
        <w:rPr>
          <w:sz w:val="20"/>
          <w:szCs w:val="20"/>
          <w:lang w:val="uk-UA"/>
        </w:rPr>
        <w:t xml:space="preserve"> код країни] [</w:t>
      </w:r>
      <w:r w:rsidRPr="00A442BC">
        <w:rPr>
          <w:sz w:val="20"/>
          <w:szCs w:val="20"/>
        </w:rPr>
        <w:t>NN</w:t>
      </w:r>
      <w:r w:rsidRPr="001A0665">
        <w:rPr>
          <w:sz w:val="20"/>
          <w:szCs w:val="20"/>
          <w:lang w:val="uk-UA"/>
        </w:rPr>
        <w:t xml:space="preserve"> код міста] [</w:t>
      </w:r>
      <w:r w:rsidRPr="00A442BC">
        <w:rPr>
          <w:sz w:val="20"/>
          <w:szCs w:val="20"/>
        </w:rPr>
        <w:t>NN</w:t>
      </w:r>
      <w:r w:rsidRPr="001A0665">
        <w:rPr>
          <w:sz w:val="20"/>
          <w:szCs w:val="20"/>
          <w:lang w:val="uk-UA"/>
        </w:rPr>
        <w:t xml:space="preserve"> абонента, що викликається];</w:t>
      </w:r>
    </w:p>
    <w:p w14:paraId="1F748612" w14:textId="77777777" w:rsidR="001A0665" w:rsidRPr="001A0665" w:rsidRDefault="001A0665" w:rsidP="001A0665">
      <w:pPr>
        <w:pStyle w:val="aa"/>
        <w:widowControl w:val="0"/>
        <w:numPr>
          <w:ilvl w:val="0"/>
          <w:numId w:val="8"/>
        </w:numPr>
        <w:tabs>
          <w:tab w:val="left" w:pos="284"/>
          <w:tab w:val="left" w:pos="1134"/>
        </w:tabs>
        <w:ind w:left="0" w:firstLine="851"/>
        <w:jc w:val="both"/>
        <w:rPr>
          <w:sz w:val="20"/>
          <w:szCs w:val="20"/>
          <w:lang w:val="uk-UA"/>
        </w:rPr>
      </w:pPr>
      <w:r w:rsidRPr="001A0665">
        <w:rPr>
          <w:sz w:val="20"/>
          <w:szCs w:val="20"/>
          <w:lang w:val="uk-UA"/>
        </w:rPr>
        <w:t>міжміські виклики з ТМЗК України з набором: 0 − [</w:t>
      </w:r>
      <w:r w:rsidRPr="00A442BC">
        <w:rPr>
          <w:sz w:val="20"/>
          <w:szCs w:val="20"/>
        </w:rPr>
        <w:t>NN</w:t>
      </w:r>
      <w:r w:rsidRPr="001A0665">
        <w:rPr>
          <w:sz w:val="20"/>
          <w:szCs w:val="20"/>
          <w:lang w:val="uk-UA"/>
        </w:rPr>
        <w:t xml:space="preserve"> код міста або код Виконавця стільникового (мобільного) зв’язку] [</w:t>
      </w:r>
      <w:r w:rsidRPr="00A442BC">
        <w:rPr>
          <w:sz w:val="20"/>
          <w:szCs w:val="20"/>
        </w:rPr>
        <w:t>NN</w:t>
      </w:r>
      <w:r w:rsidRPr="001A0665">
        <w:rPr>
          <w:sz w:val="20"/>
          <w:szCs w:val="20"/>
          <w:lang w:val="uk-UA"/>
        </w:rPr>
        <w:t xml:space="preserve"> абонента, що викликається];</w:t>
      </w:r>
    </w:p>
    <w:p w14:paraId="544822DA" w14:textId="77777777" w:rsidR="001A0665" w:rsidRPr="00A442BC" w:rsidRDefault="001A0665" w:rsidP="001A0665">
      <w:pPr>
        <w:widowControl w:val="0"/>
        <w:numPr>
          <w:ilvl w:val="0"/>
          <w:numId w:val="9"/>
        </w:numPr>
        <w:tabs>
          <w:tab w:val="left" w:pos="284"/>
          <w:tab w:val="left" w:pos="1134"/>
        </w:tabs>
        <w:ind w:left="0" w:firstLine="851"/>
        <w:jc w:val="both"/>
        <w:rPr>
          <w:sz w:val="20"/>
          <w:szCs w:val="20"/>
          <w:lang w:val="uk-UA"/>
        </w:rPr>
      </w:pPr>
      <w:proofErr w:type="spellStart"/>
      <w:r w:rsidRPr="00A442BC">
        <w:rPr>
          <w:sz w:val="20"/>
          <w:szCs w:val="20"/>
          <w:lang w:val="uk-UA"/>
        </w:rPr>
        <w:t>внутрішньозонові</w:t>
      </w:r>
      <w:proofErr w:type="spellEnd"/>
      <w:r w:rsidRPr="00A442BC">
        <w:rPr>
          <w:sz w:val="20"/>
          <w:szCs w:val="20"/>
          <w:lang w:val="uk-UA"/>
        </w:rPr>
        <w:t xml:space="preserve"> виклики з набором 0 – (для Київської області 0 – 45) [NN код населеного пункту відповідної області] [NN  абонента, що викликається] та місцеві виклики;</w:t>
      </w:r>
    </w:p>
    <w:p w14:paraId="6E6DD584" w14:textId="77777777" w:rsidR="001A0665" w:rsidRPr="00A442BC" w:rsidRDefault="001A0665" w:rsidP="001A0665">
      <w:pPr>
        <w:widowControl w:val="0"/>
        <w:numPr>
          <w:ilvl w:val="0"/>
          <w:numId w:val="9"/>
        </w:numPr>
        <w:tabs>
          <w:tab w:val="left" w:pos="284"/>
          <w:tab w:val="left" w:pos="1134"/>
        </w:tabs>
        <w:ind w:left="0"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>виклики до всіх загальнонаціональних служб, доступ до яких здійснюється через префікс «1»;</w:t>
      </w:r>
    </w:p>
    <w:p w14:paraId="06A51E5F" w14:textId="77777777" w:rsidR="001A0665" w:rsidRPr="00A442BC" w:rsidRDefault="001A0665" w:rsidP="001A0665">
      <w:pPr>
        <w:widowControl w:val="0"/>
        <w:numPr>
          <w:ilvl w:val="0"/>
          <w:numId w:val="9"/>
        </w:numPr>
        <w:tabs>
          <w:tab w:val="left" w:pos="284"/>
          <w:tab w:val="left" w:pos="1134"/>
        </w:tabs>
        <w:ind w:left="0"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>виклики на номери спеціальних служб (101,102,103, 104, 112).</w:t>
      </w:r>
    </w:p>
    <w:p w14:paraId="078AC7E8" w14:textId="77777777" w:rsidR="001A0665" w:rsidRPr="00A442BC" w:rsidRDefault="001A0665" w:rsidP="001A0665">
      <w:pPr>
        <w:pStyle w:val="aa"/>
        <w:tabs>
          <w:tab w:val="num" w:pos="-2835"/>
          <w:tab w:val="left" w:pos="284"/>
        </w:tabs>
        <w:ind w:left="0" w:firstLine="851"/>
        <w:jc w:val="both"/>
        <w:rPr>
          <w:sz w:val="20"/>
          <w:szCs w:val="20"/>
        </w:rPr>
      </w:pPr>
      <w:r w:rsidRPr="00A442BC">
        <w:rPr>
          <w:sz w:val="20"/>
          <w:szCs w:val="20"/>
        </w:rPr>
        <w:t xml:space="preserve">4.1.5. </w:t>
      </w:r>
      <w:proofErr w:type="spellStart"/>
      <w:r w:rsidRPr="00A442BC">
        <w:rPr>
          <w:sz w:val="20"/>
          <w:szCs w:val="20"/>
        </w:rPr>
        <w:t>Забезпечити</w:t>
      </w:r>
      <w:proofErr w:type="spellEnd"/>
      <w:r w:rsidRPr="00A442BC">
        <w:rPr>
          <w:sz w:val="20"/>
          <w:szCs w:val="20"/>
        </w:rPr>
        <w:t xml:space="preserve"> </w:t>
      </w:r>
      <w:proofErr w:type="spellStart"/>
      <w:r w:rsidRPr="00A442BC">
        <w:rPr>
          <w:sz w:val="20"/>
          <w:szCs w:val="20"/>
        </w:rPr>
        <w:t>доступність</w:t>
      </w:r>
      <w:proofErr w:type="spellEnd"/>
      <w:r w:rsidRPr="00A442BC">
        <w:rPr>
          <w:sz w:val="20"/>
          <w:szCs w:val="20"/>
        </w:rPr>
        <w:t xml:space="preserve"> </w:t>
      </w:r>
      <w:proofErr w:type="spellStart"/>
      <w:r w:rsidRPr="00A442BC">
        <w:rPr>
          <w:sz w:val="20"/>
          <w:szCs w:val="20"/>
        </w:rPr>
        <w:t>Послуги</w:t>
      </w:r>
      <w:proofErr w:type="spellEnd"/>
      <w:r w:rsidRPr="00A442B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Хмарна</w:t>
      </w:r>
      <w:proofErr w:type="spellEnd"/>
      <w:r>
        <w:rPr>
          <w:sz w:val="20"/>
          <w:szCs w:val="20"/>
        </w:rPr>
        <w:t xml:space="preserve"> АТС» </w:t>
      </w:r>
      <w:proofErr w:type="spellStart"/>
      <w:r w:rsidRPr="00A442BC">
        <w:rPr>
          <w:sz w:val="20"/>
          <w:szCs w:val="20"/>
        </w:rPr>
        <w:t>протягом</w:t>
      </w:r>
      <w:proofErr w:type="spellEnd"/>
      <w:r w:rsidRPr="00A442BC">
        <w:rPr>
          <w:sz w:val="20"/>
          <w:szCs w:val="20"/>
        </w:rPr>
        <w:t xml:space="preserve"> </w:t>
      </w:r>
      <w:proofErr w:type="spellStart"/>
      <w:r w:rsidRPr="00A442BC">
        <w:rPr>
          <w:sz w:val="20"/>
          <w:szCs w:val="20"/>
        </w:rPr>
        <w:t>місяця</w:t>
      </w:r>
      <w:proofErr w:type="spellEnd"/>
      <w:r w:rsidRPr="00A442BC">
        <w:rPr>
          <w:sz w:val="20"/>
          <w:szCs w:val="20"/>
        </w:rPr>
        <w:t xml:space="preserve"> не </w:t>
      </w:r>
      <w:proofErr w:type="spellStart"/>
      <w:r w:rsidRPr="00A442BC">
        <w:rPr>
          <w:sz w:val="20"/>
          <w:szCs w:val="20"/>
        </w:rPr>
        <w:t>менше</w:t>
      </w:r>
      <w:proofErr w:type="spellEnd"/>
      <w:r w:rsidRPr="00A442BC">
        <w:rPr>
          <w:sz w:val="20"/>
          <w:szCs w:val="20"/>
        </w:rPr>
        <w:t xml:space="preserve"> </w:t>
      </w:r>
      <w:proofErr w:type="spellStart"/>
      <w:proofErr w:type="gramStart"/>
      <w:r w:rsidRPr="00A442BC">
        <w:rPr>
          <w:sz w:val="20"/>
          <w:szCs w:val="20"/>
        </w:rPr>
        <w:t>ніж</w:t>
      </w:r>
      <w:proofErr w:type="spellEnd"/>
      <w:proofErr w:type="gramEnd"/>
      <w:r w:rsidRPr="00A442BC">
        <w:rPr>
          <w:sz w:val="20"/>
          <w:szCs w:val="20"/>
        </w:rPr>
        <w:t xml:space="preserve"> на 99%.</w:t>
      </w:r>
    </w:p>
    <w:p w14:paraId="7223B4E4" w14:textId="77777777" w:rsidR="001A0665" w:rsidRPr="00A442BC" w:rsidRDefault="001A0665" w:rsidP="001A0665">
      <w:pPr>
        <w:tabs>
          <w:tab w:val="num" w:pos="-2835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4.1.6. </w:t>
      </w: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несе відповідальність за функціонування V-PBX, що створюється на обладнанні, яке належить та експлуатується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ом. </w:t>
      </w:r>
    </w:p>
    <w:p w14:paraId="5EDF9612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 xml:space="preserve">4.2. </w:t>
      </w:r>
      <w:r>
        <w:rPr>
          <w:b/>
          <w:sz w:val="20"/>
          <w:szCs w:val="20"/>
          <w:lang w:val="uk-UA"/>
        </w:rPr>
        <w:t>Замовник</w:t>
      </w:r>
      <w:r w:rsidRPr="00A442BC">
        <w:rPr>
          <w:b/>
          <w:sz w:val="20"/>
          <w:szCs w:val="20"/>
          <w:lang w:val="uk-UA"/>
        </w:rPr>
        <w:t xml:space="preserve"> зобов’язується:</w:t>
      </w:r>
    </w:p>
    <w:p w14:paraId="428D2B7F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4.2.1 Маршрутизацію вхідних викликів на обладнання користувачів V-PBX налаштувати самостійно через веб-інтерфейс управління, доступний йому через Інтернет, самостійно відповідати за організацію внутрішнього офісного зв’язку (внутрішня нумерація, розмежування прав доступу користувачів, управління сценаріями вхідних викликів та інші інтелектуальні сервіси).  </w:t>
      </w:r>
    </w:p>
    <w:p w14:paraId="3CCA83C0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4.2.2 Забезпечити призначення для внутрішніх номерів міських телефонних номерів, які презентуватимуться при виході на ТМЗК, інакше </w:t>
      </w:r>
      <w:r>
        <w:rPr>
          <w:sz w:val="20"/>
          <w:szCs w:val="20"/>
          <w:lang w:val="uk-UA"/>
        </w:rPr>
        <w:t>Виконавце</w:t>
      </w:r>
      <w:r w:rsidRPr="00A442BC">
        <w:rPr>
          <w:sz w:val="20"/>
          <w:szCs w:val="20"/>
          <w:lang w:val="uk-UA"/>
        </w:rPr>
        <w:t xml:space="preserve">м буде призначено пілотний номер з переліку нумерації, зазначеної в </w:t>
      </w:r>
      <w:proofErr w:type="spellStart"/>
      <w:r w:rsidRPr="00A442BC">
        <w:rPr>
          <w:sz w:val="20"/>
          <w:szCs w:val="20"/>
          <w:lang w:val="uk-UA"/>
        </w:rPr>
        <w:t>пп</w:t>
      </w:r>
      <w:proofErr w:type="spellEnd"/>
      <w:r w:rsidRPr="00A442BC">
        <w:rPr>
          <w:sz w:val="20"/>
          <w:szCs w:val="20"/>
          <w:lang w:val="uk-UA"/>
        </w:rPr>
        <w:t>. 4.1.3 цієї Угоди.</w:t>
      </w:r>
    </w:p>
    <w:p w14:paraId="402D23B5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4.2.3 Не направляти трафік від </w:t>
      </w:r>
      <w:r>
        <w:rPr>
          <w:sz w:val="20"/>
          <w:szCs w:val="20"/>
          <w:lang w:val="uk-UA"/>
        </w:rPr>
        <w:t xml:space="preserve">«Хмарної АТС» </w:t>
      </w:r>
      <w:r w:rsidRPr="00A442BC">
        <w:rPr>
          <w:sz w:val="20"/>
          <w:szCs w:val="20"/>
          <w:lang w:val="uk-UA"/>
        </w:rPr>
        <w:t xml:space="preserve">з використанням нумерації, що не зазначена в </w:t>
      </w:r>
      <w:proofErr w:type="spellStart"/>
      <w:r w:rsidRPr="00A442BC">
        <w:rPr>
          <w:sz w:val="20"/>
          <w:szCs w:val="20"/>
          <w:lang w:val="uk-UA"/>
        </w:rPr>
        <w:t>пп</w:t>
      </w:r>
      <w:proofErr w:type="spellEnd"/>
      <w:r w:rsidRPr="00A442BC">
        <w:rPr>
          <w:sz w:val="20"/>
          <w:szCs w:val="20"/>
          <w:lang w:val="uk-UA"/>
        </w:rPr>
        <w:t>. 4.1.3 цієї Угоди.</w:t>
      </w:r>
    </w:p>
    <w:p w14:paraId="1EBFB11F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4.2.4 Використовувати </w:t>
      </w:r>
      <w:r w:rsidRPr="00C75B41">
        <w:rPr>
          <w:sz w:val="20"/>
          <w:szCs w:val="20"/>
          <w:lang w:val="uk-UA"/>
        </w:rPr>
        <w:t>«Хмарн</w:t>
      </w:r>
      <w:r>
        <w:rPr>
          <w:sz w:val="20"/>
          <w:szCs w:val="20"/>
          <w:lang w:val="uk-UA"/>
        </w:rPr>
        <w:t>у</w:t>
      </w:r>
      <w:r w:rsidRPr="00C75B41">
        <w:rPr>
          <w:sz w:val="20"/>
          <w:szCs w:val="20"/>
          <w:lang w:val="uk-UA"/>
        </w:rPr>
        <w:t xml:space="preserve"> АТС»</w:t>
      </w:r>
      <w:r>
        <w:rPr>
          <w:sz w:val="20"/>
          <w:szCs w:val="20"/>
          <w:lang w:val="uk-UA"/>
        </w:rPr>
        <w:t xml:space="preserve"> </w:t>
      </w:r>
      <w:r w:rsidRPr="00A442BC">
        <w:rPr>
          <w:sz w:val="20"/>
          <w:szCs w:val="20"/>
          <w:lang w:val="uk-UA"/>
        </w:rPr>
        <w:t>для отримання Послуг</w:t>
      </w:r>
      <w:r>
        <w:rPr>
          <w:sz w:val="20"/>
          <w:szCs w:val="20"/>
          <w:lang w:val="uk-UA"/>
        </w:rPr>
        <w:t>и</w:t>
      </w:r>
      <w:r w:rsidRPr="00A442B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>за цією Угодою у межах виділеної номерної (географічної) зони.</w:t>
      </w:r>
    </w:p>
    <w:p w14:paraId="3AFAA7FC" w14:textId="77777777" w:rsidR="001A0665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4.2.5 Забезпечити нерозголошення наданих йому та його користувачам паролів і логінів доступу до </w:t>
      </w:r>
      <w:r>
        <w:rPr>
          <w:sz w:val="20"/>
          <w:szCs w:val="20"/>
          <w:lang w:val="uk-UA"/>
        </w:rPr>
        <w:t>«Хмарної АТС»</w:t>
      </w:r>
      <w:r w:rsidRPr="00A442BC">
        <w:rPr>
          <w:sz w:val="20"/>
          <w:szCs w:val="20"/>
          <w:lang w:val="uk-UA"/>
        </w:rPr>
        <w:t xml:space="preserve">. </w:t>
      </w:r>
    </w:p>
    <w:p w14:paraId="3D0B5174" w14:textId="77777777" w:rsidR="001A0665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D3050D">
        <w:rPr>
          <w:sz w:val="20"/>
          <w:szCs w:val="20"/>
          <w:lang w:val="uk-UA"/>
        </w:rPr>
        <w:t>4.2.6. Змінити свій пароль доступу відразу після виконання першої авторизації.</w:t>
      </w:r>
    </w:p>
    <w:p w14:paraId="76409FFC" w14:textId="77777777" w:rsidR="001A0665" w:rsidRDefault="001A0665" w:rsidP="001A0665">
      <w:pPr>
        <w:ind w:firstLine="851"/>
        <w:jc w:val="both"/>
        <w:rPr>
          <w:ins w:id="13" w:author="Васянович" w:date="2015-06-15T12:33:00Z"/>
          <w:sz w:val="20"/>
          <w:szCs w:val="20"/>
          <w:lang w:val="uk-UA"/>
        </w:rPr>
      </w:pPr>
      <w:r w:rsidRPr="00D3050D">
        <w:rPr>
          <w:sz w:val="20"/>
          <w:szCs w:val="20"/>
          <w:lang w:val="uk-UA"/>
        </w:rPr>
        <w:t>4.2.7. Підписати акт приймання-передавання з підключення Послуги «Хмарна АТС» протягом одного робочого дня після активації та успішного спільного тестування Послуг «Хмарна АТС».</w:t>
      </w:r>
    </w:p>
    <w:p w14:paraId="28468660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>4.2.</w:t>
      </w:r>
      <w:r>
        <w:rPr>
          <w:sz w:val="20"/>
          <w:szCs w:val="20"/>
          <w:lang w:val="uk-UA"/>
        </w:rPr>
        <w:t>8</w:t>
      </w:r>
      <w:r w:rsidRPr="00A442BC">
        <w:rPr>
          <w:sz w:val="20"/>
          <w:szCs w:val="20"/>
          <w:lang w:val="uk-UA"/>
        </w:rPr>
        <w:t xml:space="preserve"> Не допускати нелегальної </w:t>
      </w:r>
      <w:proofErr w:type="spellStart"/>
      <w:r w:rsidRPr="00A442BC">
        <w:rPr>
          <w:sz w:val="20"/>
          <w:szCs w:val="20"/>
          <w:lang w:val="uk-UA"/>
        </w:rPr>
        <w:t>термінації</w:t>
      </w:r>
      <w:proofErr w:type="spellEnd"/>
      <w:r w:rsidRPr="00A442BC">
        <w:rPr>
          <w:sz w:val="20"/>
          <w:szCs w:val="20"/>
          <w:lang w:val="uk-UA"/>
        </w:rPr>
        <w:t xml:space="preserve"> через </w:t>
      </w:r>
      <w:r>
        <w:rPr>
          <w:sz w:val="20"/>
          <w:szCs w:val="20"/>
          <w:lang w:val="uk-UA"/>
        </w:rPr>
        <w:t xml:space="preserve">«Хмарну АТС» </w:t>
      </w:r>
      <w:r w:rsidRPr="00A442BC">
        <w:rPr>
          <w:sz w:val="20"/>
          <w:szCs w:val="20"/>
          <w:lang w:val="uk-UA"/>
        </w:rPr>
        <w:t xml:space="preserve">міжнародного та мобільного трафіку на мережу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>.</w:t>
      </w:r>
    </w:p>
    <w:p w14:paraId="349DE638" w14:textId="77777777" w:rsidR="001A0665" w:rsidRPr="00A442BC" w:rsidRDefault="001A0665" w:rsidP="001A0665">
      <w:pPr>
        <w:ind w:firstLine="851"/>
        <w:jc w:val="both"/>
        <w:rPr>
          <w:b/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>5. Термін дії Угоди</w:t>
      </w:r>
    </w:p>
    <w:p w14:paraId="2895C7EA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Ця Угода набирає чинності з дати її підписання Сторонами і діє до дати припинення дії укладеного Договору. </w:t>
      </w:r>
    </w:p>
    <w:p w14:paraId="1523201F" w14:textId="77777777" w:rsidR="001A0665" w:rsidRPr="00A442BC" w:rsidRDefault="001A0665" w:rsidP="001A0665">
      <w:pPr>
        <w:ind w:firstLine="851"/>
        <w:jc w:val="both"/>
        <w:rPr>
          <w:b/>
          <w:sz w:val="20"/>
          <w:szCs w:val="20"/>
          <w:lang w:val="uk-UA"/>
        </w:rPr>
      </w:pPr>
      <w:r w:rsidRPr="00A442BC">
        <w:rPr>
          <w:b/>
          <w:sz w:val="20"/>
          <w:szCs w:val="20"/>
          <w:lang w:val="uk-UA"/>
        </w:rPr>
        <w:t>6. Інші умови</w:t>
      </w:r>
    </w:p>
    <w:p w14:paraId="7F93FD01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lastRenderedPageBreak/>
        <w:t xml:space="preserve">6.1.  </w:t>
      </w: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не відповідає за зміст інформації, яку отримує і передає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у через пакетну мережу IP/MPLS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>.</w:t>
      </w:r>
    </w:p>
    <w:p w14:paraId="6B5E14F5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6.2. </w:t>
      </w: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не несе відповідальності перед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ом за затримки або перебої в роботі, які виникають з причин, що знаходяться поза зоною відповідальності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>.</w:t>
      </w:r>
    </w:p>
    <w:p w14:paraId="1356F61D" w14:textId="77777777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6.3. </w:t>
      </w: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не несе відповідальності за технічне обслуговування, сумісність і роботу будь-якого обладнання та програмного забезпечення, яке надано не ним. </w:t>
      </w:r>
    </w:p>
    <w:p w14:paraId="0A2C7ACC" w14:textId="77777777" w:rsidR="001A0665" w:rsidRPr="00A442BC" w:rsidRDefault="001A0665" w:rsidP="001A0665">
      <w:pPr>
        <w:tabs>
          <w:tab w:val="center" w:pos="-2835"/>
          <w:tab w:val="left" w:pos="567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6.4. </w:t>
      </w: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гарантує мінімально допустимий рівень якості Послуги </w:t>
      </w:r>
      <w:r>
        <w:rPr>
          <w:sz w:val="20"/>
          <w:szCs w:val="20"/>
          <w:lang w:val="uk-UA"/>
        </w:rPr>
        <w:t xml:space="preserve">«Хмарна АТС» </w:t>
      </w:r>
      <w:r w:rsidRPr="00A442BC">
        <w:rPr>
          <w:sz w:val="20"/>
          <w:szCs w:val="20"/>
          <w:lang w:val="uk-UA"/>
        </w:rPr>
        <w:t xml:space="preserve">при використанні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ом </w:t>
      </w:r>
      <w:proofErr w:type="spellStart"/>
      <w:r w:rsidRPr="00A442BC">
        <w:rPr>
          <w:sz w:val="20"/>
          <w:szCs w:val="20"/>
          <w:lang w:val="uk-UA"/>
        </w:rPr>
        <w:t>кодека</w:t>
      </w:r>
      <w:proofErr w:type="spellEnd"/>
      <w:r w:rsidRPr="00A442BC">
        <w:rPr>
          <w:sz w:val="20"/>
          <w:szCs w:val="20"/>
          <w:lang w:val="uk-UA"/>
        </w:rPr>
        <w:t xml:space="preserve"> G.711. </w:t>
      </w: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не несе відповідальності за якість  при використанні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ом інших </w:t>
      </w:r>
      <w:proofErr w:type="spellStart"/>
      <w:r w:rsidRPr="00A442BC">
        <w:rPr>
          <w:sz w:val="20"/>
          <w:szCs w:val="20"/>
          <w:lang w:val="uk-UA"/>
        </w:rPr>
        <w:t>кодеків</w:t>
      </w:r>
      <w:proofErr w:type="spellEnd"/>
      <w:r w:rsidRPr="00A442BC">
        <w:rPr>
          <w:sz w:val="20"/>
          <w:szCs w:val="20"/>
          <w:lang w:val="uk-UA"/>
        </w:rPr>
        <w:t>, таких як: G.723.1, G.726, G.729a, G.729ab тощо.</w:t>
      </w:r>
    </w:p>
    <w:p w14:paraId="676FA9CA" w14:textId="77777777" w:rsidR="001A0665" w:rsidRPr="00A442BC" w:rsidRDefault="001A0665" w:rsidP="001A0665">
      <w:pPr>
        <w:tabs>
          <w:tab w:val="center" w:pos="-2835"/>
          <w:tab w:val="left" w:pos="567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6.5. </w:t>
      </w:r>
      <w:r>
        <w:rPr>
          <w:sz w:val="20"/>
          <w:szCs w:val="20"/>
          <w:lang w:val="uk-UA"/>
        </w:rPr>
        <w:t>Виконавець</w:t>
      </w:r>
      <w:r w:rsidRPr="00524482">
        <w:rPr>
          <w:sz w:val="20"/>
          <w:szCs w:val="20"/>
          <w:lang w:val="uk-UA"/>
        </w:rPr>
        <w:t xml:space="preserve"> не несе відповідальність за наслідки зловживань </w:t>
      </w:r>
      <w:r>
        <w:rPr>
          <w:sz w:val="20"/>
          <w:szCs w:val="20"/>
          <w:lang w:val="uk-UA"/>
        </w:rPr>
        <w:t>Замовником</w:t>
      </w:r>
      <w:r w:rsidRPr="00524482">
        <w:rPr>
          <w:sz w:val="20"/>
          <w:szCs w:val="20"/>
          <w:lang w:val="uk-UA"/>
        </w:rPr>
        <w:t xml:space="preserve"> та трет</w:t>
      </w:r>
      <w:r>
        <w:rPr>
          <w:sz w:val="20"/>
          <w:szCs w:val="20"/>
          <w:lang w:val="uk-UA"/>
        </w:rPr>
        <w:t>і</w:t>
      </w:r>
      <w:r w:rsidRPr="00524482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и</w:t>
      </w:r>
      <w:r w:rsidRPr="00524482">
        <w:rPr>
          <w:sz w:val="20"/>
          <w:szCs w:val="20"/>
          <w:lang w:val="uk-UA"/>
        </w:rPr>
        <w:t xml:space="preserve"> особами, які можуть вини</w:t>
      </w:r>
      <w:r>
        <w:rPr>
          <w:sz w:val="20"/>
          <w:szCs w:val="20"/>
          <w:lang w:val="uk-UA"/>
        </w:rPr>
        <w:t>кну</w:t>
      </w:r>
      <w:r w:rsidRPr="00524482">
        <w:rPr>
          <w:sz w:val="20"/>
          <w:szCs w:val="20"/>
          <w:lang w:val="uk-UA"/>
        </w:rPr>
        <w:t xml:space="preserve">ти при некоректному налаштуванні </w:t>
      </w:r>
      <w:r>
        <w:rPr>
          <w:sz w:val="20"/>
          <w:szCs w:val="20"/>
          <w:lang w:val="uk-UA"/>
        </w:rPr>
        <w:t>або</w:t>
      </w:r>
      <w:r w:rsidRPr="00524482">
        <w:rPr>
          <w:sz w:val="20"/>
          <w:szCs w:val="20"/>
          <w:lang w:val="uk-UA"/>
        </w:rPr>
        <w:t xml:space="preserve"> недостатньому захисті обладнання</w:t>
      </w:r>
      <w:r>
        <w:rPr>
          <w:sz w:val="20"/>
          <w:szCs w:val="20"/>
          <w:lang w:val="uk-UA"/>
        </w:rPr>
        <w:t xml:space="preserve"> Замовника</w:t>
      </w:r>
      <w:r w:rsidRPr="00524482">
        <w:rPr>
          <w:sz w:val="20"/>
          <w:szCs w:val="20"/>
          <w:lang w:val="uk-UA"/>
        </w:rPr>
        <w:t xml:space="preserve">. </w:t>
      </w:r>
      <w:r w:rsidRPr="00A442BC">
        <w:rPr>
          <w:sz w:val="20"/>
          <w:szCs w:val="20"/>
          <w:lang w:val="uk-UA"/>
        </w:rPr>
        <w:t xml:space="preserve">Відповідальність за розголошення мережних реквізитів повністю покладається на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>а.</w:t>
      </w:r>
    </w:p>
    <w:p w14:paraId="41D1A7BD" w14:textId="77777777" w:rsidR="001A0665" w:rsidRPr="00A442BC" w:rsidRDefault="001A0665" w:rsidP="001A0665">
      <w:pPr>
        <w:tabs>
          <w:tab w:val="center" w:pos="-2835"/>
          <w:tab w:val="left" w:pos="567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6.6. Управління Послугою </w:t>
      </w:r>
      <w:r>
        <w:rPr>
          <w:sz w:val="20"/>
          <w:szCs w:val="20"/>
          <w:lang w:val="uk-UA"/>
        </w:rPr>
        <w:t>«Хмарна АТС» Замовник</w:t>
      </w:r>
      <w:r w:rsidRPr="00A442BC">
        <w:rPr>
          <w:sz w:val="20"/>
          <w:szCs w:val="20"/>
          <w:lang w:val="uk-UA"/>
        </w:rPr>
        <w:t xml:space="preserve"> здійснює самостійно через веб-інтерфейс управління, доступний йому через Інтернет:</w:t>
      </w:r>
    </w:p>
    <w:p w14:paraId="231CD315" w14:textId="55C60CAC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6.6.1 доменне ім’я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__________________</w:t>
      </w:r>
      <w:r w:rsidRPr="00A442BC">
        <w:rPr>
          <w:sz w:val="20"/>
          <w:szCs w:val="20"/>
          <w:lang w:val="uk-UA"/>
        </w:rPr>
        <w:t>;</w:t>
      </w:r>
    </w:p>
    <w:p w14:paraId="23DA82CE" w14:textId="7C4A2352" w:rsidR="001A0665" w:rsidRPr="00A442BC" w:rsidRDefault="001A0665" w:rsidP="001A0665">
      <w:pPr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6.6.2 адреса порталу управління для адміністратора </w:t>
      </w:r>
      <w:r>
        <w:rPr>
          <w:sz w:val="20"/>
          <w:szCs w:val="20"/>
          <w:lang w:val="uk-UA"/>
        </w:rPr>
        <w:t>Замовника –</w:t>
      </w:r>
      <w:r>
        <w:rPr>
          <w:sz w:val="20"/>
          <w:szCs w:val="20"/>
          <w:lang w:val="uk-UA"/>
        </w:rPr>
        <w:t>_____________________;</w:t>
      </w:r>
    </w:p>
    <w:p w14:paraId="10D8D8D4" w14:textId="2195B56C" w:rsidR="001A0665" w:rsidRPr="00A442BC" w:rsidRDefault="001A0665" w:rsidP="001A0665">
      <w:pPr>
        <w:tabs>
          <w:tab w:val="left" w:pos="-2694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6.6.3  адреса порталу управління для користувача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а – </w:t>
      </w:r>
      <w:r>
        <w:rPr>
          <w:rStyle w:val="a8"/>
          <w:sz w:val="20"/>
          <w:szCs w:val="20"/>
          <w:lang w:val="uk-UA"/>
        </w:rPr>
        <w:t>________________________</w:t>
      </w:r>
      <w:r w:rsidRPr="00A442BC">
        <w:rPr>
          <w:rStyle w:val="a8"/>
          <w:sz w:val="20"/>
          <w:szCs w:val="20"/>
          <w:lang w:val="uk-UA"/>
        </w:rPr>
        <w:t>.</w:t>
      </w:r>
    </w:p>
    <w:p w14:paraId="6A02F522" w14:textId="1233D880" w:rsidR="001A0665" w:rsidRPr="00A442BC" w:rsidRDefault="001A0665" w:rsidP="001A0665">
      <w:pPr>
        <w:tabs>
          <w:tab w:val="left" w:pos="-2694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>6.8. Питання, не врегульовані та/або не змінені ці</w:t>
      </w:r>
      <w:r>
        <w:rPr>
          <w:sz w:val="20"/>
          <w:szCs w:val="20"/>
          <w:lang w:val="uk-UA"/>
        </w:rPr>
        <w:t>є</w:t>
      </w:r>
      <w:r w:rsidRPr="00A442BC">
        <w:rPr>
          <w:sz w:val="20"/>
          <w:szCs w:val="20"/>
          <w:lang w:val="uk-UA"/>
        </w:rPr>
        <w:t xml:space="preserve">ю Угодою, регулюються положеннями Договору та Умовами </w:t>
      </w:r>
      <w:r w:rsidR="00455021"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 xml:space="preserve">. </w:t>
      </w:r>
    </w:p>
    <w:p w14:paraId="0E831B6E" w14:textId="77777777" w:rsidR="001A0665" w:rsidRPr="00A442BC" w:rsidRDefault="001A0665" w:rsidP="001A0665">
      <w:pPr>
        <w:tabs>
          <w:tab w:val="left" w:pos="-2694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6.9. </w:t>
      </w:r>
      <w:r w:rsidRPr="00584CDF">
        <w:rPr>
          <w:sz w:val="20"/>
          <w:szCs w:val="20"/>
          <w:lang w:val="uk-UA"/>
        </w:rPr>
        <w:t xml:space="preserve">Дата початку надання </w:t>
      </w:r>
      <w:r>
        <w:rPr>
          <w:sz w:val="20"/>
          <w:szCs w:val="20"/>
          <w:lang w:val="uk-UA"/>
        </w:rPr>
        <w:t>П</w:t>
      </w:r>
      <w:r w:rsidRPr="00111240">
        <w:rPr>
          <w:sz w:val="20"/>
          <w:szCs w:val="20"/>
          <w:lang w:val="uk-UA"/>
        </w:rPr>
        <w:t>ослуг</w:t>
      </w:r>
      <w:r>
        <w:rPr>
          <w:sz w:val="20"/>
          <w:szCs w:val="20"/>
          <w:lang w:val="uk-UA"/>
        </w:rPr>
        <w:t>и</w:t>
      </w:r>
      <w:r w:rsidRPr="004033F3">
        <w:rPr>
          <w:sz w:val="20"/>
          <w:szCs w:val="20"/>
          <w:lang w:val="uk-UA"/>
        </w:rPr>
        <w:t xml:space="preserve"> «Хмарна АТС»</w:t>
      </w:r>
      <w:r w:rsidRPr="00584CDF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фіксується</w:t>
      </w:r>
      <w:r w:rsidRPr="00584CDF">
        <w:rPr>
          <w:sz w:val="20"/>
          <w:szCs w:val="20"/>
          <w:lang w:val="uk-UA"/>
        </w:rPr>
        <w:t xml:space="preserve"> в Акті </w:t>
      </w:r>
      <w:proofErr w:type="spellStart"/>
      <w:r w:rsidRPr="00476D1E">
        <w:rPr>
          <w:sz w:val="20"/>
          <w:szCs w:val="20"/>
        </w:rPr>
        <w:t>здавання-приймання</w:t>
      </w:r>
      <w:proofErr w:type="spellEnd"/>
      <w:r w:rsidRPr="00476D1E">
        <w:rPr>
          <w:sz w:val="20"/>
          <w:szCs w:val="20"/>
        </w:rPr>
        <w:t xml:space="preserve"> </w:t>
      </w:r>
      <w:proofErr w:type="spellStart"/>
      <w:r w:rsidRPr="00476D1E">
        <w:rPr>
          <w:sz w:val="20"/>
          <w:szCs w:val="20"/>
        </w:rPr>
        <w:t>виконаних</w:t>
      </w:r>
      <w:proofErr w:type="spellEnd"/>
      <w:r w:rsidRPr="00476D1E">
        <w:rPr>
          <w:sz w:val="20"/>
          <w:szCs w:val="20"/>
        </w:rPr>
        <w:t xml:space="preserve"> </w:t>
      </w:r>
      <w:proofErr w:type="spellStart"/>
      <w:r w:rsidRPr="00476D1E">
        <w:rPr>
          <w:sz w:val="20"/>
          <w:szCs w:val="20"/>
        </w:rPr>
        <w:t>робіт</w:t>
      </w:r>
      <w:proofErr w:type="spellEnd"/>
      <w:r w:rsidRPr="00476D1E">
        <w:rPr>
          <w:sz w:val="20"/>
          <w:szCs w:val="20"/>
          <w:lang w:val="uk-UA"/>
        </w:rPr>
        <w:t xml:space="preserve"> </w:t>
      </w:r>
      <w:r w:rsidRPr="00476D1E">
        <w:rPr>
          <w:sz w:val="20"/>
          <w:szCs w:val="20"/>
        </w:rPr>
        <w:t xml:space="preserve">з </w:t>
      </w:r>
      <w:proofErr w:type="spellStart"/>
      <w:r w:rsidRPr="00476D1E">
        <w:rPr>
          <w:sz w:val="20"/>
          <w:szCs w:val="20"/>
        </w:rPr>
        <w:t>підключення</w:t>
      </w:r>
      <w:proofErr w:type="spellEnd"/>
      <w:r w:rsidRPr="00476D1E">
        <w:rPr>
          <w:sz w:val="20"/>
          <w:szCs w:val="20"/>
        </w:rPr>
        <w:t xml:space="preserve"> </w:t>
      </w:r>
      <w:proofErr w:type="spellStart"/>
      <w:r w:rsidRPr="00476D1E">
        <w:rPr>
          <w:sz w:val="20"/>
          <w:szCs w:val="20"/>
        </w:rPr>
        <w:t>Послуг</w:t>
      </w:r>
      <w:proofErr w:type="spellEnd"/>
      <w:r w:rsidRPr="004033F3">
        <w:rPr>
          <w:sz w:val="20"/>
          <w:szCs w:val="20"/>
          <w:lang w:val="uk-UA"/>
        </w:rPr>
        <w:t xml:space="preserve"> «Хмарна АТС»</w:t>
      </w:r>
      <w:r>
        <w:rPr>
          <w:sz w:val="20"/>
          <w:szCs w:val="20"/>
          <w:lang w:val="uk-UA"/>
        </w:rPr>
        <w:t xml:space="preserve"> та/або в наряді на підключення Послуги «Хмарна АТС»</w:t>
      </w:r>
      <w:r w:rsidRPr="00584CDF">
        <w:rPr>
          <w:sz w:val="20"/>
          <w:szCs w:val="20"/>
          <w:lang w:val="uk-UA"/>
        </w:rPr>
        <w:t xml:space="preserve">. У разі неповернення </w:t>
      </w:r>
      <w:r>
        <w:rPr>
          <w:sz w:val="20"/>
          <w:szCs w:val="20"/>
          <w:lang w:val="uk-UA"/>
        </w:rPr>
        <w:t>Замовник</w:t>
      </w:r>
      <w:r w:rsidRPr="00584CDF">
        <w:rPr>
          <w:sz w:val="20"/>
          <w:szCs w:val="20"/>
          <w:lang w:val="uk-UA"/>
        </w:rPr>
        <w:t xml:space="preserve">ом </w:t>
      </w:r>
      <w:r>
        <w:rPr>
          <w:sz w:val="20"/>
          <w:szCs w:val="20"/>
          <w:lang w:val="uk-UA"/>
        </w:rPr>
        <w:t>Виконавцю</w:t>
      </w:r>
      <w:r w:rsidRPr="00584CDF">
        <w:rPr>
          <w:sz w:val="20"/>
          <w:szCs w:val="20"/>
          <w:lang w:val="uk-UA"/>
        </w:rPr>
        <w:t xml:space="preserve"> протягом одного робочого дня</w:t>
      </w:r>
      <w:r>
        <w:rPr>
          <w:sz w:val="20"/>
          <w:szCs w:val="20"/>
          <w:lang w:val="uk-UA"/>
        </w:rPr>
        <w:t xml:space="preserve"> після активації та успішного спільного тестування </w:t>
      </w:r>
      <w:r w:rsidRPr="001C0069">
        <w:rPr>
          <w:sz w:val="20"/>
          <w:szCs w:val="20"/>
          <w:lang w:val="uk-UA"/>
        </w:rPr>
        <w:t>Послуг</w:t>
      </w:r>
      <w:r>
        <w:rPr>
          <w:sz w:val="20"/>
          <w:szCs w:val="20"/>
          <w:lang w:val="uk-UA"/>
        </w:rPr>
        <w:t xml:space="preserve">и </w:t>
      </w:r>
      <w:r w:rsidRPr="00F83996">
        <w:rPr>
          <w:sz w:val="20"/>
          <w:szCs w:val="20"/>
          <w:lang w:val="uk-UA"/>
        </w:rPr>
        <w:t>«Хмарна АТС»</w:t>
      </w:r>
      <w:r w:rsidRPr="00584CDF">
        <w:rPr>
          <w:sz w:val="20"/>
          <w:szCs w:val="20"/>
          <w:lang w:val="uk-UA"/>
        </w:rPr>
        <w:t xml:space="preserve"> підписаного Акту </w:t>
      </w:r>
      <w:r w:rsidRPr="000D7720">
        <w:rPr>
          <w:sz w:val="20"/>
          <w:szCs w:val="20"/>
          <w:lang w:val="uk-UA"/>
        </w:rPr>
        <w:t>здавання-приймання виконаних робіт</w:t>
      </w:r>
      <w:r w:rsidRPr="00476D1E">
        <w:rPr>
          <w:sz w:val="20"/>
          <w:szCs w:val="20"/>
          <w:lang w:val="uk-UA"/>
        </w:rPr>
        <w:t xml:space="preserve"> </w:t>
      </w:r>
      <w:r w:rsidRPr="000D7720">
        <w:rPr>
          <w:sz w:val="20"/>
          <w:szCs w:val="20"/>
          <w:lang w:val="uk-UA"/>
        </w:rPr>
        <w:t>з підключення Послуг</w:t>
      </w:r>
      <w:r w:rsidRPr="004033F3">
        <w:rPr>
          <w:sz w:val="20"/>
          <w:szCs w:val="20"/>
          <w:lang w:val="uk-UA"/>
        </w:rPr>
        <w:t xml:space="preserve"> «Хмарна АТС»</w:t>
      </w:r>
      <w:r w:rsidRPr="00584CDF">
        <w:rPr>
          <w:sz w:val="20"/>
          <w:szCs w:val="20"/>
          <w:lang w:val="uk-UA"/>
        </w:rPr>
        <w:t xml:space="preserve">, датою початку надання </w:t>
      </w:r>
      <w:r>
        <w:rPr>
          <w:sz w:val="20"/>
          <w:szCs w:val="20"/>
          <w:lang w:val="uk-UA"/>
        </w:rPr>
        <w:t>П</w:t>
      </w:r>
      <w:r w:rsidRPr="00111240">
        <w:rPr>
          <w:sz w:val="20"/>
          <w:szCs w:val="20"/>
          <w:lang w:val="uk-UA"/>
        </w:rPr>
        <w:t>ослуг</w:t>
      </w:r>
      <w:r>
        <w:rPr>
          <w:sz w:val="20"/>
          <w:szCs w:val="20"/>
          <w:lang w:val="uk-UA"/>
        </w:rPr>
        <w:t>и</w:t>
      </w:r>
      <w:r w:rsidRPr="004033F3">
        <w:rPr>
          <w:sz w:val="20"/>
          <w:szCs w:val="20"/>
          <w:lang w:val="uk-UA"/>
        </w:rPr>
        <w:t xml:space="preserve"> «Хмарна АТС»</w:t>
      </w:r>
      <w:r>
        <w:rPr>
          <w:sz w:val="20"/>
          <w:szCs w:val="20"/>
          <w:lang w:val="uk-UA"/>
        </w:rPr>
        <w:t xml:space="preserve"> </w:t>
      </w:r>
      <w:r w:rsidRPr="00584CDF">
        <w:rPr>
          <w:sz w:val="20"/>
          <w:szCs w:val="20"/>
          <w:lang w:val="uk-UA"/>
        </w:rPr>
        <w:t xml:space="preserve">для проведення розрахунків буде вважатися дата першого з’єднання із замовленого номера </w:t>
      </w:r>
      <w:r>
        <w:rPr>
          <w:sz w:val="20"/>
          <w:szCs w:val="20"/>
          <w:lang w:val="uk-UA"/>
        </w:rPr>
        <w:t>Замовник</w:t>
      </w:r>
      <w:r w:rsidRPr="00584CDF">
        <w:rPr>
          <w:sz w:val="20"/>
          <w:szCs w:val="20"/>
          <w:lang w:val="uk-UA"/>
        </w:rPr>
        <w:t xml:space="preserve">а, що зафіксоване технічними засобами </w:t>
      </w:r>
      <w:r>
        <w:rPr>
          <w:sz w:val="20"/>
          <w:szCs w:val="20"/>
          <w:lang w:val="uk-UA"/>
        </w:rPr>
        <w:t>Виконавця</w:t>
      </w:r>
      <w:r w:rsidRPr="00584CDF">
        <w:rPr>
          <w:sz w:val="20"/>
          <w:szCs w:val="20"/>
          <w:lang w:val="uk-UA"/>
        </w:rPr>
        <w:t>.</w:t>
      </w:r>
    </w:p>
    <w:p w14:paraId="56C00B06" w14:textId="77777777" w:rsidR="001A0665" w:rsidRPr="00A442BC" w:rsidRDefault="001A0665" w:rsidP="001A0665">
      <w:pPr>
        <w:tabs>
          <w:tab w:val="left" w:pos="-2694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6.10. </w:t>
      </w:r>
      <w:r>
        <w:rPr>
          <w:sz w:val="20"/>
          <w:szCs w:val="20"/>
          <w:lang w:val="uk-UA"/>
        </w:rPr>
        <w:t>Виконавець</w:t>
      </w:r>
      <w:r w:rsidRPr="00A442BC">
        <w:rPr>
          <w:sz w:val="20"/>
          <w:szCs w:val="20"/>
          <w:lang w:val="uk-UA"/>
        </w:rPr>
        <w:t xml:space="preserve"> має право припинити надання послуг за цією Угодою у разі порушення </w:t>
      </w:r>
      <w:r>
        <w:rPr>
          <w:sz w:val="20"/>
          <w:szCs w:val="20"/>
          <w:lang w:val="uk-UA"/>
        </w:rPr>
        <w:t>Замовник</w:t>
      </w:r>
      <w:r w:rsidRPr="00A442BC">
        <w:rPr>
          <w:sz w:val="20"/>
          <w:szCs w:val="20"/>
          <w:lang w:val="uk-UA"/>
        </w:rPr>
        <w:t xml:space="preserve">ом </w:t>
      </w:r>
      <w:proofErr w:type="spellStart"/>
      <w:r w:rsidRPr="00A442BC">
        <w:rPr>
          <w:sz w:val="20"/>
          <w:szCs w:val="20"/>
          <w:lang w:val="uk-UA"/>
        </w:rPr>
        <w:t>пп</w:t>
      </w:r>
      <w:proofErr w:type="spellEnd"/>
      <w:r w:rsidRPr="00A442BC">
        <w:rPr>
          <w:sz w:val="20"/>
          <w:szCs w:val="20"/>
          <w:lang w:val="uk-UA"/>
        </w:rPr>
        <w:t>. 4.2.4</w:t>
      </w:r>
      <w:r>
        <w:rPr>
          <w:sz w:val="20"/>
          <w:szCs w:val="20"/>
          <w:lang w:val="uk-UA"/>
        </w:rPr>
        <w:t>, 4.2.7</w:t>
      </w:r>
      <w:r w:rsidRPr="00A442BC">
        <w:rPr>
          <w:sz w:val="20"/>
          <w:szCs w:val="20"/>
          <w:lang w:val="uk-UA"/>
        </w:rPr>
        <w:t xml:space="preserve"> та/або 4.2.</w:t>
      </w:r>
      <w:r>
        <w:rPr>
          <w:sz w:val="20"/>
          <w:szCs w:val="20"/>
          <w:lang w:val="uk-UA"/>
        </w:rPr>
        <w:t>8</w:t>
      </w:r>
      <w:r w:rsidRPr="00A442BC">
        <w:rPr>
          <w:sz w:val="20"/>
          <w:szCs w:val="20"/>
          <w:lang w:val="uk-UA"/>
        </w:rPr>
        <w:t>.</w:t>
      </w:r>
    </w:p>
    <w:p w14:paraId="2073CAA3" w14:textId="449A40AE" w:rsidR="001A0665" w:rsidRPr="00A442BC" w:rsidRDefault="001A0665" w:rsidP="001A0665">
      <w:pPr>
        <w:tabs>
          <w:tab w:val="left" w:pos="-2694"/>
        </w:tabs>
        <w:ind w:firstLine="851"/>
        <w:jc w:val="both"/>
        <w:rPr>
          <w:sz w:val="20"/>
          <w:szCs w:val="20"/>
          <w:lang w:val="uk-UA"/>
        </w:rPr>
      </w:pPr>
      <w:r w:rsidRPr="00A442BC">
        <w:rPr>
          <w:sz w:val="20"/>
          <w:szCs w:val="20"/>
          <w:lang w:val="uk-UA"/>
        </w:rPr>
        <w:t xml:space="preserve">6.11. Питання, не врегульовані цією Угодою, регулюються положеннями Договору, Умовами </w:t>
      </w:r>
      <w:r>
        <w:rPr>
          <w:sz w:val="20"/>
          <w:szCs w:val="20"/>
          <w:lang w:val="uk-UA"/>
        </w:rPr>
        <w:t>Виконавця</w:t>
      </w:r>
      <w:r w:rsidRPr="00A442BC">
        <w:rPr>
          <w:sz w:val="20"/>
          <w:szCs w:val="20"/>
          <w:lang w:val="uk-UA"/>
        </w:rPr>
        <w:t xml:space="preserve"> та чинним законодавством. </w:t>
      </w:r>
    </w:p>
    <w:p w14:paraId="15318072" w14:textId="77777777" w:rsidR="001A0665" w:rsidRPr="00A442BC" w:rsidRDefault="001A0665" w:rsidP="001A0665">
      <w:pPr>
        <w:tabs>
          <w:tab w:val="left" w:pos="-2694"/>
        </w:tabs>
        <w:ind w:firstLine="851"/>
        <w:jc w:val="both"/>
        <w:rPr>
          <w:sz w:val="20"/>
          <w:szCs w:val="20"/>
          <w:lang w:val="uk-UA"/>
        </w:rPr>
      </w:pPr>
    </w:p>
    <w:p w14:paraId="271955DB" w14:textId="77777777" w:rsidR="001A0665" w:rsidRPr="00A442BC" w:rsidRDefault="001A0665" w:rsidP="001A0665">
      <w:pPr>
        <w:suppressAutoHyphens/>
        <w:jc w:val="both"/>
        <w:rPr>
          <w:sz w:val="20"/>
          <w:szCs w:val="20"/>
          <w:lang w:val="uk-UA"/>
        </w:rPr>
      </w:pPr>
    </w:p>
    <w:p w14:paraId="11FF6E21" w14:textId="77777777" w:rsidR="001A0665" w:rsidRDefault="001A0665" w:rsidP="001A0665">
      <w:pPr>
        <w:pStyle w:val="1"/>
        <w:keepNext w:val="0"/>
        <w:widowControl w:val="0"/>
        <w:tabs>
          <w:tab w:val="num" w:pos="1440"/>
        </w:tabs>
        <w:jc w:val="both"/>
        <w:rPr>
          <w:sz w:val="20"/>
          <w:szCs w:val="20"/>
        </w:rPr>
      </w:pPr>
    </w:p>
    <w:p w14:paraId="0F30AAFA" w14:textId="77777777" w:rsidR="001A0665" w:rsidRDefault="001A0665" w:rsidP="001A0665">
      <w:pPr>
        <w:pStyle w:val="1"/>
        <w:keepNext w:val="0"/>
        <w:widowControl w:val="0"/>
        <w:tabs>
          <w:tab w:val="num" w:pos="1440"/>
        </w:tabs>
        <w:jc w:val="both"/>
        <w:rPr>
          <w:sz w:val="20"/>
          <w:szCs w:val="20"/>
        </w:rPr>
      </w:pPr>
    </w:p>
    <w:p w14:paraId="591BFB21" w14:textId="77777777" w:rsidR="001A0665" w:rsidRDefault="001A0665" w:rsidP="001A0665">
      <w:pPr>
        <w:pStyle w:val="1"/>
        <w:keepNext w:val="0"/>
        <w:widowControl w:val="0"/>
        <w:tabs>
          <w:tab w:val="num" w:pos="1440"/>
        </w:tabs>
        <w:jc w:val="both"/>
        <w:rPr>
          <w:sz w:val="20"/>
          <w:szCs w:val="20"/>
        </w:rPr>
      </w:pPr>
    </w:p>
    <w:p w14:paraId="217E17AD" w14:textId="77777777" w:rsidR="001A0665" w:rsidRDefault="001A0665" w:rsidP="001A0665">
      <w:pPr>
        <w:pStyle w:val="1"/>
        <w:keepNext w:val="0"/>
        <w:widowControl w:val="0"/>
        <w:tabs>
          <w:tab w:val="num" w:pos="1440"/>
        </w:tabs>
        <w:jc w:val="both"/>
        <w:rPr>
          <w:sz w:val="20"/>
          <w:szCs w:val="20"/>
        </w:rPr>
      </w:pPr>
    </w:p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764"/>
        <w:gridCol w:w="5213"/>
      </w:tblGrid>
      <w:tr w:rsidR="001A0665" w:rsidRPr="00DE1EA7" w14:paraId="77FBEC57" w14:textId="77777777" w:rsidTr="006230E5">
        <w:trPr>
          <w:jc w:val="center"/>
        </w:trPr>
        <w:tc>
          <w:tcPr>
            <w:tcW w:w="4764" w:type="dxa"/>
          </w:tcPr>
          <w:p w14:paraId="7D5F16E5" w14:textId="77777777" w:rsidR="001A0665" w:rsidRPr="00285FA9" w:rsidRDefault="001A0665" w:rsidP="006230E5">
            <w:pPr>
              <w:tabs>
                <w:tab w:val="left" w:pos="9360"/>
              </w:tabs>
              <w:ind w:right="-5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Виконавець</w:t>
            </w:r>
            <w:r w:rsidRPr="00285FA9">
              <w:rPr>
                <w:sz w:val="20"/>
                <w:szCs w:val="20"/>
                <w:lang w:val="uk-UA"/>
              </w:rPr>
              <w:t>:</w:t>
            </w:r>
          </w:p>
          <w:p w14:paraId="43FE413B" w14:textId="77777777" w:rsidR="001A0665" w:rsidRPr="00AC4B92" w:rsidRDefault="001A0665" w:rsidP="006230E5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</w:t>
            </w:r>
          </w:p>
          <w:p w14:paraId="0C195FF6" w14:textId="77777777" w:rsidR="001A0665" w:rsidRPr="00AC4B92" w:rsidRDefault="001A0665" w:rsidP="006230E5">
            <w:pPr>
              <w:widowControl w:val="0"/>
              <w:rPr>
                <w:sz w:val="20"/>
                <w:szCs w:val="20"/>
                <w:lang w:val="uk-UA"/>
              </w:rPr>
            </w:pPr>
          </w:p>
          <w:p w14:paraId="44830695" w14:textId="77777777" w:rsidR="001A0665" w:rsidRPr="00AC4B92" w:rsidRDefault="001A0665" w:rsidP="006230E5">
            <w:pPr>
              <w:widowControl w:val="0"/>
              <w:rPr>
                <w:sz w:val="20"/>
                <w:szCs w:val="20"/>
                <w:lang w:val="uk-UA"/>
              </w:rPr>
            </w:pPr>
          </w:p>
          <w:p w14:paraId="71A04E07" w14:textId="77777777" w:rsidR="001A0665" w:rsidRPr="00285FA9" w:rsidRDefault="001A0665" w:rsidP="006230E5">
            <w:pPr>
              <w:widowControl w:val="0"/>
              <w:rPr>
                <w:sz w:val="20"/>
                <w:szCs w:val="20"/>
                <w:lang w:val="uk-UA"/>
              </w:rPr>
            </w:pPr>
            <w:r w:rsidRPr="00AC4B92">
              <w:rPr>
                <w:sz w:val="20"/>
                <w:szCs w:val="20"/>
                <w:lang w:val="uk-UA"/>
              </w:rPr>
              <w:t>______________/</w:t>
            </w:r>
            <w:r>
              <w:rPr>
                <w:sz w:val="20"/>
                <w:szCs w:val="20"/>
                <w:lang w:val="uk-UA"/>
              </w:rPr>
              <w:t>_____________</w:t>
            </w:r>
            <w:r w:rsidRPr="00AC4B92">
              <w:rPr>
                <w:sz w:val="20"/>
                <w:szCs w:val="20"/>
                <w:lang w:val="uk-UA"/>
              </w:rPr>
              <w:t xml:space="preserve"> </w:t>
            </w:r>
            <w:r w:rsidRPr="00285FA9">
              <w:rPr>
                <w:sz w:val="20"/>
                <w:szCs w:val="20"/>
                <w:lang w:val="uk-UA"/>
              </w:rPr>
              <w:t xml:space="preserve">/ </w:t>
            </w:r>
          </w:p>
          <w:p w14:paraId="2DDE62D2" w14:textId="77777777" w:rsidR="001A0665" w:rsidRPr="00285FA9" w:rsidRDefault="001A0665" w:rsidP="006230E5">
            <w:pPr>
              <w:widowControl w:val="0"/>
              <w:rPr>
                <w:sz w:val="20"/>
                <w:szCs w:val="20"/>
                <w:lang w:val="uk-UA"/>
              </w:rPr>
            </w:pPr>
            <w:r w:rsidRPr="00285FA9">
              <w:rPr>
                <w:sz w:val="20"/>
                <w:szCs w:val="20"/>
                <w:lang w:val="uk-UA"/>
              </w:rPr>
              <w:t xml:space="preserve">«___» </w:t>
            </w:r>
            <w:r>
              <w:rPr>
                <w:sz w:val="20"/>
                <w:szCs w:val="20"/>
                <w:lang w:val="uk-UA"/>
              </w:rPr>
              <w:t>____________ 2022</w:t>
            </w:r>
            <w:r w:rsidRPr="00285FA9">
              <w:rPr>
                <w:sz w:val="20"/>
                <w:szCs w:val="20"/>
                <w:lang w:val="uk-UA"/>
              </w:rPr>
              <w:t xml:space="preserve"> р.</w:t>
            </w:r>
          </w:p>
          <w:p w14:paraId="4781EAEE" w14:textId="77777777" w:rsidR="001A0665" w:rsidRPr="00285FA9" w:rsidRDefault="001A0665" w:rsidP="006230E5">
            <w:pPr>
              <w:tabs>
                <w:tab w:val="left" w:pos="9360"/>
              </w:tabs>
              <w:ind w:right="-5"/>
              <w:rPr>
                <w:sz w:val="20"/>
                <w:szCs w:val="20"/>
                <w:lang w:val="uk-UA"/>
              </w:rPr>
            </w:pPr>
          </w:p>
        </w:tc>
        <w:tc>
          <w:tcPr>
            <w:tcW w:w="5213" w:type="dxa"/>
          </w:tcPr>
          <w:p w14:paraId="5E1E81BA" w14:textId="77777777" w:rsidR="001A0665" w:rsidRPr="00285FA9" w:rsidRDefault="001A0665" w:rsidP="006230E5">
            <w:pPr>
              <w:tabs>
                <w:tab w:val="left" w:pos="9360"/>
              </w:tabs>
              <w:ind w:right="-5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Замовник</w:t>
            </w:r>
            <w:r w:rsidRPr="00285FA9">
              <w:rPr>
                <w:sz w:val="20"/>
                <w:szCs w:val="20"/>
                <w:lang w:val="uk-UA"/>
              </w:rPr>
              <w:t>:</w:t>
            </w:r>
          </w:p>
          <w:p w14:paraId="5363B188" w14:textId="77777777" w:rsidR="001A0665" w:rsidRPr="00285FA9" w:rsidRDefault="001A0665" w:rsidP="006230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</w:t>
            </w:r>
          </w:p>
          <w:p w14:paraId="329E9D00" w14:textId="77777777" w:rsidR="001A0665" w:rsidRPr="00285FA9" w:rsidRDefault="001A0665" w:rsidP="006230E5">
            <w:pPr>
              <w:rPr>
                <w:sz w:val="20"/>
                <w:szCs w:val="20"/>
                <w:lang w:val="uk-UA"/>
              </w:rPr>
            </w:pPr>
          </w:p>
          <w:p w14:paraId="09F9E6BD" w14:textId="77777777" w:rsidR="001A0665" w:rsidRPr="00285FA9" w:rsidRDefault="001A0665" w:rsidP="006230E5">
            <w:pPr>
              <w:rPr>
                <w:sz w:val="20"/>
                <w:szCs w:val="20"/>
                <w:lang w:val="uk-UA"/>
              </w:rPr>
            </w:pPr>
            <w:r w:rsidRPr="00285FA9">
              <w:rPr>
                <w:sz w:val="20"/>
                <w:szCs w:val="20"/>
                <w:lang w:val="uk-UA"/>
              </w:rPr>
              <w:t>______________/</w:t>
            </w:r>
            <w: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_________________</w:t>
            </w:r>
            <w:r w:rsidRPr="00285FA9">
              <w:rPr>
                <w:sz w:val="20"/>
                <w:szCs w:val="20"/>
                <w:lang w:val="uk-UA"/>
              </w:rPr>
              <w:t>/</w:t>
            </w:r>
          </w:p>
          <w:p w14:paraId="53159D0D" w14:textId="77777777" w:rsidR="001A0665" w:rsidRPr="00285FA9" w:rsidRDefault="001A0665" w:rsidP="006230E5">
            <w:pPr>
              <w:widowControl w:val="0"/>
              <w:rPr>
                <w:sz w:val="20"/>
                <w:szCs w:val="20"/>
                <w:lang w:val="uk-UA"/>
              </w:rPr>
            </w:pPr>
            <w:r w:rsidRPr="00285FA9">
              <w:rPr>
                <w:sz w:val="20"/>
                <w:szCs w:val="20"/>
                <w:lang w:val="uk-UA"/>
              </w:rPr>
              <w:t xml:space="preserve">«___» </w:t>
            </w:r>
            <w:r>
              <w:rPr>
                <w:sz w:val="20"/>
                <w:szCs w:val="20"/>
                <w:lang w:val="uk-UA"/>
              </w:rPr>
              <w:t>____________ 2022</w:t>
            </w:r>
            <w:r w:rsidRPr="00285FA9">
              <w:rPr>
                <w:sz w:val="20"/>
                <w:szCs w:val="20"/>
                <w:lang w:val="uk-UA"/>
              </w:rPr>
              <w:t xml:space="preserve"> р.</w:t>
            </w:r>
          </w:p>
          <w:p w14:paraId="03CCB5A0" w14:textId="77777777" w:rsidR="001A0665" w:rsidRDefault="001A0665" w:rsidP="006230E5">
            <w:pPr>
              <w:rPr>
                <w:lang w:val="uk-UA"/>
              </w:rPr>
            </w:pPr>
          </w:p>
          <w:p w14:paraId="5F607E56" w14:textId="77777777" w:rsidR="00455021" w:rsidRDefault="00455021" w:rsidP="006230E5">
            <w:pPr>
              <w:rPr>
                <w:lang w:val="uk-UA"/>
              </w:rPr>
            </w:pPr>
          </w:p>
          <w:p w14:paraId="13DB8076" w14:textId="77777777" w:rsidR="00455021" w:rsidRDefault="00455021" w:rsidP="006230E5">
            <w:pPr>
              <w:rPr>
                <w:lang w:val="uk-UA"/>
              </w:rPr>
            </w:pPr>
          </w:p>
          <w:p w14:paraId="66DBF2D3" w14:textId="77777777" w:rsidR="00455021" w:rsidRDefault="00455021" w:rsidP="006230E5">
            <w:pPr>
              <w:rPr>
                <w:lang w:val="uk-UA"/>
              </w:rPr>
            </w:pPr>
          </w:p>
          <w:p w14:paraId="1EFF7F31" w14:textId="77777777" w:rsidR="00455021" w:rsidRDefault="00455021" w:rsidP="006230E5">
            <w:pPr>
              <w:rPr>
                <w:lang w:val="uk-UA"/>
              </w:rPr>
            </w:pPr>
          </w:p>
          <w:p w14:paraId="4ABF3BEA" w14:textId="77777777" w:rsidR="00455021" w:rsidRDefault="00455021" w:rsidP="006230E5">
            <w:pPr>
              <w:rPr>
                <w:lang w:val="uk-UA"/>
              </w:rPr>
            </w:pPr>
          </w:p>
          <w:p w14:paraId="256A53EE" w14:textId="77777777" w:rsidR="00455021" w:rsidRDefault="00455021" w:rsidP="006230E5">
            <w:pPr>
              <w:rPr>
                <w:lang w:val="uk-UA"/>
              </w:rPr>
            </w:pPr>
          </w:p>
          <w:p w14:paraId="7B2295B8" w14:textId="77777777" w:rsidR="00455021" w:rsidRDefault="00455021" w:rsidP="006230E5">
            <w:pPr>
              <w:rPr>
                <w:lang w:val="uk-UA"/>
              </w:rPr>
            </w:pPr>
          </w:p>
          <w:p w14:paraId="78D69FE3" w14:textId="77777777" w:rsidR="00455021" w:rsidRDefault="00455021" w:rsidP="006230E5">
            <w:pPr>
              <w:rPr>
                <w:lang w:val="uk-UA"/>
              </w:rPr>
            </w:pPr>
          </w:p>
          <w:p w14:paraId="5CC0C4F8" w14:textId="77777777" w:rsidR="00455021" w:rsidRDefault="00455021" w:rsidP="006230E5">
            <w:pPr>
              <w:rPr>
                <w:lang w:val="uk-UA"/>
              </w:rPr>
            </w:pPr>
          </w:p>
          <w:p w14:paraId="6A514185" w14:textId="77777777" w:rsidR="00455021" w:rsidRDefault="00455021" w:rsidP="006230E5">
            <w:pPr>
              <w:rPr>
                <w:lang w:val="uk-UA"/>
              </w:rPr>
            </w:pPr>
          </w:p>
          <w:p w14:paraId="4A4B8CF1" w14:textId="77777777" w:rsidR="00455021" w:rsidRDefault="00455021" w:rsidP="006230E5">
            <w:pPr>
              <w:rPr>
                <w:lang w:val="uk-UA"/>
              </w:rPr>
            </w:pPr>
          </w:p>
          <w:p w14:paraId="4F6ADC88" w14:textId="77777777" w:rsidR="00455021" w:rsidRDefault="00455021" w:rsidP="006230E5">
            <w:pPr>
              <w:rPr>
                <w:lang w:val="uk-UA"/>
              </w:rPr>
            </w:pPr>
          </w:p>
          <w:p w14:paraId="519B2539" w14:textId="77777777" w:rsidR="00455021" w:rsidRDefault="00455021" w:rsidP="006230E5">
            <w:pPr>
              <w:rPr>
                <w:lang w:val="uk-UA"/>
              </w:rPr>
            </w:pPr>
          </w:p>
          <w:p w14:paraId="47EFD10D" w14:textId="77777777" w:rsidR="00455021" w:rsidRDefault="00455021" w:rsidP="006230E5">
            <w:pPr>
              <w:rPr>
                <w:lang w:val="uk-UA"/>
              </w:rPr>
            </w:pPr>
          </w:p>
          <w:p w14:paraId="5633B54A" w14:textId="77777777" w:rsidR="00455021" w:rsidRDefault="00455021" w:rsidP="006230E5">
            <w:pPr>
              <w:rPr>
                <w:lang w:val="uk-UA"/>
              </w:rPr>
            </w:pPr>
          </w:p>
          <w:p w14:paraId="18BEC25C" w14:textId="77777777" w:rsidR="00455021" w:rsidRDefault="00455021" w:rsidP="006230E5">
            <w:pPr>
              <w:rPr>
                <w:lang w:val="uk-UA"/>
              </w:rPr>
            </w:pPr>
          </w:p>
          <w:p w14:paraId="6932FB2B" w14:textId="77777777" w:rsidR="00455021" w:rsidRDefault="00455021" w:rsidP="006230E5">
            <w:pPr>
              <w:rPr>
                <w:lang w:val="uk-UA"/>
              </w:rPr>
            </w:pPr>
          </w:p>
          <w:p w14:paraId="63DA7FDA" w14:textId="77777777" w:rsidR="00455021" w:rsidRDefault="00455021" w:rsidP="006230E5">
            <w:pPr>
              <w:rPr>
                <w:lang w:val="uk-UA"/>
              </w:rPr>
            </w:pPr>
          </w:p>
          <w:p w14:paraId="5067C93A" w14:textId="77777777" w:rsidR="00455021" w:rsidRDefault="00455021" w:rsidP="006230E5">
            <w:pPr>
              <w:rPr>
                <w:lang w:val="uk-UA"/>
              </w:rPr>
            </w:pPr>
          </w:p>
          <w:p w14:paraId="389F99A7" w14:textId="77777777" w:rsidR="00455021" w:rsidRDefault="00455021" w:rsidP="006230E5">
            <w:pPr>
              <w:rPr>
                <w:lang w:val="uk-UA"/>
              </w:rPr>
            </w:pPr>
          </w:p>
          <w:p w14:paraId="7F36E4FE" w14:textId="77777777" w:rsidR="00455021" w:rsidRPr="00285FA9" w:rsidRDefault="00455021" w:rsidP="006230E5">
            <w:pPr>
              <w:rPr>
                <w:lang w:val="uk-UA"/>
              </w:rPr>
            </w:pPr>
          </w:p>
        </w:tc>
      </w:tr>
    </w:tbl>
    <w:p w14:paraId="5DD65E81" w14:textId="77777777" w:rsidR="00455021" w:rsidRPr="004B5BAA" w:rsidRDefault="00455021" w:rsidP="00455021">
      <w:pPr>
        <w:widowControl w:val="0"/>
        <w:tabs>
          <w:tab w:val="left" w:pos="1985"/>
        </w:tabs>
        <w:ind w:left="5387"/>
        <w:rPr>
          <w:b/>
          <w:bCs/>
          <w:sz w:val="20"/>
          <w:lang w:val="uk-UA"/>
        </w:rPr>
      </w:pPr>
      <w:r w:rsidRPr="004B5BAA">
        <w:rPr>
          <w:b/>
          <w:bCs/>
          <w:sz w:val="20"/>
          <w:lang w:val="uk-UA"/>
        </w:rPr>
        <w:lastRenderedPageBreak/>
        <w:t xml:space="preserve">Додаток від </w:t>
      </w:r>
      <w:bookmarkStart w:id="14" w:name="Дата_додатку"/>
      <w:r w:rsidRPr="004B5BAA">
        <w:rPr>
          <w:b/>
          <w:bCs/>
          <w:sz w:val="20"/>
          <w:lang w:val="uk-UA"/>
        </w:rPr>
        <w:t xml:space="preserve">      </w:t>
      </w:r>
      <w:r>
        <w:rPr>
          <w:b/>
          <w:bCs/>
          <w:sz w:val="20"/>
          <w:lang w:val="uk-UA"/>
        </w:rPr>
        <w:t xml:space="preserve">                    </w:t>
      </w:r>
      <w:r w:rsidRPr="004B5BAA">
        <w:rPr>
          <w:b/>
          <w:bCs/>
          <w:sz w:val="20"/>
          <w:lang w:val="uk-UA"/>
        </w:rPr>
        <w:t xml:space="preserve"> 20</w:t>
      </w:r>
      <w:r>
        <w:rPr>
          <w:b/>
          <w:bCs/>
          <w:sz w:val="20"/>
          <w:lang w:val="uk-UA"/>
        </w:rPr>
        <w:t>2</w:t>
      </w:r>
      <w:r w:rsidRPr="00CC4F9D">
        <w:rPr>
          <w:b/>
          <w:bCs/>
          <w:sz w:val="20"/>
        </w:rPr>
        <w:t>2</w:t>
      </w:r>
      <w:r w:rsidRPr="004B5BAA">
        <w:rPr>
          <w:b/>
          <w:bCs/>
          <w:sz w:val="20"/>
          <w:lang w:val="uk-UA"/>
        </w:rPr>
        <w:t xml:space="preserve"> р.</w:t>
      </w:r>
      <w:bookmarkEnd w:id="14"/>
      <w:r w:rsidRPr="004B5BAA">
        <w:rPr>
          <w:b/>
          <w:bCs/>
          <w:sz w:val="20"/>
          <w:lang w:val="uk-UA"/>
        </w:rPr>
        <w:t xml:space="preserve"> № </w:t>
      </w:r>
      <w:r>
        <w:rPr>
          <w:b/>
          <w:bCs/>
          <w:sz w:val="20"/>
          <w:lang w:val="uk-UA"/>
        </w:rPr>
        <w:t>2</w:t>
      </w:r>
    </w:p>
    <w:p w14:paraId="03F4559B" w14:textId="77777777" w:rsidR="00455021" w:rsidRPr="004B5BAA" w:rsidRDefault="00455021" w:rsidP="00455021">
      <w:pPr>
        <w:widowControl w:val="0"/>
        <w:tabs>
          <w:tab w:val="left" w:pos="1985"/>
        </w:tabs>
        <w:ind w:left="5387"/>
        <w:rPr>
          <w:b/>
          <w:bCs/>
          <w:sz w:val="20"/>
          <w:lang w:val="uk-UA"/>
        </w:rPr>
      </w:pPr>
      <w:r w:rsidRPr="004B5BAA">
        <w:rPr>
          <w:b/>
          <w:bCs/>
          <w:sz w:val="20"/>
          <w:lang w:val="uk-UA"/>
        </w:rPr>
        <w:t xml:space="preserve">до Договору від </w:t>
      </w:r>
      <w:bookmarkStart w:id="15" w:name="Дата_договору"/>
      <w:r w:rsidRPr="004B5BAA">
        <w:rPr>
          <w:b/>
          <w:bCs/>
          <w:sz w:val="20"/>
          <w:lang w:val="uk-UA"/>
        </w:rPr>
        <w:t xml:space="preserve">      </w:t>
      </w:r>
      <w:r>
        <w:rPr>
          <w:b/>
          <w:bCs/>
          <w:sz w:val="20"/>
          <w:lang w:val="uk-UA"/>
        </w:rPr>
        <w:t xml:space="preserve">                   </w:t>
      </w:r>
      <w:r w:rsidRPr="004B5BAA">
        <w:rPr>
          <w:b/>
          <w:bCs/>
          <w:sz w:val="20"/>
          <w:lang w:val="uk-UA"/>
        </w:rPr>
        <w:t xml:space="preserve"> 20</w:t>
      </w:r>
      <w:r>
        <w:rPr>
          <w:b/>
          <w:bCs/>
          <w:sz w:val="20"/>
          <w:lang w:val="uk-UA"/>
        </w:rPr>
        <w:t>2</w:t>
      </w:r>
      <w:r w:rsidRPr="00CC4F9D">
        <w:rPr>
          <w:b/>
          <w:bCs/>
          <w:sz w:val="20"/>
        </w:rPr>
        <w:t>2</w:t>
      </w:r>
      <w:r w:rsidRPr="004B5BAA">
        <w:rPr>
          <w:b/>
          <w:bCs/>
          <w:sz w:val="20"/>
          <w:lang w:val="uk-UA"/>
        </w:rPr>
        <w:t xml:space="preserve"> р.</w:t>
      </w:r>
      <w:bookmarkEnd w:id="15"/>
      <w:r w:rsidRPr="004B5BAA">
        <w:rPr>
          <w:b/>
          <w:bCs/>
          <w:sz w:val="20"/>
          <w:lang w:val="uk-UA"/>
        </w:rPr>
        <w:t xml:space="preserve"> № </w:t>
      </w:r>
      <w:r>
        <w:rPr>
          <w:b/>
          <w:bCs/>
          <w:sz w:val="20"/>
          <w:lang w:val="uk-UA"/>
        </w:rPr>
        <w:t>_____</w:t>
      </w:r>
      <w:r w:rsidRPr="004B5BAA">
        <w:rPr>
          <w:b/>
          <w:bCs/>
          <w:sz w:val="20"/>
          <w:lang w:val="uk-UA"/>
        </w:rPr>
        <w:t xml:space="preserve"> </w:t>
      </w:r>
    </w:p>
    <w:p w14:paraId="4F84CD83" w14:textId="77777777" w:rsidR="00455021" w:rsidRPr="004B5BAA" w:rsidRDefault="00455021" w:rsidP="00455021">
      <w:pPr>
        <w:widowControl w:val="0"/>
        <w:tabs>
          <w:tab w:val="left" w:pos="1985"/>
        </w:tabs>
        <w:jc w:val="center"/>
        <w:rPr>
          <w:b/>
          <w:bCs/>
          <w:sz w:val="20"/>
          <w:szCs w:val="20"/>
          <w:lang w:val="uk-UA"/>
        </w:rPr>
      </w:pPr>
    </w:p>
    <w:p w14:paraId="34CCE8E4" w14:textId="77777777" w:rsidR="00455021" w:rsidRPr="004B5BAA" w:rsidRDefault="00455021" w:rsidP="00455021">
      <w:pPr>
        <w:widowControl w:val="0"/>
        <w:tabs>
          <w:tab w:val="left" w:pos="1985"/>
        </w:tabs>
        <w:jc w:val="center"/>
        <w:rPr>
          <w:b/>
          <w:bCs/>
          <w:sz w:val="20"/>
          <w:szCs w:val="20"/>
          <w:lang w:val="uk-UA"/>
        </w:rPr>
      </w:pPr>
      <w:r w:rsidRPr="004B5BAA">
        <w:rPr>
          <w:b/>
          <w:bCs/>
          <w:sz w:val="20"/>
          <w:szCs w:val="20"/>
          <w:lang w:val="uk-UA"/>
        </w:rPr>
        <w:t>Про надання послуг телефонного зв’язку</w:t>
      </w:r>
    </w:p>
    <w:p w14:paraId="340F458D" w14:textId="77777777" w:rsidR="00455021" w:rsidRPr="004B5BAA" w:rsidRDefault="00455021" w:rsidP="00455021">
      <w:pPr>
        <w:widowControl w:val="0"/>
        <w:jc w:val="both"/>
        <w:rPr>
          <w:sz w:val="20"/>
          <w:szCs w:val="20"/>
          <w:lang w:val="uk-UA"/>
        </w:rPr>
      </w:pPr>
    </w:p>
    <w:p w14:paraId="48EBFA14" w14:textId="77777777" w:rsidR="00455021" w:rsidRPr="004B5BAA" w:rsidRDefault="00455021" w:rsidP="00455021">
      <w:pPr>
        <w:widowControl w:val="0"/>
        <w:ind w:firstLine="851"/>
        <w:jc w:val="both"/>
        <w:rPr>
          <w:b/>
          <w:bCs/>
          <w:sz w:val="20"/>
          <w:szCs w:val="20"/>
          <w:lang w:val="uk-UA"/>
        </w:rPr>
      </w:pPr>
      <w:r w:rsidRPr="004B5BAA">
        <w:rPr>
          <w:b/>
          <w:bCs/>
          <w:sz w:val="20"/>
          <w:szCs w:val="20"/>
          <w:lang w:val="uk-UA"/>
        </w:rPr>
        <w:t>1. Предмет Додатка</w:t>
      </w:r>
    </w:p>
    <w:p w14:paraId="1FE5B286" w14:textId="77777777" w:rsidR="00455021" w:rsidRPr="004B5BAA" w:rsidRDefault="00455021" w:rsidP="00455021">
      <w:pPr>
        <w:widowControl w:val="0"/>
        <w:tabs>
          <w:tab w:val="left" w:pos="567"/>
          <w:tab w:val="left" w:pos="8931"/>
        </w:tabs>
        <w:ind w:right="-1" w:firstLine="851"/>
        <w:jc w:val="both"/>
        <w:rPr>
          <w:b/>
          <w:bCs/>
          <w:i/>
          <w:iCs/>
          <w:sz w:val="20"/>
          <w:szCs w:val="20"/>
          <w:lang w:val="uk-UA"/>
        </w:rPr>
      </w:pPr>
      <w:r w:rsidRPr="004B5BAA">
        <w:rPr>
          <w:sz w:val="20"/>
          <w:szCs w:val="20"/>
          <w:lang w:val="uk-UA"/>
        </w:rPr>
        <w:t xml:space="preserve">Виконавець надає Замовнику на території України послуги телефонного зв’язку (далі – Послуги «ТЗ»), а Замовник отримує зазначені Послуги «ТЗ», користується ними на умовах Договору і цього Додатку та сплачує їх вартість, в порядку, передбаченому Договором, та визначену у Замовленнях про надання/зміну Послуг «ТЗ» (Таблицях до цього Додатку). </w:t>
      </w:r>
    </w:p>
    <w:p w14:paraId="49FE8FAD" w14:textId="77777777" w:rsidR="00455021" w:rsidRPr="004B5BAA" w:rsidRDefault="00455021" w:rsidP="00455021">
      <w:pPr>
        <w:widowControl w:val="0"/>
        <w:ind w:firstLine="851"/>
        <w:jc w:val="both"/>
        <w:rPr>
          <w:b/>
          <w:bCs/>
          <w:sz w:val="20"/>
          <w:szCs w:val="20"/>
          <w:lang w:val="uk-UA"/>
        </w:rPr>
      </w:pPr>
      <w:r w:rsidRPr="004B5BAA">
        <w:rPr>
          <w:b/>
          <w:bCs/>
          <w:sz w:val="20"/>
          <w:szCs w:val="20"/>
          <w:lang w:val="uk-UA"/>
        </w:rPr>
        <w:t>2. Послуги, які надаються Замовнику</w:t>
      </w:r>
    </w:p>
    <w:p w14:paraId="45DAC740" w14:textId="77777777" w:rsidR="00455021" w:rsidRPr="00455021" w:rsidRDefault="00455021" w:rsidP="00455021">
      <w:pPr>
        <w:pStyle w:val="2"/>
        <w:keepNext w:val="0"/>
        <w:widowControl w:val="0"/>
        <w:ind w:firstLine="851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45502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2.1. Підключення та зміна параметрів Послуг «ТЗ» здійснюються Виконавцем (за наявності технічної можливості) на підставі підписаного сторонами Замовлення про надання/зміну Послуги «ТЗ» на кожну точку підключення.</w:t>
      </w:r>
    </w:p>
    <w:p w14:paraId="751AAF33" w14:textId="77777777" w:rsidR="00455021" w:rsidRPr="00455021" w:rsidRDefault="00455021" w:rsidP="00455021">
      <w:pPr>
        <w:pStyle w:val="2"/>
        <w:keepNext w:val="0"/>
        <w:widowControl w:val="0"/>
        <w:ind w:firstLine="851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45502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2.2. Для надання Послуг «ТЗ» Виконавець організовує (змінює параметри) замовлену кількість ліній зв’язку від АТС Виконавця до приміщення, в якому необхідно підключення (зміна параметрів) Послуг «ТЗ» та яке розташоване за адресою(ми), вказаною(ми) у відповідному Замовленні про надання/зміну Послуг «ТЗ».</w:t>
      </w:r>
    </w:p>
    <w:p w14:paraId="1BC02646" w14:textId="77777777" w:rsidR="00455021" w:rsidRDefault="00455021" w:rsidP="00455021">
      <w:pPr>
        <w:widowControl w:val="0"/>
        <w:ind w:firstLine="851"/>
        <w:jc w:val="both"/>
        <w:rPr>
          <w:sz w:val="20"/>
          <w:szCs w:val="20"/>
          <w:lang w:val="uk-UA"/>
        </w:rPr>
      </w:pPr>
      <w:r w:rsidRPr="004B5BAA">
        <w:rPr>
          <w:sz w:val="20"/>
          <w:szCs w:val="20"/>
          <w:lang w:val="uk-UA"/>
        </w:rPr>
        <w:t>2.3. Виконавець починає надання Послуг «ТЗ» у термін</w:t>
      </w:r>
      <w:r w:rsidRPr="004B5BAA">
        <w:rPr>
          <w:sz w:val="20"/>
          <w:szCs w:val="28"/>
          <w:lang w:val="uk-UA"/>
        </w:rPr>
        <w:t xml:space="preserve">/и, зафіксований в Замовленні про надання/зміну Послуги </w:t>
      </w:r>
      <w:r w:rsidRPr="004B5BAA">
        <w:rPr>
          <w:sz w:val="20"/>
          <w:szCs w:val="20"/>
          <w:lang w:val="uk-UA"/>
        </w:rPr>
        <w:t>«ТЗ»</w:t>
      </w:r>
      <w:r w:rsidRPr="004B5BAA">
        <w:rPr>
          <w:sz w:val="20"/>
          <w:szCs w:val="28"/>
          <w:lang w:val="uk-UA"/>
        </w:rPr>
        <w:t xml:space="preserve"> на кожну точку підключення.</w:t>
      </w:r>
    </w:p>
    <w:p w14:paraId="358910E4" w14:textId="77777777" w:rsidR="00455021" w:rsidRPr="004B5BAA" w:rsidRDefault="00455021" w:rsidP="00455021">
      <w:pPr>
        <w:widowControl w:val="0"/>
        <w:ind w:firstLine="851"/>
        <w:jc w:val="both"/>
        <w:rPr>
          <w:sz w:val="20"/>
          <w:szCs w:val="20"/>
          <w:lang w:val="uk-UA"/>
        </w:rPr>
      </w:pPr>
      <w:r w:rsidRPr="007F57FE">
        <w:rPr>
          <w:sz w:val="20"/>
          <w:szCs w:val="20"/>
          <w:lang w:val="uk-UA"/>
        </w:rPr>
        <w:t>2.4. Міжміські та міжнародні телефонні розмови, додаткові платні послуги міського телефонного зв’язку оплачуються додатково за тарифами, що діяли на момент початку розмови, відповідно до умов обраного тарифного плану.</w:t>
      </w:r>
    </w:p>
    <w:p w14:paraId="6659BCEA" w14:textId="77777777" w:rsidR="00455021" w:rsidRPr="004B5BAA" w:rsidRDefault="00455021" w:rsidP="00455021">
      <w:pPr>
        <w:widowControl w:val="0"/>
        <w:ind w:firstLine="851"/>
        <w:jc w:val="both"/>
        <w:rPr>
          <w:b/>
          <w:bCs/>
          <w:sz w:val="20"/>
          <w:szCs w:val="20"/>
          <w:lang w:val="uk-UA"/>
        </w:rPr>
      </w:pPr>
      <w:r w:rsidRPr="004B5BAA">
        <w:rPr>
          <w:b/>
          <w:bCs/>
          <w:sz w:val="20"/>
          <w:szCs w:val="20"/>
          <w:lang w:val="uk-UA"/>
        </w:rPr>
        <w:t>3. Інші умови</w:t>
      </w:r>
    </w:p>
    <w:p w14:paraId="1BB13ECB" w14:textId="63D37A2E" w:rsidR="00455021" w:rsidRPr="00455021" w:rsidRDefault="00455021" w:rsidP="00455021">
      <w:pPr>
        <w:pStyle w:val="2"/>
        <w:keepNext w:val="0"/>
        <w:widowControl w:val="0"/>
        <w:ind w:firstLine="851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45502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 xml:space="preserve">3.1. У разі виникнення перерв у наданні послуг телефонного зв’язку Замовник повідомляє про це Виконавця за номером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________________________________</w:t>
      </w:r>
      <w:bookmarkStart w:id="16" w:name="_GoBack"/>
      <w:bookmarkEnd w:id="16"/>
      <w:r w:rsidRPr="0045502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 xml:space="preserve"> цілодобово.</w:t>
      </w:r>
    </w:p>
    <w:p w14:paraId="79C2A6CB" w14:textId="77777777" w:rsidR="00455021" w:rsidRPr="004B5BAA" w:rsidRDefault="00455021" w:rsidP="00455021">
      <w:pPr>
        <w:widowControl w:val="0"/>
        <w:tabs>
          <w:tab w:val="left" w:pos="-2694"/>
        </w:tabs>
        <w:ind w:firstLine="851"/>
        <w:jc w:val="both"/>
        <w:rPr>
          <w:sz w:val="20"/>
          <w:szCs w:val="20"/>
          <w:lang w:val="uk-UA"/>
        </w:rPr>
      </w:pPr>
      <w:r w:rsidRPr="004B5BAA">
        <w:rPr>
          <w:sz w:val="20"/>
          <w:szCs w:val="20"/>
          <w:lang w:val="uk-UA"/>
        </w:rPr>
        <w:t xml:space="preserve">3.2. Усі питання, не врегульовані цим Додатком, регулюються положеннями Договору та Умов Укртелекому. </w:t>
      </w:r>
    </w:p>
    <w:p w14:paraId="3B85AAAA" w14:textId="77777777" w:rsidR="00455021" w:rsidRPr="004B5BAA" w:rsidRDefault="00455021" w:rsidP="00455021">
      <w:pPr>
        <w:widowControl w:val="0"/>
        <w:ind w:firstLine="851"/>
        <w:jc w:val="both"/>
        <w:rPr>
          <w:b/>
          <w:bCs/>
          <w:sz w:val="20"/>
          <w:szCs w:val="20"/>
          <w:lang w:val="uk-UA"/>
        </w:rPr>
      </w:pPr>
      <w:r w:rsidRPr="004B5BAA">
        <w:rPr>
          <w:b/>
          <w:bCs/>
          <w:sz w:val="20"/>
          <w:szCs w:val="20"/>
          <w:lang w:val="uk-UA"/>
        </w:rPr>
        <w:t>4. Термін дії Додатка</w:t>
      </w:r>
    </w:p>
    <w:p w14:paraId="11F10B69" w14:textId="77777777" w:rsidR="00455021" w:rsidRPr="004B5BAA" w:rsidRDefault="00455021" w:rsidP="00455021">
      <w:pPr>
        <w:widowControl w:val="0"/>
        <w:ind w:right="-51" w:firstLine="851"/>
        <w:jc w:val="both"/>
        <w:rPr>
          <w:sz w:val="20"/>
          <w:szCs w:val="20"/>
          <w:lang w:val="uk-UA"/>
        </w:rPr>
      </w:pPr>
      <w:r w:rsidRPr="004B5BAA">
        <w:rPr>
          <w:sz w:val="20"/>
          <w:szCs w:val="20"/>
          <w:lang w:val="uk-UA"/>
        </w:rPr>
        <w:t>4.1. Цей Додаток набирає чинності з дати його підписання і діє до дати припинення дії Договору.</w:t>
      </w:r>
    </w:p>
    <w:p w14:paraId="674F71D7" w14:textId="77777777" w:rsidR="00455021" w:rsidRPr="004B5BAA" w:rsidRDefault="00455021" w:rsidP="00455021">
      <w:pPr>
        <w:widowControl w:val="0"/>
        <w:ind w:right="-51" w:firstLine="851"/>
        <w:jc w:val="both"/>
        <w:rPr>
          <w:sz w:val="20"/>
          <w:szCs w:val="20"/>
          <w:lang w:val="uk-UA"/>
        </w:rPr>
      </w:pPr>
    </w:p>
    <w:p w14:paraId="6DCF35DF" w14:textId="77777777" w:rsidR="00455021" w:rsidRPr="004B5BAA" w:rsidRDefault="00455021" w:rsidP="00455021">
      <w:pPr>
        <w:widowControl w:val="0"/>
        <w:ind w:right="-51"/>
        <w:jc w:val="both"/>
        <w:rPr>
          <w:sz w:val="20"/>
          <w:szCs w:val="20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455021" w:rsidRPr="004B5BAA" w14:paraId="703342BB" w14:textId="77777777" w:rsidTr="006230E5">
        <w:trPr>
          <w:jc w:val="center"/>
        </w:trPr>
        <w:tc>
          <w:tcPr>
            <w:tcW w:w="4785" w:type="dxa"/>
          </w:tcPr>
          <w:p w14:paraId="41529403" w14:textId="77777777" w:rsidR="00455021" w:rsidRPr="004B5BAA" w:rsidRDefault="00455021" w:rsidP="006230E5">
            <w:pPr>
              <w:tabs>
                <w:tab w:val="left" w:pos="9360"/>
              </w:tabs>
              <w:ind w:right="-5"/>
              <w:rPr>
                <w:sz w:val="20"/>
                <w:szCs w:val="20"/>
                <w:lang w:val="uk-UA"/>
              </w:rPr>
            </w:pPr>
            <w:bookmarkStart w:id="17" w:name="Підпис"/>
            <w:r w:rsidRPr="004B5BAA">
              <w:rPr>
                <w:sz w:val="20"/>
                <w:szCs w:val="20"/>
                <w:lang w:val="uk-UA"/>
              </w:rPr>
              <w:t>Виконавець:</w:t>
            </w:r>
          </w:p>
          <w:p w14:paraId="1805156D" w14:textId="77777777" w:rsidR="00455021" w:rsidRPr="004B5BAA" w:rsidRDefault="00455021" w:rsidP="006230E5">
            <w:pPr>
              <w:tabs>
                <w:tab w:val="left" w:pos="9360"/>
              </w:tabs>
              <w:ind w:right="-5"/>
              <w:rPr>
                <w:sz w:val="20"/>
                <w:szCs w:val="20"/>
                <w:lang w:val="uk-UA"/>
              </w:rPr>
            </w:pPr>
          </w:p>
          <w:p w14:paraId="1613C460" w14:textId="77777777" w:rsidR="00455021" w:rsidRPr="004B5BAA" w:rsidRDefault="00455021" w:rsidP="006230E5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</w:t>
            </w:r>
          </w:p>
          <w:p w14:paraId="0F615F2F" w14:textId="77777777" w:rsidR="00455021" w:rsidRPr="004B5BAA" w:rsidRDefault="00455021" w:rsidP="006230E5">
            <w:pPr>
              <w:widowControl w:val="0"/>
              <w:rPr>
                <w:sz w:val="20"/>
                <w:szCs w:val="20"/>
                <w:lang w:val="uk-UA"/>
              </w:rPr>
            </w:pPr>
          </w:p>
          <w:p w14:paraId="258D4C6B" w14:textId="77777777" w:rsidR="00455021" w:rsidRPr="004B5BAA" w:rsidRDefault="00455021" w:rsidP="006230E5">
            <w:pPr>
              <w:widowControl w:val="0"/>
              <w:rPr>
                <w:sz w:val="20"/>
                <w:szCs w:val="20"/>
                <w:lang w:val="uk-UA"/>
              </w:rPr>
            </w:pPr>
          </w:p>
          <w:p w14:paraId="38B95D25" w14:textId="77777777" w:rsidR="00455021" w:rsidRPr="004B5BAA" w:rsidRDefault="00455021" w:rsidP="006230E5">
            <w:pPr>
              <w:widowControl w:val="0"/>
              <w:rPr>
                <w:sz w:val="20"/>
                <w:szCs w:val="20"/>
                <w:lang w:val="uk-UA"/>
              </w:rPr>
            </w:pPr>
            <w:r w:rsidRPr="004B5BAA">
              <w:rPr>
                <w:sz w:val="20"/>
                <w:szCs w:val="20"/>
                <w:lang w:val="uk-UA"/>
              </w:rPr>
              <w:t>______________/</w:t>
            </w:r>
            <w:r>
              <w:rPr>
                <w:sz w:val="20"/>
                <w:szCs w:val="20"/>
                <w:lang w:val="uk-UA"/>
              </w:rPr>
              <w:t>__________________</w:t>
            </w:r>
            <w:r w:rsidRPr="004B5BAA">
              <w:rPr>
                <w:sz w:val="20"/>
                <w:szCs w:val="20"/>
                <w:lang w:val="uk-UA"/>
              </w:rPr>
              <w:t xml:space="preserve">/ </w:t>
            </w:r>
          </w:p>
          <w:p w14:paraId="3A3717BA" w14:textId="77777777" w:rsidR="00455021" w:rsidRPr="004B5BAA" w:rsidRDefault="00455021" w:rsidP="006230E5">
            <w:pPr>
              <w:widowControl w:val="0"/>
              <w:rPr>
                <w:sz w:val="20"/>
                <w:szCs w:val="20"/>
                <w:lang w:val="uk-UA"/>
              </w:rPr>
            </w:pPr>
            <w:r w:rsidRPr="004B5BAA">
              <w:rPr>
                <w:sz w:val="20"/>
                <w:szCs w:val="20"/>
                <w:lang w:val="uk-UA"/>
              </w:rPr>
              <w:t>«___» ____________ 20</w:t>
            </w:r>
            <w:r>
              <w:rPr>
                <w:sz w:val="20"/>
                <w:szCs w:val="20"/>
                <w:lang w:val="uk-UA"/>
              </w:rPr>
              <w:t>2__</w:t>
            </w:r>
            <w:r w:rsidRPr="004B5BAA">
              <w:rPr>
                <w:sz w:val="20"/>
                <w:szCs w:val="20"/>
                <w:lang w:val="uk-UA"/>
              </w:rPr>
              <w:t xml:space="preserve"> р.</w:t>
            </w:r>
          </w:p>
          <w:p w14:paraId="6E9618C1" w14:textId="77777777" w:rsidR="00455021" w:rsidRPr="004B5BAA" w:rsidRDefault="00455021" w:rsidP="006230E5">
            <w:pPr>
              <w:tabs>
                <w:tab w:val="left" w:pos="9360"/>
              </w:tabs>
              <w:ind w:right="-5"/>
              <w:rPr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</w:tcPr>
          <w:p w14:paraId="0F408A52" w14:textId="77777777" w:rsidR="00455021" w:rsidRPr="004B5BAA" w:rsidRDefault="00455021" w:rsidP="006230E5">
            <w:pPr>
              <w:tabs>
                <w:tab w:val="left" w:pos="9360"/>
              </w:tabs>
              <w:ind w:right="-5"/>
              <w:rPr>
                <w:sz w:val="20"/>
                <w:szCs w:val="20"/>
                <w:lang w:val="uk-UA"/>
              </w:rPr>
            </w:pPr>
            <w:r w:rsidRPr="004B5BAA">
              <w:rPr>
                <w:sz w:val="20"/>
                <w:szCs w:val="20"/>
                <w:lang w:val="uk-UA"/>
              </w:rPr>
              <w:t>Замовник:</w:t>
            </w:r>
          </w:p>
          <w:p w14:paraId="3A0715F9" w14:textId="77777777" w:rsidR="00455021" w:rsidRPr="004B5BAA" w:rsidRDefault="00455021" w:rsidP="006230E5">
            <w:pPr>
              <w:tabs>
                <w:tab w:val="left" w:pos="9360"/>
              </w:tabs>
              <w:ind w:right="-5"/>
              <w:rPr>
                <w:sz w:val="20"/>
                <w:szCs w:val="20"/>
                <w:lang w:val="uk-UA"/>
              </w:rPr>
            </w:pPr>
          </w:p>
          <w:p w14:paraId="3CE2D569" w14:textId="77777777" w:rsidR="00455021" w:rsidRPr="007D24D0" w:rsidRDefault="00455021" w:rsidP="006230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</w:t>
            </w:r>
          </w:p>
          <w:p w14:paraId="652202D2" w14:textId="77777777" w:rsidR="00455021" w:rsidRPr="007D24D0" w:rsidRDefault="00455021" w:rsidP="006230E5">
            <w:pPr>
              <w:rPr>
                <w:sz w:val="20"/>
                <w:szCs w:val="20"/>
                <w:lang w:val="uk-UA"/>
              </w:rPr>
            </w:pPr>
          </w:p>
          <w:p w14:paraId="64D31EC9" w14:textId="77777777" w:rsidR="00455021" w:rsidRPr="007D24D0" w:rsidRDefault="00455021" w:rsidP="006230E5">
            <w:pPr>
              <w:rPr>
                <w:sz w:val="20"/>
                <w:szCs w:val="20"/>
                <w:lang w:val="uk-UA"/>
              </w:rPr>
            </w:pPr>
          </w:p>
          <w:p w14:paraId="1250DF76" w14:textId="77777777" w:rsidR="00455021" w:rsidRPr="004B5BAA" w:rsidRDefault="00455021" w:rsidP="006230E5">
            <w:pPr>
              <w:rPr>
                <w:sz w:val="20"/>
                <w:szCs w:val="20"/>
                <w:lang w:val="uk-UA"/>
              </w:rPr>
            </w:pPr>
            <w:r w:rsidRPr="007D24D0">
              <w:rPr>
                <w:sz w:val="20"/>
                <w:szCs w:val="20"/>
                <w:lang w:val="uk-UA"/>
              </w:rPr>
              <w:t xml:space="preserve">______________/ </w:t>
            </w:r>
            <w:r>
              <w:rPr>
                <w:sz w:val="20"/>
                <w:szCs w:val="20"/>
                <w:lang w:val="uk-UA"/>
              </w:rPr>
              <w:t>_________________</w:t>
            </w:r>
            <w:r w:rsidRPr="007D24D0">
              <w:rPr>
                <w:sz w:val="20"/>
                <w:szCs w:val="20"/>
                <w:lang w:val="uk-UA"/>
              </w:rPr>
              <w:t xml:space="preserve"> </w:t>
            </w:r>
            <w:r w:rsidRPr="004B5BAA">
              <w:rPr>
                <w:sz w:val="20"/>
                <w:szCs w:val="20"/>
                <w:lang w:val="uk-UA"/>
              </w:rPr>
              <w:t>/</w:t>
            </w:r>
          </w:p>
          <w:p w14:paraId="43996E8F" w14:textId="77777777" w:rsidR="00455021" w:rsidRPr="004B5BAA" w:rsidRDefault="00455021" w:rsidP="006230E5">
            <w:pPr>
              <w:rPr>
                <w:lang w:val="uk-UA"/>
              </w:rPr>
            </w:pPr>
            <w:r w:rsidRPr="004B5BAA">
              <w:rPr>
                <w:sz w:val="20"/>
                <w:szCs w:val="20"/>
                <w:lang w:val="uk-UA"/>
              </w:rPr>
              <w:t>«___» ____________ 20</w:t>
            </w:r>
            <w:r>
              <w:rPr>
                <w:sz w:val="20"/>
                <w:szCs w:val="20"/>
                <w:lang w:val="uk-UA"/>
              </w:rPr>
              <w:t>2__</w:t>
            </w:r>
            <w:r w:rsidRPr="004B5BAA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bookmarkEnd w:id="17"/>
    </w:tbl>
    <w:p w14:paraId="7993F784" w14:textId="77777777" w:rsidR="00455021" w:rsidRDefault="00455021" w:rsidP="00455021"/>
    <w:p w14:paraId="16A6C06A" w14:textId="77777777" w:rsidR="001A0665" w:rsidRPr="00A442BC" w:rsidRDefault="001A0665" w:rsidP="001A0665">
      <w:pPr>
        <w:widowControl w:val="0"/>
        <w:tabs>
          <w:tab w:val="left" w:pos="4536"/>
        </w:tabs>
        <w:jc w:val="both"/>
        <w:rPr>
          <w:sz w:val="20"/>
          <w:szCs w:val="20"/>
          <w:lang w:val="uk-UA"/>
        </w:rPr>
      </w:pPr>
    </w:p>
    <w:p w14:paraId="1D2DCAF6" w14:textId="77777777" w:rsidR="001A0665" w:rsidRDefault="001A0665">
      <w:pPr>
        <w:rPr>
          <w:sz w:val="20"/>
          <w:szCs w:val="20"/>
          <w:lang w:val="uk-UA"/>
        </w:rPr>
      </w:pPr>
    </w:p>
    <w:p w14:paraId="00CFF35F" w14:textId="77777777" w:rsidR="001A0665" w:rsidRDefault="001A0665">
      <w:pPr>
        <w:rPr>
          <w:sz w:val="20"/>
          <w:szCs w:val="20"/>
          <w:lang w:val="uk-UA"/>
        </w:rPr>
      </w:pPr>
    </w:p>
    <w:p w14:paraId="44B8393C" w14:textId="77777777" w:rsidR="001A0665" w:rsidRDefault="001A0665">
      <w:pPr>
        <w:rPr>
          <w:sz w:val="20"/>
          <w:szCs w:val="20"/>
          <w:lang w:val="uk-UA"/>
        </w:rPr>
      </w:pPr>
    </w:p>
    <w:p w14:paraId="6A7895B3" w14:textId="77777777" w:rsidR="001A0665" w:rsidRDefault="001A0665">
      <w:pPr>
        <w:rPr>
          <w:sz w:val="20"/>
          <w:szCs w:val="20"/>
          <w:lang w:val="uk-UA"/>
        </w:rPr>
      </w:pPr>
    </w:p>
    <w:p w14:paraId="2F13F6B4" w14:textId="77777777" w:rsidR="001A0665" w:rsidRDefault="001A0665">
      <w:pPr>
        <w:rPr>
          <w:sz w:val="20"/>
          <w:szCs w:val="20"/>
          <w:lang w:val="uk-UA"/>
        </w:rPr>
      </w:pPr>
    </w:p>
    <w:p w14:paraId="2BEC28D7" w14:textId="77777777" w:rsidR="001A0665" w:rsidRDefault="001A0665">
      <w:pPr>
        <w:rPr>
          <w:sz w:val="20"/>
          <w:szCs w:val="20"/>
          <w:lang w:val="uk-UA"/>
        </w:rPr>
      </w:pPr>
    </w:p>
    <w:p w14:paraId="1DE78498" w14:textId="77777777" w:rsidR="001A0665" w:rsidRDefault="001A0665">
      <w:pPr>
        <w:rPr>
          <w:sz w:val="20"/>
          <w:szCs w:val="20"/>
          <w:lang w:val="uk-UA"/>
        </w:rPr>
      </w:pPr>
    </w:p>
    <w:p w14:paraId="55D66F71" w14:textId="77777777" w:rsidR="001A0665" w:rsidRDefault="001A0665">
      <w:pPr>
        <w:rPr>
          <w:sz w:val="20"/>
          <w:szCs w:val="20"/>
          <w:lang w:val="uk-UA"/>
        </w:rPr>
      </w:pPr>
    </w:p>
    <w:p w14:paraId="1E7E330C" w14:textId="77777777" w:rsidR="001A0665" w:rsidRPr="001A0665" w:rsidRDefault="001A0665">
      <w:pPr>
        <w:rPr>
          <w:sz w:val="20"/>
          <w:szCs w:val="20"/>
          <w:lang w:val="uk-UA"/>
        </w:rPr>
      </w:pPr>
    </w:p>
    <w:sectPr w:rsidR="001A0665" w:rsidRPr="001A0665" w:rsidSect="00413BDE">
      <w:footerReference w:type="default" r:id="rId8"/>
      <w:pgSz w:w="11906" w:h="16838"/>
      <w:pgMar w:top="993" w:right="1133" w:bottom="851" w:left="1276" w:header="709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701B4" w14:textId="77777777" w:rsidR="00626694" w:rsidRDefault="00626694">
      <w:r>
        <w:separator/>
      </w:r>
    </w:p>
  </w:endnote>
  <w:endnote w:type="continuationSeparator" w:id="0">
    <w:p w14:paraId="1CF79271" w14:textId="77777777" w:rsidR="00626694" w:rsidRDefault="0062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133FC" w14:textId="77777777" w:rsidR="004E2ABD" w:rsidRDefault="00626694">
    <w:pPr>
      <w:pStyle w:val="a3"/>
      <w:ind w:right="360"/>
      <w:rPr>
        <w:rFonts w:ascii="Arial" w:hAnsi="Arial" w:cs="Arial"/>
        <w:sz w:val="16"/>
        <w:szCs w:val="16"/>
        <w:lang w:val="uk-UA"/>
      </w:rPr>
    </w:pPr>
  </w:p>
  <w:p w14:paraId="0B341F85" w14:textId="77777777" w:rsidR="004E2ABD" w:rsidRDefault="00626694">
    <w:pPr>
      <w:pStyle w:val="a3"/>
      <w:rPr>
        <w:rFonts w:ascii="Arial" w:hAnsi="Arial" w:cs="Arial"/>
        <w:i/>
        <w:iCs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FB6F2" w14:textId="77777777" w:rsidR="00626694" w:rsidRDefault="00626694">
      <w:r>
        <w:separator/>
      </w:r>
    </w:p>
  </w:footnote>
  <w:footnote w:type="continuationSeparator" w:id="0">
    <w:p w14:paraId="0F2187E4" w14:textId="77777777" w:rsidR="00626694" w:rsidRDefault="00626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775"/>
    <w:multiLevelType w:val="multilevel"/>
    <w:tmpl w:val="2878FC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161CBC"/>
    <w:multiLevelType w:val="multilevel"/>
    <w:tmpl w:val="F404FA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11C37"/>
    <w:multiLevelType w:val="hybridMultilevel"/>
    <w:tmpl w:val="9B2EB53C"/>
    <w:lvl w:ilvl="0" w:tplc="43D82E2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7">
    <w:nsid w:val="7F39126F"/>
    <w:multiLevelType w:val="hybridMultilevel"/>
    <w:tmpl w:val="574C7F88"/>
    <w:lvl w:ilvl="0" w:tplc="EE68C392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F442CBD"/>
    <w:multiLevelType w:val="hybridMultilevel"/>
    <w:tmpl w:val="2CFAFD10"/>
    <w:lvl w:ilvl="0" w:tplc="34A62210">
      <w:start w:val="8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DE"/>
    <w:rsid w:val="00070521"/>
    <w:rsid w:val="00141D02"/>
    <w:rsid w:val="001A0665"/>
    <w:rsid w:val="002F21BC"/>
    <w:rsid w:val="00413BDE"/>
    <w:rsid w:val="00455021"/>
    <w:rsid w:val="0049784E"/>
    <w:rsid w:val="004C73DB"/>
    <w:rsid w:val="004E3A93"/>
    <w:rsid w:val="00626694"/>
    <w:rsid w:val="0072403E"/>
    <w:rsid w:val="00A901C2"/>
    <w:rsid w:val="00C85712"/>
    <w:rsid w:val="00CD70EB"/>
    <w:rsid w:val="00DA60C6"/>
    <w:rsid w:val="00F477AD"/>
    <w:rsid w:val="00F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3BDE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3BDE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BD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13B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413BD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3B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basedOn w:val="a"/>
    <w:next w:val="a6"/>
    <w:link w:val="a7"/>
    <w:qFormat/>
    <w:rsid w:val="00413BDE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31">
    <w:name w:val="Body Text 3"/>
    <w:basedOn w:val="a"/>
    <w:link w:val="32"/>
    <w:rsid w:val="00413BDE"/>
    <w:pPr>
      <w:jc w:val="both"/>
    </w:pPr>
    <w:rPr>
      <w:i/>
      <w:iCs/>
      <w:color w:val="FF00FF"/>
      <w:lang w:val="uk-UA"/>
    </w:rPr>
  </w:style>
  <w:style w:type="character" w:customStyle="1" w:styleId="32">
    <w:name w:val="Основной текст 3 Знак"/>
    <w:basedOn w:val="a0"/>
    <w:link w:val="31"/>
    <w:rsid w:val="00413BDE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413BDE"/>
    <w:pPr>
      <w:ind w:firstLine="709"/>
      <w:jc w:val="both"/>
    </w:pPr>
    <w:rPr>
      <w:sz w:val="28"/>
      <w:szCs w:val="20"/>
      <w:lang w:val="uk-UA"/>
    </w:rPr>
  </w:style>
  <w:style w:type="character" w:styleId="a8">
    <w:name w:val="Hyperlink"/>
    <w:uiPriority w:val="99"/>
    <w:rsid w:val="00413BDE"/>
    <w:rPr>
      <w:rFonts w:cs="Times New Roman"/>
      <w:color w:val="0000FF"/>
      <w:u w:val="single"/>
    </w:rPr>
  </w:style>
  <w:style w:type="character" w:customStyle="1" w:styleId="a7">
    <w:name w:val="Название Знак"/>
    <w:link w:val="a5"/>
    <w:rsid w:val="00413BDE"/>
    <w:rPr>
      <w:b/>
      <w:bCs/>
      <w:sz w:val="28"/>
      <w:szCs w:val="28"/>
      <w:lang w:val="ru-RU" w:eastAsia="ru-RU"/>
    </w:rPr>
  </w:style>
  <w:style w:type="paragraph" w:styleId="a9">
    <w:name w:val="Normal (Web)"/>
    <w:basedOn w:val="a"/>
    <w:unhideWhenUsed/>
    <w:rsid w:val="00413BDE"/>
  </w:style>
  <w:style w:type="paragraph" w:styleId="a6">
    <w:name w:val="Title"/>
    <w:basedOn w:val="a"/>
    <w:next w:val="a"/>
    <w:link w:val="11"/>
    <w:qFormat/>
    <w:rsid w:val="00413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413BD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a">
    <w:name w:val="List Paragraph"/>
    <w:basedOn w:val="a"/>
    <w:uiPriority w:val="34"/>
    <w:qFormat/>
    <w:rsid w:val="00413B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978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84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0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3BDE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3BDE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BD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13B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413BD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3B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basedOn w:val="a"/>
    <w:next w:val="a6"/>
    <w:link w:val="a7"/>
    <w:qFormat/>
    <w:rsid w:val="00413BDE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31">
    <w:name w:val="Body Text 3"/>
    <w:basedOn w:val="a"/>
    <w:link w:val="32"/>
    <w:rsid w:val="00413BDE"/>
    <w:pPr>
      <w:jc w:val="both"/>
    </w:pPr>
    <w:rPr>
      <w:i/>
      <w:iCs/>
      <w:color w:val="FF00FF"/>
      <w:lang w:val="uk-UA"/>
    </w:rPr>
  </w:style>
  <w:style w:type="character" w:customStyle="1" w:styleId="32">
    <w:name w:val="Основной текст 3 Знак"/>
    <w:basedOn w:val="a0"/>
    <w:link w:val="31"/>
    <w:rsid w:val="00413BDE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413BDE"/>
    <w:pPr>
      <w:ind w:firstLine="709"/>
      <w:jc w:val="both"/>
    </w:pPr>
    <w:rPr>
      <w:sz w:val="28"/>
      <w:szCs w:val="20"/>
      <w:lang w:val="uk-UA"/>
    </w:rPr>
  </w:style>
  <w:style w:type="character" w:styleId="a8">
    <w:name w:val="Hyperlink"/>
    <w:uiPriority w:val="99"/>
    <w:rsid w:val="00413BDE"/>
    <w:rPr>
      <w:rFonts w:cs="Times New Roman"/>
      <w:color w:val="0000FF"/>
      <w:u w:val="single"/>
    </w:rPr>
  </w:style>
  <w:style w:type="character" w:customStyle="1" w:styleId="a7">
    <w:name w:val="Название Знак"/>
    <w:link w:val="a5"/>
    <w:rsid w:val="00413BDE"/>
    <w:rPr>
      <w:b/>
      <w:bCs/>
      <w:sz w:val="28"/>
      <w:szCs w:val="28"/>
      <w:lang w:val="ru-RU" w:eastAsia="ru-RU"/>
    </w:rPr>
  </w:style>
  <w:style w:type="paragraph" w:styleId="a9">
    <w:name w:val="Normal (Web)"/>
    <w:basedOn w:val="a"/>
    <w:unhideWhenUsed/>
    <w:rsid w:val="00413BDE"/>
  </w:style>
  <w:style w:type="paragraph" w:styleId="a6">
    <w:name w:val="Title"/>
    <w:basedOn w:val="a"/>
    <w:next w:val="a"/>
    <w:link w:val="11"/>
    <w:qFormat/>
    <w:rsid w:val="00413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413BD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a">
    <w:name w:val="List Paragraph"/>
    <w:basedOn w:val="a"/>
    <w:uiPriority w:val="34"/>
    <w:qFormat/>
    <w:rsid w:val="00413B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978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84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0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Колесніченко Олександра Анатоліївна</dc:creator>
  <cp:lastModifiedBy>Пользователь</cp:lastModifiedBy>
  <cp:revision>4</cp:revision>
  <cp:lastPrinted>2022-09-20T05:41:00Z</cp:lastPrinted>
  <dcterms:created xsi:type="dcterms:W3CDTF">2022-09-20T08:48:00Z</dcterms:created>
  <dcterms:modified xsi:type="dcterms:W3CDTF">2022-09-20T08:53:00Z</dcterms:modified>
</cp:coreProperties>
</file>