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sidRPr="00582774">
        <w:rPr>
          <w:bCs/>
          <w:sz w:val="24"/>
          <w:szCs w:val="24"/>
          <w:rPrChange w:id="0" w:author="ТамараНиколаевна" w:date="2024-03-19T14:05:00Z">
            <w:rPr>
              <w:bCs/>
              <w:sz w:val="24"/>
              <w:szCs w:val="24"/>
              <w:lang w:val="ru-RU"/>
            </w:rPr>
          </w:rPrChange>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sidRPr="00582774">
        <w:rPr>
          <w:sz w:val="24"/>
          <w:szCs w:val="24"/>
          <w:rPrChange w:id="1" w:author="ТамараНиколаевна" w:date="2024-03-19T14:05:00Z">
            <w:rPr>
              <w:sz w:val="24"/>
              <w:szCs w:val="24"/>
              <w:lang w:val="ru-RU"/>
            </w:rPr>
          </w:rPrChange>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4E05DAE7"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34E90C07"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del w:id="2" w:author="Olena Grygorenko" w:date="2023-11-13T14:48:00Z">
        <w:r w:rsidR="00F5792F" w:rsidRPr="00FC37E4" w:rsidDel="002E7CC6">
          <w:rPr>
            <w:rFonts w:ascii="Times New Roman" w:eastAsia="Times New Roman" w:hAnsi="Times New Roman" w:cs="Times New Roman"/>
            <w:sz w:val="24"/>
            <w:szCs w:val="24"/>
            <w:lang w:val="uk-UA" w:eastAsia="ru-RU"/>
          </w:rPr>
          <w:delText xml:space="preserve"> у оператора системи</w:delText>
        </w:r>
      </w:del>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3"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3"/>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749C25E1" w:rsidR="00152AE1" w:rsidRPr="00582774" w:rsidRDefault="00152AE1" w:rsidP="00C74352">
      <w:pPr>
        <w:widowControl w:val="0"/>
        <w:numPr>
          <w:ilvl w:val="0"/>
          <w:numId w:val="13"/>
        </w:numPr>
        <w:tabs>
          <w:tab w:val="left" w:pos="443"/>
        </w:tabs>
        <w:autoSpaceDE w:val="0"/>
        <w:autoSpaceDN w:val="0"/>
        <w:spacing w:after="0" w:line="240" w:lineRule="auto"/>
        <w:ind w:left="0" w:firstLine="0"/>
        <w:jc w:val="both"/>
        <w:outlineLvl w:val="0"/>
        <w:rPr>
          <w:ins w:id="4" w:author="ТамараНиколаевна" w:date="2024-03-19T14:06:00Z"/>
          <w:rFonts w:ascii="Times New Roman" w:eastAsia="Times New Roman" w:hAnsi="Times New Roman" w:cs="Times New Roman"/>
          <w:bCs/>
          <w:i/>
          <w:iCs/>
          <w:sz w:val="24"/>
          <w:szCs w:val="24"/>
          <w:lang w:val="uk-UA"/>
          <w:rPrChange w:id="5" w:author="ТамараНиколаевна" w:date="2024-03-19T14:06:00Z">
            <w:rPr>
              <w:ins w:id="6" w:author="ТамараНиколаевна" w:date="2024-03-19T14:06:00Z"/>
              <w:rFonts w:ascii="Times New Roman" w:eastAsia="Times New Roman" w:hAnsi="Times New Roman" w:cs="Times New Roman"/>
              <w:bCs/>
              <w:i/>
              <w:iCs/>
              <w:sz w:val="24"/>
              <w:szCs w:val="24"/>
            </w:rPr>
          </w:rPrChange>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25660D5E" w14:textId="08D08137" w:rsidR="00582774" w:rsidRDefault="00582774"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ins w:id="7" w:author="ТамараНиколаевна" w:date="2024-03-19T14:06:00Z">
        <w:r>
          <w:rPr>
            <w:rFonts w:ascii="Times New Roman" w:eastAsia="Times New Roman" w:hAnsi="Times New Roman" w:cs="Times New Roman"/>
            <w:bCs/>
            <w:i/>
            <w:iCs/>
            <w:sz w:val="24"/>
            <w:szCs w:val="24"/>
            <w:lang w:val="uk-UA"/>
          </w:rPr>
          <w:t>регульованого тарифу на розподіл</w:t>
        </w:r>
      </w:ins>
      <w:ins w:id="8" w:author="ТамараНиколаевна" w:date="2024-03-19T14:07:00Z">
        <w:r>
          <w:rPr>
            <w:rFonts w:ascii="Times New Roman" w:eastAsia="Times New Roman" w:hAnsi="Times New Roman" w:cs="Times New Roman"/>
            <w:bCs/>
            <w:i/>
            <w:iCs/>
            <w:sz w:val="24"/>
            <w:szCs w:val="24"/>
            <w:lang w:val="uk-UA"/>
          </w:rPr>
          <w:t xml:space="preserve"> </w:t>
        </w:r>
        <w:r w:rsidRPr="00FC37E4">
          <w:rPr>
            <w:rFonts w:ascii="Times New Roman" w:eastAsia="Times New Roman" w:hAnsi="Times New Roman" w:cs="Times New Roman"/>
            <w:bCs/>
            <w:i/>
            <w:iCs/>
            <w:sz w:val="24"/>
            <w:szCs w:val="24"/>
            <w:lang w:val="uk-UA"/>
          </w:rPr>
          <w:t>електричної енергії, затвердженого у встановленому порядку</w:t>
        </w:r>
        <w:r w:rsidRPr="00FD0028">
          <w:rPr>
            <w:rFonts w:ascii="Times New Roman" w:eastAsia="Times New Roman" w:hAnsi="Times New Roman" w:cs="Times New Roman"/>
            <w:bCs/>
            <w:i/>
            <w:iCs/>
            <w:sz w:val="24"/>
            <w:szCs w:val="24"/>
          </w:rPr>
          <w:t>;</w:t>
        </w:r>
      </w:ins>
    </w:p>
    <w:p w14:paraId="149FEEAC" w14:textId="47A6C982" w:rsidR="007F6F93" w:rsidRPr="00FC37E4" w:rsidRDefault="007F6F93"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lastRenderedPageBreak/>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lastRenderedPageBreak/>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9" w:name="n75"/>
      <w:bookmarkStart w:id="10" w:name="n76"/>
      <w:bookmarkEnd w:id="9"/>
      <w:bookmarkEnd w:id="10"/>
      <w:r>
        <w:rPr>
          <w:color w:val="333333"/>
        </w:rPr>
        <w:t>2</w:t>
      </w:r>
      <w:r w:rsidR="002B3E17">
        <w:rPr>
          <w:color w:val="333333"/>
        </w:rPr>
        <w:t xml:space="preserve">) </w:t>
      </w:r>
      <w:proofErr w:type="spellStart"/>
      <w:r w:rsidR="002B3E17">
        <w:rPr>
          <w:color w:val="333333"/>
        </w:rPr>
        <w:t>покращення</w:t>
      </w:r>
      <w:proofErr w:type="spellEnd"/>
      <w:r w:rsidR="002B3E17">
        <w:rPr>
          <w:color w:val="333333"/>
        </w:rPr>
        <w:t xml:space="preserve"> </w:t>
      </w:r>
      <w:proofErr w:type="spellStart"/>
      <w:r w:rsidR="002B3E17">
        <w:rPr>
          <w:color w:val="333333"/>
        </w:rPr>
        <w:t>якості</w:t>
      </w:r>
      <w:proofErr w:type="spellEnd"/>
      <w:r w:rsidR="002B3E17">
        <w:rPr>
          <w:color w:val="333333"/>
        </w:rPr>
        <w:t xml:space="preserve"> предмета </w:t>
      </w:r>
      <w:proofErr w:type="spellStart"/>
      <w:r w:rsidR="002B3E17">
        <w:rPr>
          <w:color w:val="333333"/>
        </w:rPr>
        <w:t>закупівлі</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покращення</w:t>
      </w:r>
      <w:proofErr w:type="spellEnd"/>
      <w:r w:rsidR="002B3E17">
        <w:rPr>
          <w:color w:val="333333"/>
        </w:rPr>
        <w:t xml:space="preserve"> не </w:t>
      </w:r>
      <w:proofErr w:type="spellStart"/>
      <w:r w:rsidR="002B3E17">
        <w:rPr>
          <w:color w:val="333333"/>
        </w:rPr>
        <w:t>призведе</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11" w:name="n77"/>
      <w:bookmarkEnd w:id="11"/>
      <w:r>
        <w:rPr>
          <w:color w:val="333333"/>
        </w:rPr>
        <w:t>3</w:t>
      </w:r>
      <w:r w:rsidR="002B3E17">
        <w:rPr>
          <w:color w:val="333333"/>
        </w:rPr>
        <w:t xml:space="preserve">) </w:t>
      </w:r>
      <w:proofErr w:type="spellStart"/>
      <w:r w:rsidR="002B3E17">
        <w:rPr>
          <w:color w:val="333333"/>
        </w:rPr>
        <w:t>продовження</w:t>
      </w:r>
      <w:proofErr w:type="spellEnd"/>
      <w:r w:rsidR="002B3E17">
        <w:rPr>
          <w:color w:val="333333"/>
        </w:rPr>
        <w:t xml:space="preserve"> строку </w:t>
      </w:r>
      <w:proofErr w:type="spellStart"/>
      <w:r w:rsidR="002B3E17">
        <w:rPr>
          <w:color w:val="333333"/>
        </w:rPr>
        <w:t>дії</w:t>
      </w:r>
      <w:proofErr w:type="spellEnd"/>
      <w:r w:rsidR="002B3E17">
        <w:rPr>
          <w:color w:val="333333"/>
        </w:rPr>
        <w:t xml:space="preserve"> договору про </w:t>
      </w:r>
      <w:proofErr w:type="spellStart"/>
      <w:r w:rsidR="002B3E17">
        <w:rPr>
          <w:color w:val="333333"/>
        </w:rPr>
        <w:t>закупівлю</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строку </w:t>
      </w:r>
      <w:proofErr w:type="spellStart"/>
      <w:r w:rsidR="002B3E17">
        <w:rPr>
          <w:color w:val="333333"/>
        </w:rPr>
        <w:t>виконання</w:t>
      </w:r>
      <w:proofErr w:type="spellEnd"/>
      <w:r w:rsidR="002B3E17">
        <w:rPr>
          <w:color w:val="333333"/>
        </w:rPr>
        <w:t xml:space="preserve"> </w:t>
      </w:r>
      <w:proofErr w:type="spellStart"/>
      <w:r w:rsidR="002B3E17">
        <w:rPr>
          <w:color w:val="333333"/>
        </w:rPr>
        <w:t>зобов’язань</w:t>
      </w:r>
      <w:proofErr w:type="spellEnd"/>
      <w:r w:rsidR="002B3E17">
        <w:rPr>
          <w:color w:val="333333"/>
        </w:rPr>
        <w:t xml:space="preserve"> </w:t>
      </w:r>
      <w:proofErr w:type="spellStart"/>
      <w:r w:rsidR="002B3E17">
        <w:rPr>
          <w:color w:val="333333"/>
        </w:rPr>
        <w:t>щодо</w:t>
      </w:r>
      <w:proofErr w:type="spellEnd"/>
      <w:r w:rsidR="002B3E17">
        <w:rPr>
          <w:color w:val="333333"/>
        </w:rPr>
        <w:t xml:space="preserve"> </w:t>
      </w:r>
      <w:proofErr w:type="spellStart"/>
      <w:r w:rsidR="002B3E17">
        <w:rPr>
          <w:color w:val="333333"/>
        </w:rPr>
        <w:t>передачі</w:t>
      </w:r>
      <w:proofErr w:type="spellEnd"/>
      <w:r w:rsidR="002B3E17">
        <w:rPr>
          <w:color w:val="333333"/>
        </w:rPr>
        <w:t xml:space="preserve"> товару, </w:t>
      </w:r>
      <w:proofErr w:type="spellStart"/>
      <w:r w:rsidR="002B3E17">
        <w:rPr>
          <w:color w:val="333333"/>
        </w:rPr>
        <w:t>виконання</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послуг</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виникнення</w:t>
      </w:r>
      <w:proofErr w:type="spellEnd"/>
      <w:r w:rsidR="002B3E17">
        <w:rPr>
          <w:color w:val="333333"/>
        </w:rPr>
        <w:t xml:space="preserve"> документально </w:t>
      </w:r>
      <w:proofErr w:type="spellStart"/>
      <w:r w:rsidR="002B3E17">
        <w:rPr>
          <w:color w:val="333333"/>
        </w:rPr>
        <w:t>підтверджених</w:t>
      </w:r>
      <w:proofErr w:type="spellEnd"/>
      <w:r w:rsidR="002B3E17">
        <w:rPr>
          <w:color w:val="333333"/>
        </w:rPr>
        <w:t xml:space="preserve"> </w:t>
      </w:r>
      <w:proofErr w:type="spellStart"/>
      <w:r w:rsidR="002B3E17">
        <w:rPr>
          <w:color w:val="333333"/>
        </w:rPr>
        <w:t>об’єктивних</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спричинили</w:t>
      </w:r>
      <w:proofErr w:type="spellEnd"/>
      <w:r w:rsidR="002B3E17">
        <w:rPr>
          <w:color w:val="333333"/>
        </w:rPr>
        <w:t xml:space="preserve"> </w:t>
      </w:r>
      <w:proofErr w:type="spellStart"/>
      <w:r w:rsidR="002B3E17">
        <w:rPr>
          <w:color w:val="333333"/>
        </w:rPr>
        <w:t>таке</w:t>
      </w:r>
      <w:proofErr w:type="spellEnd"/>
      <w:r w:rsidR="002B3E17">
        <w:rPr>
          <w:color w:val="333333"/>
        </w:rPr>
        <w:t xml:space="preserve"> </w:t>
      </w:r>
      <w:proofErr w:type="spellStart"/>
      <w:r w:rsidR="002B3E17">
        <w:rPr>
          <w:color w:val="333333"/>
        </w:rPr>
        <w:t>продовження</w:t>
      </w:r>
      <w:proofErr w:type="spellEnd"/>
      <w:r w:rsidR="002B3E17">
        <w:rPr>
          <w:color w:val="333333"/>
        </w:rPr>
        <w:t xml:space="preserve">, у тому </w:t>
      </w:r>
      <w:proofErr w:type="spellStart"/>
      <w:r w:rsidR="002B3E17">
        <w:rPr>
          <w:color w:val="333333"/>
        </w:rPr>
        <w:t>числі</w:t>
      </w:r>
      <w:proofErr w:type="spellEnd"/>
      <w:r w:rsidR="002B3E17">
        <w:rPr>
          <w:color w:val="333333"/>
        </w:rPr>
        <w:t xml:space="preserve"> </w:t>
      </w:r>
      <w:proofErr w:type="spellStart"/>
      <w:r w:rsidR="002B3E17">
        <w:rPr>
          <w:color w:val="333333"/>
        </w:rPr>
        <w:t>обставин</w:t>
      </w:r>
      <w:proofErr w:type="spellEnd"/>
      <w:r w:rsidR="002B3E17">
        <w:rPr>
          <w:color w:val="333333"/>
        </w:rPr>
        <w:t xml:space="preserve"> </w:t>
      </w:r>
      <w:proofErr w:type="spellStart"/>
      <w:r w:rsidR="002B3E17">
        <w:rPr>
          <w:color w:val="333333"/>
        </w:rPr>
        <w:t>непереборної</w:t>
      </w:r>
      <w:proofErr w:type="spellEnd"/>
      <w:r w:rsidR="002B3E17">
        <w:rPr>
          <w:color w:val="333333"/>
        </w:rPr>
        <w:t xml:space="preserve"> </w:t>
      </w:r>
      <w:proofErr w:type="spellStart"/>
      <w:r w:rsidR="002B3E17">
        <w:rPr>
          <w:color w:val="333333"/>
        </w:rPr>
        <w:t>сили</w:t>
      </w:r>
      <w:proofErr w:type="spellEnd"/>
      <w:r w:rsidR="002B3E17">
        <w:rPr>
          <w:color w:val="333333"/>
        </w:rPr>
        <w:t xml:space="preserve">, </w:t>
      </w:r>
      <w:proofErr w:type="spellStart"/>
      <w:r w:rsidR="002B3E17">
        <w:rPr>
          <w:color w:val="333333"/>
        </w:rPr>
        <w:t>затримки</w:t>
      </w:r>
      <w:proofErr w:type="spellEnd"/>
      <w:r w:rsidR="002B3E17">
        <w:rPr>
          <w:color w:val="333333"/>
        </w:rPr>
        <w:t xml:space="preserve"> </w:t>
      </w:r>
      <w:proofErr w:type="spellStart"/>
      <w:r w:rsidR="002B3E17">
        <w:rPr>
          <w:color w:val="333333"/>
        </w:rPr>
        <w:t>фінансування</w:t>
      </w:r>
      <w:proofErr w:type="spellEnd"/>
      <w:r w:rsidR="002B3E17">
        <w:rPr>
          <w:color w:val="333333"/>
        </w:rPr>
        <w:t xml:space="preserve"> </w:t>
      </w:r>
      <w:proofErr w:type="spellStart"/>
      <w:r w:rsidR="002B3E17">
        <w:rPr>
          <w:color w:val="333333"/>
        </w:rPr>
        <w:t>витрат</w:t>
      </w:r>
      <w:proofErr w:type="spellEnd"/>
      <w:r w:rsidR="002B3E17">
        <w:rPr>
          <w:color w:val="333333"/>
        </w:rPr>
        <w:t xml:space="preserve"> </w:t>
      </w:r>
      <w:proofErr w:type="spellStart"/>
      <w:r w:rsidR="002B3E17">
        <w:rPr>
          <w:color w:val="333333"/>
        </w:rPr>
        <w:t>замовника</w:t>
      </w:r>
      <w:proofErr w:type="spellEnd"/>
      <w:r w:rsidR="002B3E17">
        <w:rPr>
          <w:color w:val="333333"/>
        </w:rPr>
        <w:t xml:space="preserve">, за </w:t>
      </w:r>
      <w:proofErr w:type="spellStart"/>
      <w:r w:rsidR="002B3E17">
        <w:rPr>
          <w:color w:val="333333"/>
        </w:rPr>
        <w:t>умови</w:t>
      </w:r>
      <w:proofErr w:type="spellEnd"/>
      <w:r w:rsidR="002B3E17">
        <w:rPr>
          <w:color w:val="333333"/>
        </w:rPr>
        <w:t xml:space="preserve">, </w:t>
      </w:r>
      <w:proofErr w:type="spellStart"/>
      <w:r w:rsidR="002B3E17">
        <w:rPr>
          <w:color w:val="333333"/>
        </w:rPr>
        <w:t>що</w:t>
      </w:r>
      <w:proofErr w:type="spellEnd"/>
      <w:r w:rsidR="002B3E17">
        <w:rPr>
          <w:color w:val="333333"/>
        </w:rPr>
        <w:t xml:space="preserve"> </w:t>
      </w:r>
      <w:proofErr w:type="spellStart"/>
      <w:r w:rsidR="002B3E17">
        <w:rPr>
          <w:color w:val="333333"/>
        </w:rPr>
        <w:t>такі</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не </w:t>
      </w:r>
      <w:proofErr w:type="spellStart"/>
      <w:r w:rsidR="002B3E17">
        <w:rPr>
          <w:color w:val="333333"/>
        </w:rPr>
        <w:t>призведуть</w:t>
      </w:r>
      <w:proofErr w:type="spellEnd"/>
      <w:r w:rsidR="002B3E17">
        <w:rPr>
          <w:color w:val="333333"/>
        </w:rPr>
        <w:t xml:space="preserve"> до </w:t>
      </w:r>
      <w:proofErr w:type="spellStart"/>
      <w:r w:rsidR="002B3E17">
        <w:rPr>
          <w:color w:val="333333"/>
        </w:rPr>
        <w:t>збільшення</w:t>
      </w:r>
      <w:proofErr w:type="spellEnd"/>
      <w:r w:rsidR="002B3E17">
        <w:rPr>
          <w:color w:val="333333"/>
        </w:rPr>
        <w:t xml:space="preserve"> </w:t>
      </w:r>
      <w:proofErr w:type="spellStart"/>
      <w:r w:rsidR="002B3E17">
        <w:rPr>
          <w:color w:val="333333"/>
        </w:rPr>
        <w:t>суми</w:t>
      </w:r>
      <w:proofErr w:type="spellEnd"/>
      <w:r w:rsidR="002B3E17">
        <w:rPr>
          <w:color w:val="333333"/>
        </w:rPr>
        <w:t xml:space="preserve">, </w:t>
      </w:r>
      <w:proofErr w:type="spellStart"/>
      <w:r w:rsidR="002B3E17">
        <w:rPr>
          <w:color w:val="333333"/>
        </w:rPr>
        <w:t>визначеної</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12" w:name="n374"/>
      <w:bookmarkStart w:id="13" w:name="n78"/>
      <w:bookmarkEnd w:id="12"/>
      <w:bookmarkEnd w:id="13"/>
      <w:r>
        <w:rPr>
          <w:color w:val="333333"/>
        </w:rPr>
        <w:t>4</w:t>
      </w:r>
      <w:r w:rsidR="002B3E17">
        <w:rPr>
          <w:color w:val="333333"/>
        </w:rPr>
        <w:t xml:space="preserve">) </w:t>
      </w:r>
      <w:proofErr w:type="spellStart"/>
      <w:r w:rsidR="002B3E17">
        <w:rPr>
          <w:color w:val="333333"/>
        </w:rPr>
        <w:t>погодження</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в </w:t>
      </w:r>
      <w:proofErr w:type="spellStart"/>
      <w:r w:rsidR="002B3E17">
        <w:rPr>
          <w:color w:val="333333"/>
        </w:rPr>
        <w:t>бік</w:t>
      </w:r>
      <w:proofErr w:type="spellEnd"/>
      <w:r w:rsidR="002B3E17">
        <w:rPr>
          <w:color w:val="333333"/>
        </w:rPr>
        <w:t xml:space="preserve"> </w:t>
      </w:r>
      <w:proofErr w:type="spellStart"/>
      <w:r w:rsidR="002B3E17">
        <w:rPr>
          <w:color w:val="333333"/>
        </w:rPr>
        <w:t>зменшення</w:t>
      </w:r>
      <w:proofErr w:type="spellEnd"/>
      <w:r w:rsidR="002B3E17">
        <w:rPr>
          <w:color w:val="333333"/>
        </w:rPr>
        <w:t xml:space="preserve"> (без </w:t>
      </w:r>
      <w:proofErr w:type="spellStart"/>
      <w:r w:rsidR="002B3E17">
        <w:rPr>
          <w:color w:val="333333"/>
        </w:rPr>
        <w:t>зміни</w:t>
      </w:r>
      <w:proofErr w:type="spellEnd"/>
      <w:r w:rsidR="002B3E17">
        <w:rPr>
          <w:color w:val="333333"/>
        </w:rPr>
        <w:t xml:space="preserve"> </w:t>
      </w:r>
      <w:proofErr w:type="spellStart"/>
      <w:r w:rsidR="002B3E17">
        <w:rPr>
          <w:color w:val="333333"/>
        </w:rPr>
        <w:t>кількості</w:t>
      </w:r>
      <w:proofErr w:type="spellEnd"/>
      <w:r w:rsidR="002B3E17">
        <w:rPr>
          <w:color w:val="333333"/>
        </w:rPr>
        <w:t xml:space="preserve"> (</w:t>
      </w:r>
      <w:proofErr w:type="spellStart"/>
      <w:r w:rsidR="002B3E17">
        <w:rPr>
          <w:color w:val="333333"/>
        </w:rPr>
        <w:t>обсягу</w:t>
      </w:r>
      <w:proofErr w:type="spellEnd"/>
      <w:r w:rsidR="002B3E17">
        <w:rPr>
          <w:color w:val="333333"/>
        </w:rPr>
        <w:t xml:space="preserve">) та </w:t>
      </w:r>
      <w:proofErr w:type="spellStart"/>
      <w:r w:rsidR="002B3E17">
        <w:rPr>
          <w:color w:val="333333"/>
        </w:rPr>
        <w:t>якості</w:t>
      </w:r>
      <w:proofErr w:type="spellEnd"/>
      <w:r w:rsidR="002B3E17">
        <w:rPr>
          <w:color w:val="333333"/>
        </w:rPr>
        <w:t xml:space="preserve"> </w:t>
      </w:r>
      <w:proofErr w:type="spellStart"/>
      <w:r w:rsidR="002B3E17">
        <w:rPr>
          <w:color w:val="333333"/>
        </w:rPr>
        <w:t>товарів</w:t>
      </w:r>
      <w:proofErr w:type="spellEnd"/>
      <w:r w:rsidR="002B3E17">
        <w:rPr>
          <w:color w:val="333333"/>
        </w:rPr>
        <w:t xml:space="preserve">, </w:t>
      </w:r>
      <w:proofErr w:type="spellStart"/>
      <w:r w:rsidR="002B3E17">
        <w:rPr>
          <w:color w:val="333333"/>
        </w:rPr>
        <w:t>робіт</w:t>
      </w:r>
      <w:proofErr w:type="spellEnd"/>
      <w:r w:rsidR="002B3E17">
        <w:rPr>
          <w:color w:val="333333"/>
        </w:rPr>
        <w:t xml:space="preserve"> і </w:t>
      </w:r>
      <w:proofErr w:type="spellStart"/>
      <w:r w:rsidR="002B3E17">
        <w:rPr>
          <w:color w:val="333333"/>
        </w:rPr>
        <w:t>послуг</w:t>
      </w:r>
      <w:proofErr w:type="spellEnd"/>
      <w:r w:rsidR="002B3E17">
        <w:rPr>
          <w:color w:val="333333"/>
        </w:rPr>
        <w:t>);</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14" w:name="n79"/>
      <w:bookmarkEnd w:id="14"/>
      <w:r>
        <w:rPr>
          <w:color w:val="333333"/>
        </w:rPr>
        <w:t>5</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ставок </w:t>
      </w:r>
      <w:proofErr w:type="spellStart"/>
      <w:r w:rsidR="002B3E17">
        <w:rPr>
          <w:color w:val="333333"/>
        </w:rPr>
        <w:t>податків</w:t>
      </w:r>
      <w:proofErr w:type="spellEnd"/>
      <w:r w:rsidR="002B3E17">
        <w:rPr>
          <w:color w:val="333333"/>
        </w:rPr>
        <w:t xml:space="preserve"> і </w:t>
      </w:r>
      <w:proofErr w:type="spellStart"/>
      <w:r w:rsidR="002B3E17">
        <w:rPr>
          <w:color w:val="333333"/>
        </w:rPr>
        <w:t>зборів</w:t>
      </w:r>
      <w:proofErr w:type="spellEnd"/>
      <w:r w:rsidR="002B3E17">
        <w:rPr>
          <w:color w:val="333333"/>
        </w:rPr>
        <w:t xml:space="preserve"> та/</w:t>
      </w:r>
      <w:proofErr w:type="spellStart"/>
      <w:r w:rsidR="002B3E17">
        <w:rPr>
          <w:color w:val="333333"/>
        </w:rPr>
        <w:t>або</w:t>
      </w:r>
      <w:proofErr w:type="spellEnd"/>
      <w:r w:rsidR="002B3E17">
        <w:rPr>
          <w:color w:val="333333"/>
        </w:rPr>
        <w:t xml:space="preserve"> </w:t>
      </w:r>
      <w:proofErr w:type="spellStart"/>
      <w:r w:rsidR="002B3E17">
        <w:rPr>
          <w:color w:val="333333"/>
        </w:rPr>
        <w:t>зміною</w:t>
      </w:r>
      <w:proofErr w:type="spellEnd"/>
      <w:r w:rsidR="002B3E17">
        <w:rPr>
          <w:color w:val="333333"/>
        </w:rPr>
        <w:t xml:space="preserve"> умов </w:t>
      </w:r>
      <w:proofErr w:type="spellStart"/>
      <w:r w:rsidR="002B3E17">
        <w:rPr>
          <w:color w:val="333333"/>
        </w:rPr>
        <w:t>щодо</w:t>
      </w:r>
      <w:proofErr w:type="spellEnd"/>
      <w:r w:rsidR="002B3E17">
        <w:rPr>
          <w:color w:val="333333"/>
        </w:rPr>
        <w:t xml:space="preserve"> </w:t>
      </w:r>
      <w:proofErr w:type="spellStart"/>
      <w:r w:rsidR="002B3E17">
        <w:rPr>
          <w:color w:val="333333"/>
        </w:rPr>
        <w:t>надання</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таких ставок та/</w:t>
      </w:r>
      <w:proofErr w:type="spellStart"/>
      <w:r w:rsidR="002B3E17">
        <w:rPr>
          <w:color w:val="333333"/>
        </w:rPr>
        <w:t>або</w:t>
      </w:r>
      <w:proofErr w:type="spellEnd"/>
      <w:r w:rsidR="002B3E17">
        <w:rPr>
          <w:color w:val="333333"/>
        </w:rPr>
        <w:t xml:space="preserve"> </w:t>
      </w:r>
      <w:proofErr w:type="spellStart"/>
      <w:r w:rsidR="002B3E17">
        <w:rPr>
          <w:color w:val="333333"/>
        </w:rPr>
        <w:t>пільг</w:t>
      </w:r>
      <w:proofErr w:type="spellEnd"/>
      <w:r w:rsidR="002B3E17">
        <w:rPr>
          <w:color w:val="333333"/>
        </w:rPr>
        <w:t xml:space="preserve"> з </w:t>
      </w:r>
      <w:proofErr w:type="spellStart"/>
      <w:r w:rsidR="002B3E17">
        <w:rPr>
          <w:color w:val="333333"/>
        </w:rPr>
        <w:t>оподаткування</w:t>
      </w:r>
      <w:proofErr w:type="spellEnd"/>
      <w:r w:rsidR="002B3E17">
        <w:rPr>
          <w:color w:val="333333"/>
        </w:rPr>
        <w:t xml:space="preserve">, а </w:t>
      </w:r>
      <w:proofErr w:type="spellStart"/>
      <w:r w:rsidR="002B3E17">
        <w:rPr>
          <w:color w:val="333333"/>
        </w:rPr>
        <w:t>також</w:t>
      </w:r>
      <w:proofErr w:type="spellEnd"/>
      <w:r w:rsidR="002B3E17">
        <w:rPr>
          <w:color w:val="333333"/>
        </w:rPr>
        <w:t xml:space="preserve"> у </w:t>
      </w:r>
      <w:proofErr w:type="spellStart"/>
      <w:r w:rsidR="002B3E17">
        <w:rPr>
          <w:color w:val="333333"/>
        </w:rPr>
        <w:t>зв’язку</w:t>
      </w:r>
      <w:proofErr w:type="spellEnd"/>
      <w:r w:rsidR="002B3E17">
        <w:rPr>
          <w:color w:val="333333"/>
        </w:rPr>
        <w:t xml:space="preserve"> з </w:t>
      </w:r>
      <w:proofErr w:type="spellStart"/>
      <w:r w:rsidR="002B3E17">
        <w:rPr>
          <w:color w:val="333333"/>
        </w:rPr>
        <w:t>зміною</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 xml:space="preserve"> </w:t>
      </w:r>
      <w:proofErr w:type="spellStart"/>
      <w:r w:rsidR="002B3E17">
        <w:rPr>
          <w:color w:val="333333"/>
        </w:rPr>
        <w:t>пропорційно</w:t>
      </w:r>
      <w:proofErr w:type="spellEnd"/>
      <w:r w:rsidR="002B3E17">
        <w:rPr>
          <w:color w:val="333333"/>
        </w:rPr>
        <w:t xml:space="preserve"> до </w:t>
      </w:r>
      <w:proofErr w:type="spellStart"/>
      <w:r w:rsidR="002B3E17">
        <w:rPr>
          <w:color w:val="333333"/>
        </w:rPr>
        <w:t>зміни</w:t>
      </w:r>
      <w:proofErr w:type="spellEnd"/>
      <w:r w:rsidR="002B3E17">
        <w:rPr>
          <w:color w:val="333333"/>
        </w:rPr>
        <w:t xml:space="preserve"> </w:t>
      </w:r>
      <w:proofErr w:type="spellStart"/>
      <w:r w:rsidR="002B3E17">
        <w:rPr>
          <w:color w:val="333333"/>
        </w:rPr>
        <w:t>податкового</w:t>
      </w:r>
      <w:proofErr w:type="spellEnd"/>
      <w:r w:rsidR="002B3E17">
        <w:rPr>
          <w:color w:val="333333"/>
        </w:rPr>
        <w:t xml:space="preserve"> </w:t>
      </w:r>
      <w:proofErr w:type="spellStart"/>
      <w:r w:rsidR="002B3E17">
        <w:rPr>
          <w:color w:val="333333"/>
        </w:rPr>
        <w:t>навантаження</w:t>
      </w:r>
      <w:proofErr w:type="spellEnd"/>
      <w:r w:rsidR="002B3E17">
        <w:rPr>
          <w:color w:val="333333"/>
        </w:rPr>
        <w:t xml:space="preserve"> </w:t>
      </w:r>
      <w:proofErr w:type="spellStart"/>
      <w:r w:rsidR="002B3E17">
        <w:rPr>
          <w:color w:val="333333"/>
        </w:rPr>
        <w:t>внаслідок</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системи</w:t>
      </w:r>
      <w:proofErr w:type="spellEnd"/>
      <w:r w:rsidR="002B3E17">
        <w:rPr>
          <w:color w:val="333333"/>
        </w:rPr>
        <w:t xml:space="preserve"> </w:t>
      </w:r>
      <w:proofErr w:type="spellStart"/>
      <w:r w:rsidR="002B3E17">
        <w:rPr>
          <w:color w:val="333333"/>
        </w:rPr>
        <w:t>оподаткування</w:t>
      </w:r>
      <w:proofErr w:type="spellEnd"/>
      <w:r w:rsidR="002B3E17">
        <w:rPr>
          <w:color w:val="333333"/>
        </w:rPr>
        <w:t>;</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15" w:name="n80"/>
      <w:bookmarkEnd w:id="15"/>
      <w:r>
        <w:rPr>
          <w:color w:val="333333"/>
        </w:rPr>
        <w:t>6</w:t>
      </w:r>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встановленого</w:t>
      </w:r>
      <w:proofErr w:type="spellEnd"/>
      <w:r w:rsidR="002B3E17">
        <w:rPr>
          <w:color w:val="333333"/>
        </w:rPr>
        <w:t xml:space="preserve"> </w:t>
      </w:r>
      <w:proofErr w:type="spellStart"/>
      <w:r w:rsidR="002B3E17">
        <w:rPr>
          <w:color w:val="333333"/>
        </w:rPr>
        <w:t>згідно</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законодавством</w:t>
      </w:r>
      <w:proofErr w:type="spellEnd"/>
      <w:r w:rsidR="002B3E17">
        <w:rPr>
          <w:color w:val="333333"/>
        </w:rPr>
        <w:t xml:space="preserve"> органами </w:t>
      </w:r>
      <w:proofErr w:type="spellStart"/>
      <w:r w:rsidR="002B3E17">
        <w:rPr>
          <w:color w:val="333333"/>
        </w:rPr>
        <w:t>державної</w:t>
      </w:r>
      <w:proofErr w:type="spellEnd"/>
      <w:r w:rsidR="002B3E17">
        <w:rPr>
          <w:color w:val="333333"/>
        </w:rPr>
        <w:t xml:space="preserve"> статистики </w:t>
      </w:r>
      <w:proofErr w:type="spellStart"/>
      <w:r w:rsidR="002B3E17">
        <w:rPr>
          <w:color w:val="333333"/>
        </w:rPr>
        <w:t>індексу</w:t>
      </w:r>
      <w:proofErr w:type="spellEnd"/>
      <w:r w:rsidR="002B3E17">
        <w:rPr>
          <w:color w:val="333333"/>
        </w:rPr>
        <w:t xml:space="preserve"> </w:t>
      </w:r>
      <w:proofErr w:type="spellStart"/>
      <w:r w:rsidR="002B3E17">
        <w:rPr>
          <w:color w:val="333333"/>
        </w:rPr>
        <w:t>споживчих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курсу </w:t>
      </w:r>
      <w:proofErr w:type="spellStart"/>
      <w:r w:rsidR="002B3E17">
        <w:rPr>
          <w:color w:val="333333"/>
        </w:rPr>
        <w:t>іноземної</w:t>
      </w:r>
      <w:proofErr w:type="spellEnd"/>
      <w:r w:rsidR="002B3E17">
        <w:rPr>
          <w:color w:val="333333"/>
        </w:rPr>
        <w:t xml:space="preserve"> </w:t>
      </w:r>
      <w:proofErr w:type="spellStart"/>
      <w:r w:rsidR="002B3E17">
        <w:rPr>
          <w:color w:val="333333"/>
        </w:rPr>
        <w:t>валюти</w:t>
      </w:r>
      <w:proofErr w:type="spellEnd"/>
      <w:r w:rsidR="002B3E17">
        <w:rPr>
          <w:color w:val="333333"/>
        </w:rPr>
        <w:t xml:space="preserve">, </w:t>
      </w:r>
      <w:proofErr w:type="spellStart"/>
      <w:r w:rsidR="002B3E17">
        <w:rPr>
          <w:color w:val="333333"/>
        </w:rPr>
        <w:t>зміни</w:t>
      </w:r>
      <w:proofErr w:type="spellEnd"/>
      <w:r w:rsidR="002B3E17">
        <w:rPr>
          <w:color w:val="333333"/>
        </w:rPr>
        <w:t xml:space="preserve"> </w:t>
      </w:r>
      <w:proofErr w:type="spellStart"/>
      <w:r w:rsidR="002B3E17">
        <w:rPr>
          <w:color w:val="333333"/>
        </w:rPr>
        <w:t>біржових</w:t>
      </w:r>
      <w:proofErr w:type="spellEnd"/>
      <w:r w:rsidR="002B3E17">
        <w:rPr>
          <w:color w:val="333333"/>
        </w:rPr>
        <w:t xml:space="preserve"> </w:t>
      </w:r>
      <w:proofErr w:type="spellStart"/>
      <w:r w:rsidR="002B3E17">
        <w:rPr>
          <w:color w:val="333333"/>
        </w:rPr>
        <w:t>котирувань</w:t>
      </w:r>
      <w:proofErr w:type="spellEnd"/>
      <w:r w:rsidR="002B3E17">
        <w:rPr>
          <w:color w:val="333333"/>
        </w:rPr>
        <w:t xml:space="preserve"> </w:t>
      </w:r>
      <w:proofErr w:type="spellStart"/>
      <w:r w:rsidR="002B3E17">
        <w:rPr>
          <w:color w:val="333333"/>
        </w:rPr>
        <w:t>або</w:t>
      </w:r>
      <w:proofErr w:type="spellEnd"/>
      <w:r w:rsidR="002B3E17">
        <w:rPr>
          <w:color w:val="333333"/>
        </w:rPr>
        <w:t xml:space="preserve"> </w:t>
      </w:r>
      <w:proofErr w:type="spellStart"/>
      <w:r w:rsidR="002B3E17">
        <w:rPr>
          <w:color w:val="333333"/>
        </w:rPr>
        <w:t>показників</w:t>
      </w:r>
      <w:proofErr w:type="spellEnd"/>
      <w:r w:rsidR="002B3E17">
        <w:rPr>
          <w:color w:val="333333"/>
        </w:rPr>
        <w:t xml:space="preserve"> </w:t>
      </w:r>
      <w:proofErr w:type="spellStart"/>
      <w:r w:rsidR="002B3E17">
        <w:rPr>
          <w:color w:val="333333"/>
        </w:rPr>
        <w:t>Platts</w:t>
      </w:r>
      <w:proofErr w:type="spellEnd"/>
      <w:r w:rsidR="002B3E17">
        <w:rPr>
          <w:color w:val="333333"/>
        </w:rPr>
        <w:t xml:space="preserve">, ARGUS, </w:t>
      </w:r>
      <w:proofErr w:type="spellStart"/>
      <w:r w:rsidR="002B3E17">
        <w:rPr>
          <w:color w:val="333333"/>
        </w:rPr>
        <w:t>регульованих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w:t>
      </w:r>
      <w:proofErr w:type="spellStart"/>
      <w:r w:rsidR="002B3E17">
        <w:rPr>
          <w:color w:val="333333"/>
        </w:rPr>
        <w:t>тарифів</w:t>
      </w:r>
      <w:proofErr w:type="spellEnd"/>
      <w:r w:rsidR="002B3E17">
        <w:rPr>
          <w:color w:val="333333"/>
        </w:rPr>
        <w:t xml:space="preserve">), </w:t>
      </w:r>
      <w:proofErr w:type="spellStart"/>
      <w:r w:rsidR="002B3E17">
        <w:rPr>
          <w:color w:val="333333"/>
        </w:rPr>
        <w:t>нормативів</w:t>
      </w:r>
      <w:proofErr w:type="spellEnd"/>
      <w:r w:rsidR="002B3E17">
        <w:rPr>
          <w:color w:val="333333"/>
        </w:rPr>
        <w:t xml:space="preserve">, </w:t>
      </w:r>
      <w:proofErr w:type="spellStart"/>
      <w:r w:rsidR="002B3E17">
        <w:rPr>
          <w:color w:val="333333"/>
        </w:rPr>
        <w:t>середньозважених</w:t>
      </w:r>
      <w:proofErr w:type="spellEnd"/>
      <w:r w:rsidR="002B3E17">
        <w:rPr>
          <w:color w:val="333333"/>
        </w:rPr>
        <w:t xml:space="preserve"> </w:t>
      </w:r>
      <w:proofErr w:type="spellStart"/>
      <w:r w:rsidR="002B3E17">
        <w:rPr>
          <w:color w:val="333333"/>
        </w:rPr>
        <w:t>цін</w:t>
      </w:r>
      <w:proofErr w:type="spellEnd"/>
      <w:r w:rsidR="002B3E17">
        <w:rPr>
          <w:color w:val="333333"/>
        </w:rPr>
        <w:t xml:space="preserve"> на </w:t>
      </w:r>
      <w:proofErr w:type="spellStart"/>
      <w:r w:rsidR="002B3E17">
        <w:rPr>
          <w:color w:val="333333"/>
        </w:rPr>
        <w:t>електроенергію</w:t>
      </w:r>
      <w:proofErr w:type="spellEnd"/>
      <w:r w:rsidR="002B3E17">
        <w:rPr>
          <w:color w:val="333333"/>
        </w:rPr>
        <w:t xml:space="preserve"> </w:t>
      </w:r>
      <w:proofErr w:type="gramStart"/>
      <w:r w:rsidR="002B3E17">
        <w:rPr>
          <w:color w:val="333333"/>
        </w:rPr>
        <w:t>на ринку</w:t>
      </w:r>
      <w:proofErr w:type="gramEnd"/>
      <w:r w:rsidR="002B3E17">
        <w:rPr>
          <w:color w:val="333333"/>
        </w:rPr>
        <w:t xml:space="preserve"> “на </w:t>
      </w:r>
      <w:proofErr w:type="spellStart"/>
      <w:r w:rsidR="002B3E17">
        <w:rPr>
          <w:color w:val="333333"/>
        </w:rPr>
        <w:t>добу</w:t>
      </w:r>
      <w:proofErr w:type="spellEnd"/>
      <w:r w:rsidR="002B3E17">
        <w:rPr>
          <w:color w:val="333333"/>
        </w:rPr>
        <w:t xml:space="preserve"> наперед”, </w:t>
      </w:r>
      <w:proofErr w:type="spellStart"/>
      <w:r w:rsidR="002B3E17">
        <w:rPr>
          <w:color w:val="333333"/>
        </w:rPr>
        <w:t>що</w:t>
      </w:r>
      <w:proofErr w:type="spellEnd"/>
      <w:r w:rsidR="002B3E17">
        <w:rPr>
          <w:color w:val="333333"/>
        </w:rPr>
        <w:t xml:space="preserve"> </w:t>
      </w:r>
      <w:proofErr w:type="spellStart"/>
      <w:r w:rsidR="002B3E17">
        <w:rPr>
          <w:color w:val="333333"/>
        </w:rPr>
        <w:t>застосовуються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у </w:t>
      </w:r>
      <w:proofErr w:type="spellStart"/>
      <w:r w:rsidR="002B3E17">
        <w:rPr>
          <w:color w:val="333333"/>
        </w:rPr>
        <w:t>разі</w:t>
      </w:r>
      <w:proofErr w:type="spellEnd"/>
      <w:r w:rsidR="002B3E17">
        <w:rPr>
          <w:color w:val="333333"/>
        </w:rPr>
        <w:t xml:space="preserve"> </w:t>
      </w:r>
      <w:proofErr w:type="spellStart"/>
      <w:r w:rsidR="002B3E17">
        <w:rPr>
          <w:color w:val="333333"/>
        </w:rPr>
        <w:t>встановлення</w:t>
      </w:r>
      <w:proofErr w:type="spellEnd"/>
      <w:r w:rsidR="002B3E17">
        <w:rPr>
          <w:color w:val="333333"/>
        </w:rPr>
        <w:t xml:space="preserve"> в </w:t>
      </w:r>
      <w:proofErr w:type="spellStart"/>
      <w:r w:rsidR="002B3E17">
        <w:rPr>
          <w:color w:val="333333"/>
        </w:rPr>
        <w:t>договорі</w:t>
      </w:r>
      <w:proofErr w:type="spellEnd"/>
      <w:r w:rsidR="002B3E17">
        <w:rPr>
          <w:color w:val="333333"/>
        </w:rPr>
        <w:t xml:space="preserve"> про </w:t>
      </w:r>
      <w:proofErr w:type="spellStart"/>
      <w:r w:rsidR="002B3E17">
        <w:rPr>
          <w:color w:val="333333"/>
        </w:rPr>
        <w:t>закупівлю</w:t>
      </w:r>
      <w:proofErr w:type="spellEnd"/>
      <w:r w:rsidR="002B3E17">
        <w:rPr>
          <w:color w:val="333333"/>
        </w:rPr>
        <w:t xml:space="preserve"> порядку </w:t>
      </w:r>
      <w:proofErr w:type="spellStart"/>
      <w:r w:rsidR="002B3E17">
        <w:rPr>
          <w:color w:val="333333"/>
        </w:rPr>
        <w:t>зміни</w:t>
      </w:r>
      <w:proofErr w:type="spellEnd"/>
      <w:r w:rsidR="002B3E17">
        <w:rPr>
          <w:color w:val="333333"/>
        </w:rPr>
        <w:t xml:space="preserve"> </w:t>
      </w:r>
      <w:proofErr w:type="spellStart"/>
      <w:r w:rsidR="002B3E17">
        <w:rPr>
          <w:color w:val="333333"/>
        </w:rPr>
        <w:t>ціни</w:t>
      </w:r>
      <w:proofErr w:type="spellEnd"/>
      <w:r w:rsidR="002B3E17">
        <w:rPr>
          <w:color w:val="333333"/>
        </w:rPr>
        <w:t>;</w:t>
      </w:r>
    </w:p>
    <w:p w14:paraId="30201D51" w14:textId="270769BB" w:rsidR="002B3E17" w:rsidRPr="00DF6C8A" w:rsidRDefault="00DF6C8A" w:rsidP="00E658FB">
      <w:pPr>
        <w:pStyle w:val="rvps2"/>
        <w:shd w:val="clear" w:color="auto" w:fill="FFFFFF"/>
        <w:spacing w:after="150" w:afterAutospacing="0"/>
        <w:ind w:firstLine="450"/>
        <w:jc w:val="both"/>
      </w:pPr>
      <w:bookmarkStart w:id="16" w:name="n81"/>
      <w:bookmarkEnd w:id="16"/>
      <w:r>
        <w:rPr>
          <w:color w:val="333333"/>
        </w:rPr>
        <w:t>7</w:t>
      </w:r>
      <w:r w:rsidR="002B3E17">
        <w:rPr>
          <w:color w:val="333333"/>
        </w:rPr>
        <w:t xml:space="preserve">) </w:t>
      </w:r>
      <w:proofErr w:type="spellStart"/>
      <w:r w:rsidR="002B3E17">
        <w:rPr>
          <w:color w:val="333333"/>
        </w:rPr>
        <w:t>зміни</w:t>
      </w:r>
      <w:proofErr w:type="spellEnd"/>
      <w:r w:rsidR="002B3E17">
        <w:rPr>
          <w:color w:val="333333"/>
        </w:rPr>
        <w:t xml:space="preserve"> умов у </w:t>
      </w:r>
      <w:proofErr w:type="spellStart"/>
      <w:r w:rsidR="002B3E17">
        <w:rPr>
          <w:color w:val="333333"/>
        </w:rPr>
        <w:t>зв’язку</w:t>
      </w:r>
      <w:proofErr w:type="spellEnd"/>
      <w:r w:rsidR="002B3E17">
        <w:rPr>
          <w:color w:val="333333"/>
        </w:rPr>
        <w:t xml:space="preserve"> </w:t>
      </w:r>
      <w:proofErr w:type="spellStart"/>
      <w:r w:rsidR="002B3E17">
        <w:rPr>
          <w:color w:val="333333"/>
        </w:rPr>
        <w:t>із</w:t>
      </w:r>
      <w:proofErr w:type="spellEnd"/>
      <w:r w:rsidR="002B3E17">
        <w:rPr>
          <w:color w:val="333333"/>
        </w:rPr>
        <w:t xml:space="preserve"> </w:t>
      </w:r>
      <w:proofErr w:type="spellStart"/>
      <w:r w:rsidR="002B3E17">
        <w:rPr>
          <w:color w:val="333333"/>
        </w:rPr>
        <w:t>застосуванням</w:t>
      </w:r>
      <w:proofErr w:type="spellEnd"/>
      <w:r w:rsidR="002B3E17">
        <w:rPr>
          <w:color w:val="333333"/>
        </w:rPr>
        <w:t xml:space="preserve"> </w:t>
      </w:r>
      <w:proofErr w:type="spellStart"/>
      <w:r w:rsidR="002B3E17">
        <w:rPr>
          <w:color w:val="333333"/>
        </w:rPr>
        <w:t>положень</w:t>
      </w:r>
      <w:proofErr w:type="spellEnd"/>
      <w:r w:rsidR="002B3E17">
        <w:rPr>
          <w:color w:val="333333"/>
        </w:rPr>
        <w:t> </w:t>
      </w:r>
      <w:proofErr w:type="spellStart"/>
      <w:r w:rsidR="00222406">
        <w:fldChar w:fldCharType="begin"/>
      </w:r>
      <w:r w:rsidR="00222406">
        <w:instrText xml:space="preserve"> HYPERLINK "https://zakon.rada.gov.ua/laws/show/922-19" \l "n1778" \t "_blank" </w:instrText>
      </w:r>
      <w:r w:rsidR="00222406">
        <w:fldChar w:fldCharType="separate"/>
      </w:r>
      <w:r w:rsidR="002B3E17">
        <w:rPr>
          <w:rStyle w:val="af3"/>
          <w:color w:val="000099"/>
        </w:rPr>
        <w:t>частини</w:t>
      </w:r>
      <w:proofErr w:type="spellEnd"/>
      <w:r w:rsidR="002B3E17">
        <w:rPr>
          <w:rStyle w:val="af3"/>
          <w:color w:val="000099"/>
        </w:rPr>
        <w:t xml:space="preserve"> </w:t>
      </w:r>
      <w:proofErr w:type="spellStart"/>
      <w:r w:rsidR="002B3E17">
        <w:rPr>
          <w:rStyle w:val="af3"/>
          <w:color w:val="000099"/>
        </w:rPr>
        <w:t>шостої</w:t>
      </w:r>
      <w:proofErr w:type="spellEnd"/>
      <w:r w:rsidR="00222406">
        <w:rPr>
          <w:rStyle w:val="af3"/>
          <w:color w:val="000099"/>
        </w:rPr>
        <w:fldChar w:fldCharType="end"/>
      </w:r>
      <w:r w:rsidR="002B3E17">
        <w:rPr>
          <w:color w:val="333333"/>
        </w:rPr>
        <w:t> </w:t>
      </w:r>
      <w:proofErr w:type="spellStart"/>
      <w:r w:rsidR="002B3E17">
        <w:rPr>
          <w:color w:val="333333"/>
        </w:rPr>
        <w:t>статті</w:t>
      </w:r>
      <w:proofErr w:type="spellEnd"/>
      <w:r w:rsidR="002B3E17">
        <w:rPr>
          <w:color w:val="333333"/>
        </w:rPr>
        <w:t xml:space="preserve">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7E582141" w:rsidR="009B79BC" w:rsidRDefault="009B79BC" w:rsidP="000565C2">
      <w:pPr>
        <w:tabs>
          <w:tab w:val="right" w:pos="9496"/>
        </w:tabs>
        <w:spacing w:after="0" w:line="240" w:lineRule="auto"/>
        <w:jc w:val="both"/>
        <w:rPr>
          <w:ins w:id="17" w:author="ТамараНиколаевна" w:date="2024-03-19T14:09:00Z"/>
          <w:rFonts w:ascii="Times New Roman" w:hAnsi="Times New Roman" w:cs="Times New Roman"/>
          <w:lang w:val="uk-UA"/>
        </w:rPr>
      </w:pPr>
    </w:p>
    <w:p w14:paraId="1600ADC8" w14:textId="4CCF104B" w:rsidR="00463B3C" w:rsidRDefault="00463B3C" w:rsidP="000565C2">
      <w:pPr>
        <w:tabs>
          <w:tab w:val="right" w:pos="9496"/>
        </w:tabs>
        <w:spacing w:after="0" w:line="240" w:lineRule="auto"/>
        <w:jc w:val="both"/>
        <w:rPr>
          <w:ins w:id="18" w:author="ТамараНиколаевна" w:date="2024-03-19T14:09:00Z"/>
          <w:rFonts w:ascii="Times New Roman" w:hAnsi="Times New Roman" w:cs="Times New Roman"/>
          <w:lang w:val="uk-UA"/>
        </w:rPr>
      </w:pPr>
    </w:p>
    <w:p w14:paraId="3EB0D853" w14:textId="39933716" w:rsidR="00463B3C" w:rsidRDefault="00463B3C" w:rsidP="000565C2">
      <w:pPr>
        <w:tabs>
          <w:tab w:val="right" w:pos="9496"/>
        </w:tabs>
        <w:spacing w:after="0" w:line="240" w:lineRule="auto"/>
        <w:jc w:val="both"/>
        <w:rPr>
          <w:ins w:id="19" w:author="ТамараНиколаевна" w:date="2024-03-19T14:09:00Z"/>
          <w:rFonts w:ascii="Times New Roman" w:hAnsi="Times New Roman" w:cs="Times New Roman"/>
          <w:lang w:val="uk-UA"/>
        </w:rPr>
      </w:pPr>
    </w:p>
    <w:p w14:paraId="5FB515F7" w14:textId="63B2DA5B" w:rsidR="00463B3C" w:rsidRDefault="00463B3C" w:rsidP="000565C2">
      <w:pPr>
        <w:tabs>
          <w:tab w:val="right" w:pos="9496"/>
        </w:tabs>
        <w:spacing w:after="0" w:line="240" w:lineRule="auto"/>
        <w:jc w:val="both"/>
        <w:rPr>
          <w:ins w:id="20" w:author="ТамараНиколаевна" w:date="2024-03-19T14:09:00Z"/>
          <w:rFonts w:ascii="Times New Roman" w:hAnsi="Times New Roman" w:cs="Times New Roman"/>
          <w:lang w:val="uk-UA"/>
        </w:rPr>
      </w:pPr>
    </w:p>
    <w:p w14:paraId="5F6FD316" w14:textId="1C8CA808" w:rsidR="00463B3C" w:rsidRDefault="00463B3C" w:rsidP="000565C2">
      <w:pPr>
        <w:tabs>
          <w:tab w:val="right" w:pos="9496"/>
        </w:tabs>
        <w:spacing w:after="0" w:line="240" w:lineRule="auto"/>
        <w:jc w:val="both"/>
        <w:rPr>
          <w:ins w:id="21" w:author="ТамараНиколаевна" w:date="2024-03-19T14:09:00Z"/>
          <w:rFonts w:ascii="Times New Roman" w:hAnsi="Times New Roman" w:cs="Times New Roman"/>
          <w:lang w:val="uk-UA"/>
        </w:rPr>
      </w:pPr>
    </w:p>
    <w:p w14:paraId="5B16F9B2" w14:textId="675CDD4D" w:rsidR="00463B3C" w:rsidRDefault="00463B3C" w:rsidP="000565C2">
      <w:pPr>
        <w:tabs>
          <w:tab w:val="right" w:pos="9496"/>
        </w:tabs>
        <w:spacing w:after="0" w:line="240" w:lineRule="auto"/>
        <w:jc w:val="both"/>
        <w:rPr>
          <w:ins w:id="22" w:author="ТамараНиколаевна" w:date="2024-03-19T14:09:00Z"/>
          <w:rFonts w:ascii="Times New Roman" w:hAnsi="Times New Roman" w:cs="Times New Roman"/>
          <w:lang w:val="uk-UA"/>
        </w:rPr>
      </w:pPr>
    </w:p>
    <w:p w14:paraId="70A2BDAB" w14:textId="35E27928" w:rsidR="00463B3C" w:rsidRDefault="00463B3C" w:rsidP="000565C2">
      <w:pPr>
        <w:tabs>
          <w:tab w:val="right" w:pos="9496"/>
        </w:tabs>
        <w:spacing w:after="0" w:line="240" w:lineRule="auto"/>
        <w:jc w:val="both"/>
        <w:rPr>
          <w:ins w:id="23" w:author="ТамараНиколаевна" w:date="2024-03-19T14:09:00Z"/>
          <w:rFonts w:ascii="Times New Roman" w:hAnsi="Times New Roman" w:cs="Times New Roman"/>
          <w:lang w:val="uk-UA"/>
        </w:rPr>
      </w:pPr>
    </w:p>
    <w:p w14:paraId="4C4EC86D" w14:textId="43C9C913" w:rsidR="00463B3C" w:rsidRDefault="00463B3C" w:rsidP="000565C2">
      <w:pPr>
        <w:tabs>
          <w:tab w:val="right" w:pos="9496"/>
        </w:tabs>
        <w:spacing w:after="0" w:line="240" w:lineRule="auto"/>
        <w:jc w:val="both"/>
        <w:rPr>
          <w:ins w:id="24" w:author="ТамараНиколаевна" w:date="2024-03-19T14:09:00Z"/>
          <w:rFonts w:ascii="Times New Roman" w:hAnsi="Times New Roman" w:cs="Times New Roman"/>
          <w:lang w:val="uk-UA"/>
        </w:rPr>
      </w:pPr>
    </w:p>
    <w:p w14:paraId="2F33ABE7" w14:textId="7A3CC258" w:rsidR="00463B3C" w:rsidRDefault="00463B3C" w:rsidP="000565C2">
      <w:pPr>
        <w:tabs>
          <w:tab w:val="right" w:pos="9496"/>
        </w:tabs>
        <w:spacing w:after="0" w:line="240" w:lineRule="auto"/>
        <w:jc w:val="both"/>
        <w:rPr>
          <w:ins w:id="25" w:author="ТамараНиколаевна" w:date="2024-03-19T14:09:00Z"/>
          <w:rFonts w:ascii="Times New Roman" w:hAnsi="Times New Roman" w:cs="Times New Roman"/>
          <w:lang w:val="uk-UA"/>
        </w:rPr>
      </w:pPr>
    </w:p>
    <w:p w14:paraId="07F8B663" w14:textId="0B62D372" w:rsidR="00463B3C" w:rsidRDefault="00463B3C" w:rsidP="000565C2">
      <w:pPr>
        <w:tabs>
          <w:tab w:val="right" w:pos="9496"/>
        </w:tabs>
        <w:spacing w:after="0" w:line="240" w:lineRule="auto"/>
        <w:jc w:val="both"/>
        <w:rPr>
          <w:ins w:id="26" w:author="ТамараНиколаевна" w:date="2024-03-19T14:09:00Z"/>
          <w:rFonts w:ascii="Times New Roman" w:hAnsi="Times New Roman" w:cs="Times New Roman"/>
          <w:lang w:val="uk-UA"/>
        </w:rPr>
      </w:pPr>
    </w:p>
    <w:p w14:paraId="695671E9" w14:textId="2E400088" w:rsidR="00463B3C" w:rsidRDefault="00463B3C" w:rsidP="000565C2">
      <w:pPr>
        <w:tabs>
          <w:tab w:val="right" w:pos="9496"/>
        </w:tabs>
        <w:spacing w:after="0" w:line="240" w:lineRule="auto"/>
        <w:jc w:val="both"/>
        <w:rPr>
          <w:ins w:id="27" w:author="ТамараНиколаевна" w:date="2024-03-19T14:09:00Z"/>
          <w:rFonts w:ascii="Times New Roman" w:hAnsi="Times New Roman" w:cs="Times New Roman"/>
          <w:lang w:val="uk-UA"/>
        </w:rPr>
      </w:pPr>
    </w:p>
    <w:p w14:paraId="68611AE0" w14:textId="0E824450" w:rsidR="00463B3C" w:rsidRDefault="00463B3C" w:rsidP="000565C2">
      <w:pPr>
        <w:tabs>
          <w:tab w:val="right" w:pos="9496"/>
        </w:tabs>
        <w:spacing w:after="0" w:line="240" w:lineRule="auto"/>
        <w:jc w:val="both"/>
        <w:rPr>
          <w:ins w:id="28" w:author="ТамараНиколаевна" w:date="2024-03-19T14:09:00Z"/>
          <w:rFonts w:ascii="Times New Roman" w:hAnsi="Times New Roman" w:cs="Times New Roman"/>
          <w:lang w:val="uk-UA"/>
        </w:rPr>
      </w:pPr>
    </w:p>
    <w:p w14:paraId="368376AC" w14:textId="012BD372" w:rsidR="00463B3C" w:rsidRDefault="00463B3C" w:rsidP="000565C2">
      <w:pPr>
        <w:tabs>
          <w:tab w:val="right" w:pos="9496"/>
        </w:tabs>
        <w:spacing w:after="0" w:line="240" w:lineRule="auto"/>
        <w:jc w:val="both"/>
        <w:rPr>
          <w:ins w:id="29" w:author="ТамараНиколаевна" w:date="2024-03-19T14:09:00Z"/>
          <w:rFonts w:ascii="Times New Roman" w:hAnsi="Times New Roman" w:cs="Times New Roman"/>
          <w:lang w:val="uk-UA"/>
        </w:rPr>
      </w:pPr>
    </w:p>
    <w:p w14:paraId="095B6088" w14:textId="3AE98DA3" w:rsidR="00463B3C" w:rsidRDefault="00463B3C" w:rsidP="000565C2">
      <w:pPr>
        <w:tabs>
          <w:tab w:val="right" w:pos="9496"/>
        </w:tabs>
        <w:spacing w:after="0" w:line="240" w:lineRule="auto"/>
        <w:jc w:val="both"/>
        <w:rPr>
          <w:ins w:id="30" w:author="ТамараНиколаевна" w:date="2024-03-19T14:09:00Z"/>
          <w:rFonts w:ascii="Times New Roman" w:hAnsi="Times New Roman" w:cs="Times New Roman"/>
          <w:lang w:val="uk-UA"/>
        </w:rPr>
      </w:pPr>
    </w:p>
    <w:p w14:paraId="2CEB6B73" w14:textId="5B61841D" w:rsidR="00463B3C" w:rsidRDefault="00463B3C" w:rsidP="000565C2">
      <w:pPr>
        <w:tabs>
          <w:tab w:val="right" w:pos="9496"/>
        </w:tabs>
        <w:spacing w:after="0" w:line="240" w:lineRule="auto"/>
        <w:jc w:val="both"/>
        <w:rPr>
          <w:ins w:id="31" w:author="ТамараНиколаевна" w:date="2024-03-19T14:09:00Z"/>
          <w:rFonts w:ascii="Times New Roman" w:hAnsi="Times New Roman" w:cs="Times New Roman"/>
          <w:lang w:val="uk-UA"/>
        </w:rPr>
      </w:pPr>
    </w:p>
    <w:p w14:paraId="471621A7" w14:textId="58EF3EB3" w:rsidR="00463B3C" w:rsidRDefault="00463B3C" w:rsidP="000565C2">
      <w:pPr>
        <w:tabs>
          <w:tab w:val="right" w:pos="9496"/>
        </w:tabs>
        <w:spacing w:after="0" w:line="240" w:lineRule="auto"/>
        <w:jc w:val="both"/>
        <w:rPr>
          <w:ins w:id="32" w:author="ТамараНиколаевна" w:date="2024-03-19T14:09:00Z"/>
          <w:rFonts w:ascii="Times New Roman" w:hAnsi="Times New Roman" w:cs="Times New Roman"/>
          <w:lang w:val="uk-UA"/>
        </w:rPr>
      </w:pPr>
    </w:p>
    <w:p w14:paraId="6D4542D3" w14:textId="1BC04500" w:rsidR="00463B3C" w:rsidRDefault="00463B3C" w:rsidP="000565C2">
      <w:pPr>
        <w:tabs>
          <w:tab w:val="right" w:pos="9496"/>
        </w:tabs>
        <w:spacing w:after="0" w:line="240" w:lineRule="auto"/>
        <w:jc w:val="both"/>
        <w:rPr>
          <w:ins w:id="33" w:author="ТамараНиколаевна" w:date="2024-03-19T14:09:00Z"/>
          <w:rFonts w:ascii="Times New Roman" w:hAnsi="Times New Roman" w:cs="Times New Roman"/>
          <w:lang w:val="uk-UA"/>
        </w:rPr>
      </w:pPr>
    </w:p>
    <w:p w14:paraId="3A23C36D" w14:textId="64C0FF24" w:rsidR="00463B3C" w:rsidRDefault="00463B3C" w:rsidP="000565C2">
      <w:pPr>
        <w:tabs>
          <w:tab w:val="right" w:pos="9496"/>
        </w:tabs>
        <w:spacing w:after="0" w:line="240" w:lineRule="auto"/>
        <w:jc w:val="both"/>
        <w:rPr>
          <w:ins w:id="34" w:author="ТамараНиколаевна" w:date="2024-03-19T14:09:00Z"/>
          <w:rFonts w:ascii="Times New Roman" w:hAnsi="Times New Roman" w:cs="Times New Roman"/>
          <w:lang w:val="uk-UA"/>
        </w:rPr>
      </w:pPr>
    </w:p>
    <w:p w14:paraId="5B090522" w14:textId="54A57C7D" w:rsidR="00463B3C" w:rsidRDefault="00463B3C" w:rsidP="000565C2">
      <w:pPr>
        <w:tabs>
          <w:tab w:val="right" w:pos="9496"/>
        </w:tabs>
        <w:spacing w:after="0" w:line="240" w:lineRule="auto"/>
        <w:jc w:val="both"/>
        <w:rPr>
          <w:ins w:id="35" w:author="ТамараНиколаевна" w:date="2024-03-19T14:09:00Z"/>
          <w:rFonts w:ascii="Times New Roman" w:hAnsi="Times New Roman" w:cs="Times New Roman"/>
          <w:lang w:val="uk-UA"/>
        </w:rPr>
      </w:pPr>
    </w:p>
    <w:p w14:paraId="6BA5B421" w14:textId="7D4814AF" w:rsidR="00463B3C" w:rsidRDefault="00463B3C" w:rsidP="000565C2">
      <w:pPr>
        <w:tabs>
          <w:tab w:val="right" w:pos="9496"/>
        </w:tabs>
        <w:spacing w:after="0" w:line="240" w:lineRule="auto"/>
        <w:jc w:val="both"/>
        <w:rPr>
          <w:ins w:id="36" w:author="ТамараНиколаевна" w:date="2024-03-19T14:09:00Z"/>
          <w:rFonts w:ascii="Times New Roman" w:hAnsi="Times New Roman" w:cs="Times New Roman"/>
          <w:lang w:val="uk-UA"/>
        </w:rPr>
      </w:pPr>
    </w:p>
    <w:p w14:paraId="514E88B7" w14:textId="0DCA4FFC" w:rsidR="00463B3C" w:rsidRDefault="00463B3C" w:rsidP="000565C2">
      <w:pPr>
        <w:tabs>
          <w:tab w:val="right" w:pos="9496"/>
        </w:tabs>
        <w:spacing w:after="0" w:line="240" w:lineRule="auto"/>
        <w:jc w:val="both"/>
        <w:rPr>
          <w:ins w:id="37" w:author="ТамараНиколаевна" w:date="2024-03-19T14:09:00Z"/>
          <w:rFonts w:ascii="Times New Roman" w:hAnsi="Times New Roman" w:cs="Times New Roman"/>
          <w:lang w:val="uk-UA"/>
        </w:rPr>
      </w:pPr>
    </w:p>
    <w:p w14:paraId="256B333E" w14:textId="4AB646A8" w:rsidR="00463B3C" w:rsidRDefault="00463B3C" w:rsidP="000565C2">
      <w:pPr>
        <w:tabs>
          <w:tab w:val="right" w:pos="9496"/>
        </w:tabs>
        <w:spacing w:after="0" w:line="240" w:lineRule="auto"/>
        <w:jc w:val="both"/>
        <w:rPr>
          <w:ins w:id="38" w:author="ТамараНиколаевна" w:date="2024-03-19T14:09:00Z"/>
          <w:rFonts w:ascii="Times New Roman" w:hAnsi="Times New Roman" w:cs="Times New Roman"/>
          <w:lang w:val="uk-UA"/>
        </w:rPr>
      </w:pPr>
    </w:p>
    <w:p w14:paraId="4DC181FB" w14:textId="073A8F72" w:rsidR="00463B3C" w:rsidRDefault="00463B3C" w:rsidP="000565C2">
      <w:pPr>
        <w:tabs>
          <w:tab w:val="right" w:pos="9496"/>
        </w:tabs>
        <w:spacing w:after="0" w:line="240" w:lineRule="auto"/>
        <w:jc w:val="both"/>
        <w:rPr>
          <w:ins w:id="39" w:author="ТамараНиколаевна" w:date="2024-03-19T14:09:00Z"/>
          <w:rFonts w:ascii="Times New Roman" w:hAnsi="Times New Roman" w:cs="Times New Roman"/>
          <w:lang w:val="uk-UA"/>
        </w:rPr>
      </w:pPr>
    </w:p>
    <w:p w14:paraId="6C9DAB54" w14:textId="6419AA30" w:rsidR="00463B3C" w:rsidRDefault="00463B3C" w:rsidP="000565C2">
      <w:pPr>
        <w:tabs>
          <w:tab w:val="right" w:pos="9496"/>
        </w:tabs>
        <w:spacing w:after="0" w:line="240" w:lineRule="auto"/>
        <w:jc w:val="both"/>
        <w:rPr>
          <w:ins w:id="40" w:author="ТамараНиколаевна" w:date="2024-03-19T14:09:00Z"/>
          <w:rFonts w:ascii="Times New Roman" w:hAnsi="Times New Roman" w:cs="Times New Roman"/>
          <w:lang w:val="uk-UA"/>
        </w:rPr>
      </w:pPr>
    </w:p>
    <w:p w14:paraId="47A2CD0E" w14:textId="26CBC1D0" w:rsidR="00463B3C" w:rsidRDefault="00463B3C" w:rsidP="000565C2">
      <w:pPr>
        <w:tabs>
          <w:tab w:val="right" w:pos="9496"/>
        </w:tabs>
        <w:spacing w:after="0" w:line="240" w:lineRule="auto"/>
        <w:jc w:val="both"/>
        <w:rPr>
          <w:ins w:id="41" w:author="ТамараНиколаевна" w:date="2024-03-19T14:09:00Z"/>
          <w:rFonts w:ascii="Times New Roman" w:hAnsi="Times New Roman" w:cs="Times New Roman"/>
          <w:lang w:val="uk-UA"/>
        </w:rPr>
      </w:pPr>
    </w:p>
    <w:p w14:paraId="71D71ECD" w14:textId="32DD159F" w:rsidR="00463B3C" w:rsidRDefault="00463B3C" w:rsidP="000565C2">
      <w:pPr>
        <w:tabs>
          <w:tab w:val="right" w:pos="9496"/>
        </w:tabs>
        <w:spacing w:after="0" w:line="240" w:lineRule="auto"/>
        <w:jc w:val="both"/>
        <w:rPr>
          <w:ins w:id="42" w:author="ТамараНиколаевна" w:date="2024-03-19T14:09:00Z"/>
          <w:rFonts w:ascii="Times New Roman" w:hAnsi="Times New Roman" w:cs="Times New Roman"/>
          <w:lang w:val="uk-UA"/>
        </w:rPr>
      </w:pPr>
    </w:p>
    <w:p w14:paraId="669347DB" w14:textId="448FE25C" w:rsidR="00463B3C" w:rsidRDefault="00463B3C" w:rsidP="000565C2">
      <w:pPr>
        <w:tabs>
          <w:tab w:val="right" w:pos="9496"/>
        </w:tabs>
        <w:spacing w:after="0" w:line="240" w:lineRule="auto"/>
        <w:jc w:val="both"/>
        <w:rPr>
          <w:ins w:id="43" w:author="ТамараНиколаевна" w:date="2024-03-19T14:09:00Z"/>
          <w:rFonts w:ascii="Times New Roman" w:hAnsi="Times New Roman" w:cs="Times New Roman"/>
          <w:lang w:val="uk-UA"/>
        </w:rPr>
      </w:pPr>
    </w:p>
    <w:p w14:paraId="5EEBB937" w14:textId="0B355765" w:rsidR="00463B3C" w:rsidRDefault="00463B3C" w:rsidP="000565C2">
      <w:pPr>
        <w:tabs>
          <w:tab w:val="right" w:pos="9496"/>
        </w:tabs>
        <w:spacing w:after="0" w:line="240" w:lineRule="auto"/>
        <w:jc w:val="both"/>
        <w:rPr>
          <w:ins w:id="44" w:author="ТамараНиколаевна" w:date="2024-03-19T14:09:00Z"/>
          <w:rFonts w:ascii="Times New Roman" w:hAnsi="Times New Roman" w:cs="Times New Roman"/>
          <w:lang w:val="uk-UA"/>
        </w:rPr>
      </w:pPr>
    </w:p>
    <w:p w14:paraId="186687B9" w14:textId="03C2567A" w:rsidR="00463B3C" w:rsidRDefault="00463B3C" w:rsidP="000565C2">
      <w:pPr>
        <w:tabs>
          <w:tab w:val="right" w:pos="9496"/>
        </w:tabs>
        <w:spacing w:after="0" w:line="240" w:lineRule="auto"/>
        <w:jc w:val="both"/>
        <w:rPr>
          <w:ins w:id="45" w:author="ТамараНиколаевна" w:date="2024-03-19T14:09:00Z"/>
          <w:rFonts w:ascii="Times New Roman" w:hAnsi="Times New Roman" w:cs="Times New Roman"/>
          <w:lang w:val="uk-UA"/>
        </w:rPr>
      </w:pPr>
    </w:p>
    <w:p w14:paraId="517C39DF" w14:textId="31320CCA" w:rsidR="00463B3C" w:rsidRDefault="00463B3C" w:rsidP="000565C2">
      <w:pPr>
        <w:tabs>
          <w:tab w:val="right" w:pos="9496"/>
        </w:tabs>
        <w:spacing w:after="0" w:line="240" w:lineRule="auto"/>
        <w:jc w:val="both"/>
        <w:rPr>
          <w:ins w:id="46" w:author="ТамараНиколаевна" w:date="2024-03-19T14:09:00Z"/>
          <w:rFonts w:ascii="Times New Roman" w:hAnsi="Times New Roman" w:cs="Times New Roman"/>
          <w:lang w:val="uk-UA"/>
        </w:rPr>
      </w:pPr>
    </w:p>
    <w:p w14:paraId="6821699D" w14:textId="3C068C10" w:rsidR="00463B3C" w:rsidRDefault="00463B3C" w:rsidP="000565C2">
      <w:pPr>
        <w:tabs>
          <w:tab w:val="right" w:pos="9496"/>
        </w:tabs>
        <w:spacing w:after="0" w:line="240" w:lineRule="auto"/>
        <w:jc w:val="both"/>
        <w:rPr>
          <w:ins w:id="47" w:author="ТамараНиколаевна" w:date="2024-03-19T14:09:00Z"/>
          <w:rFonts w:ascii="Times New Roman" w:hAnsi="Times New Roman" w:cs="Times New Roman"/>
          <w:lang w:val="uk-UA"/>
        </w:rPr>
      </w:pPr>
    </w:p>
    <w:p w14:paraId="62382384" w14:textId="79317B89" w:rsidR="00463B3C" w:rsidRDefault="00463B3C" w:rsidP="000565C2">
      <w:pPr>
        <w:tabs>
          <w:tab w:val="right" w:pos="9496"/>
        </w:tabs>
        <w:spacing w:after="0" w:line="240" w:lineRule="auto"/>
        <w:jc w:val="both"/>
        <w:rPr>
          <w:ins w:id="48" w:author="ТамараНиколаевна" w:date="2024-03-19T14:09:00Z"/>
          <w:rFonts w:ascii="Times New Roman" w:hAnsi="Times New Roman" w:cs="Times New Roman"/>
          <w:lang w:val="uk-UA"/>
        </w:rPr>
      </w:pPr>
    </w:p>
    <w:p w14:paraId="7A5D273C" w14:textId="7BBD2969" w:rsidR="00463B3C" w:rsidRDefault="00463B3C" w:rsidP="000565C2">
      <w:pPr>
        <w:tabs>
          <w:tab w:val="right" w:pos="9496"/>
        </w:tabs>
        <w:spacing w:after="0" w:line="240" w:lineRule="auto"/>
        <w:jc w:val="both"/>
        <w:rPr>
          <w:ins w:id="49" w:author="ТамараНиколаевна" w:date="2024-03-19T14:09:00Z"/>
          <w:rFonts w:ascii="Times New Roman" w:hAnsi="Times New Roman" w:cs="Times New Roman"/>
          <w:lang w:val="uk-UA"/>
        </w:rPr>
      </w:pPr>
    </w:p>
    <w:p w14:paraId="22EA9B0E" w14:textId="54670332" w:rsidR="00463B3C" w:rsidRDefault="00463B3C" w:rsidP="000565C2">
      <w:pPr>
        <w:tabs>
          <w:tab w:val="right" w:pos="9496"/>
        </w:tabs>
        <w:spacing w:after="0" w:line="240" w:lineRule="auto"/>
        <w:jc w:val="both"/>
        <w:rPr>
          <w:ins w:id="50" w:author="ТамараНиколаевна" w:date="2024-03-19T14:09:00Z"/>
          <w:rFonts w:ascii="Times New Roman" w:hAnsi="Times New Roman" w:cs="Times New Roman"/>
          <w:lang w:val="uk-UA"/>
        </w:rPr>
      </w:pPr>
    </w:p>
    <w:p w14:paraId="2A824A42" w14:textId="77777777" w:rsidR="00463B3C" w:rsidRPr="007412AA" w:rsidRDefault="00463B3C" w:rsidP="00463B3C">
      <w:pPr>
        <w:spacing w:before="20" w:after="0" w:line="240" w:lineRule="auto"/>
        <w:ind w:left="6372" w:firstLine="7"/>
        <w:jc w:val="both"/>
        <w:rPr>
          <w:ins w:id="51" w:author="ТамараНиколаевна" w:date="2024-03-19T14:09:00Z"/>
          <w:rFonts w:ascii="Times New Roman" w:eastAsia="Times New Roman" w:hAnsi="Times New Roman" w:cs="Times New Roman"/>
          <w:snapToGrid w:val="0"/>
          <w:sz w:val="24"/>
          <w:szCs w:val="20"/>
          <w:lang w:val="uk-UA" w:eastAsia="ru-RU"/>
        </w:rPr>
      </w:pPr>
      <w:ins w:id="52" w:author="ТамараНиколаевна" w:date="2024-03-19T14:09:00Z">
        <w:r w:rsidRPr="007412AA">
          <w:rPr>
            <w:rFonts w:ascii="Times New Roman" w:eastAsia="Times New Roman" w:hAnsi="Times New Roman" w:cs="Times New Roman"/>
            <w:snapToGrid w:val="0"/>
            <w:sz w:val="24"/>
            <w:szCs w:val="20"/>
            <w:lang w:val="uk-UA" w:eastAsia="ru-RU"/>
          </w:rPr>
          <w:lastRenderedPageBreak/>
          <w:t>Додаток 1</w:t>
        </w:r>
      </w:ins>
    </w:p>
    <w:p w14:paraId="63679D0B" w14:textId="77777777" w:rsidR="00463B3C" w:rsidRPr="004C5BB8" w:rsidRDefault="00463B3C" w:rsidP="00463B3C">
      <w:pPr>
        <w:spacing w:before="20" w:after="0" w:line="240" w:lineRule="auto"/>
        <w:ind w:left="6372" w:firstLine="7"/>
        <w:jc w:val="both"/>
        <w:rPr>
          <w:ins w:id="53" w:author="ТамараНиколаевна" w:date="2024-03-19T14:09:00Z"/>
          <w:rFonts w:ascii="Times New Roman" w:eastAsia="Times New Roman" w:hAnsi="Times New Roman" w:cs="Times New Roman"/>
          <w:snapToGrid w:val="0"/>
          <w:sz w:val="24"/>
          <w:szCs w:val="20"/>
          <w:lang w:val="uk-UA" w:eastAsia="ru-RU"/>
        </w:rPr>
      </w:pPr>
      <w:ins w:id="54" w:author="ТамараНиколаевна" w:date="2024-03-19T14:09:00Z">
        <w:r w:rsidRPr="004C5BB8">
          <w:rPr>
            <w:rFonts w:ascii="Times New Roman" w:eastAsia="Times New Roman" w:hAnsi="Times New Roman" w:cs="Times New Roman"/>
            <w:snapToGrid w:val="0"/>
            <w:sz w:val="24"/>
            <w:szCs w:val="20"/>
            <w:lang w:val="uk-UA" w:eastAsia="ru-RU"/>
          </w:rPr>
          <w:t xml:space="preserve">до договору </w:t>
        </w:r>
      </w:ins>
    </w:p>
    <w:p w14:paraId="19008B63" w14:textId="77777777" w:rsidR="00463B3C" w:rsidRPr="004C5BB8" w:rsidRDefault="00463B3C" w:rsidP="00463B3C">
      <w:pPr>
        <w:spacing w:before="20" w:after="0" w:line="240" w:lineRule="auto"/>
        <w:ind w:left="6372" w:firstLine="7"/>
        <w:jc w:val="both"/>
        <w:rPr>
          <w:ins w:id="55" w:author="ТамараНиколаевна" w:date="2024-03-19T14:09:00Z"/>
          <w:rFonts w:ascii="Times New Roman" w:eastAsia="Times New Roman" w:hAnsi="Times New Roman" w:cs="Times New Roman"/>
          <w:snapToGrid w:val="0"/>
          <w:sz w:val="24"/>
          <w:szCs w:val="20"/>
          <w:lang w:val="uk-UA" w:eastAsia="ru-RU"/>
        </w:rPr>
      </w:pPr>
      <w:ins w:id="56" w:author="ТамараНиколаевна" w:date="2024-03-19T14:09:00Z">
        <w:r w:rsidRPr="004C5BB8">
          <w:rPr>
            <w:rFonts w:ascii="Times New Roman" w:eastAsia="Times New Roman" w:hAnsi="Times New Roman" w:cs="Times New Roman"/>
            <w:snapToGrid w:val="0"/>
            <w:sz w:val="24"/>
            <w:szCs w:val="20"/>
            <w:lang w:val="uk-UA" w:eastAsia="ru-RU"/>
          </w:rPr>
          <w:t>про постачання (закупівлю)</w:t>
        </w:r>
      </w:ins>
    </w:p>
    <w:p w14:paraId="44F00704" w14:textId="77777777" w:rsidR="00463B3C" w:rsidRPr="007412AA" w:rsidRDefault="00463B3C" w:rsidP="00463B3C">
      <w:pPr>
        <w:spacing w:before="20" w:after="0" w:line="240" w:lineRule="auto"/>
        <w:ind w:left="6372" w:firstLine="7"/>
        <w:jc w:val="both"/>
        <w:rPr>
          <w:ins w:id="57" w:author="ТамараНиколаевна" w:date="2024-03-19T14:09:00Z"/>
          <w:rFonts w:ascii="Times New Roman" w:eastAsia="Times New Roman" w:hAnsi="Times New Roman" w:cs="Times New Roman"/>
          <w:snapToGrid w:val="0"/>
          <w:sz w:val="24"/>
          <w:szCs w:val="20"/>
          <w:u w:val="single"/>
          <w:lang w:val="uk-UA" w:eastAsia="ru-RU"/>
        </w:rPr>
      </w:pPr>
      <w:ins w:id="58" w:author="ТамараНиколаевна" w:date="2024-03-19T14:09:00Z">
        <w:r w:rsidRPr="004C5BB8">
          <w:rPr>
            <w:rFonts w:ascii="Times New Roman" w:eastAsia="Times New Roman" w:hAnsi="Times New Roman" w:cs="Times New Roman"/>
            <w:snapToGrid w:val="0"/>
            <w:sz w:val="24"/>
            <w:szCs w:val="20"/>
            <w:lang w:val="uk-UA" w:eastAsia="ru-RU"/>
          </w:rPr>
          <w:t>електричної енергії</w:t>
        </w:r>
        <w:r w:rsidRPr="007412AA">
          <w:rPr>
            <w:rFonts w:ascii="Times New Roman" w:eastAsia="Times New Roman" w:hAnsi="Times New Roman" w:cs="Times New Roman"/>
            <w:snapToGrid w:val="0"/>
            <w:sz w:val="24"/>
            <w:szCs w:val="20"/>
            <w:u w:val="single"/>
            <w:lang w:val="uk-UA" w:eastAsia="ru-RU"/>
          </w:rPr>
          <w:t xml:space="preserve"> </w:t>
        </w:r>
      </w:ins>
    </w:p>
    <w:p w14:paraId="474A0B2E" w14:textId="77777777" w:rsidR="00463B3C" w:rsidRPr="007412AA" w:rsidRDefault="00463B3C" w:rsidP="00463B3C">
      <w:pPr>
        <w:spacing w:before="20" w:after="0" w:line="240" w:lineRule="auto"/>
        <w:ind w:left="6372" w:firstLine="7"/>
        <w:jc w:val="both"/>
        <w:rPr>
          <w:ins w:id="59" w:author="ТамараНиколаевна" w:date="2024-03-19T14:09:00Z"/>
          <w:rFonts w:ascii="Times New Roman" w:eastAsia="Times New Roman" w:hAnsi="Times New Roman" w:cs="Times New Roman"/>
          <w:snapToGrid w:val="0"/>
          <w:sz w:val="24"/>
          <w:szCs w:val="20"/>
          <w:u w:val="single"/>
          <w:lang w:val="uk-UA" w:eastAsia="ru-RU"/>
        </w:rPr>
      </w:pPr>
      <w:ins w:id="60" w:author="ТамараНиколаевна" w:date="2024-03-19T14:09:00Z">
        <w:r w:rsidRPr="007412AA">
          <w:rPr>
            <w:rFonts w:ascii="Times New Roman" w:eastAsia="Times New Roman" w:hAnsi="Times New Roman" w:cs="Times New Roman"/>
            <w:snapToGrid w:val="0"/>
            <w:sz w:val="24"/>
            <w:szCs w:val="20"/>
            <w:u w:val="single"/>
            <w:lang w:val="uk-UA" w:eastAsia="ru-RU"/>
          </w:rPr>
          <w:t xml:space="preserve">№ </w:t>
        </w:r>
        <w:r>
          <w:rPr>
            <w:rFonts w:ascii="Times New Roman" w:eastAsia="Times New Roman" w:hAnsi="Times New Roman" w:cs="Times New Roman"/>
            <w:snapToGrid w:val="0"/>
            <w:sz w:val="24"/>
            <w:szCs w:val="20"/>
            <w:u w:val="single"/>
            <w:lang w:val="uk-UA" w:eastAsia="ru-RU"/>
          </w:rPr>
          <w:t xml:space="preserve">                                    </w:t>
        </w:r>
        <w:r w:rsidRPr="00720F74">
          <w:rPr>
            <w:rFonts w:ascii="Times New Roman" w:eastAsia="Times New Roman" w:hAnsi="Times New Roman" w:cs="Times New Roman"/>
            <w:snapToGrid w:val="0"/>
            <w:color w:val="FFFFFF" w:themeColor="background1"/>
            <w:sz w:val="24"/>
            <w:szCs w:val="20"/>
            <w:lang w:val="uk-UA" w:eastAsia="ru-RU"/>
          </w:rPr>
          <w:t>.</w:t>
        </w:r>
      </w:ins>
    </w:p>
    <w:p w14:paraId="7E9BBEAC" w14:textId="77777777" w:rsidR="00463B3C" w:rsidRPr="007412AA" w:rsidRDefault="00463B3C" w:rsidP="00463B3C">
      <w:pPr>
        <w:spacing w:before="20" w:after="0" w:line="240" w:lineRule="auto"/>
        <w:ind w:firstLine="737"/>
        <w:jc w:val="both"/>
        <w:rPr>
          <w:ins w:id="61" w:author="ТамараНиколаевна" w:date="2024-03-19T14:09:00Z"/>
          <w:rFonts w:ascii="Times New Roman" w:eastAsia="Times New Roman" w:hAnsi="Times New Roman" w:cs="Times New Roman"/>
          <w:b/>
          <w:snapToGrid w:val="0"/>
          <w:sz w:val="24"/>
          <w:szCs w:val="20"/>
          <w:lang w:val="uk-UA" w:eastAsia="ru-RU"/>
        </w:rPr>
      </w:pPr>
    </w:p>
    <w:p w14:paraId="37EEB9F5" w14:textId="77777777" w:rsidR="00463B3C" w:rsidRDefault="00463B3C" w:rsidP="00463B3C">
      <w:pPr>
        <w:spacing w:before="20" w:after="0" w:line="240" w:lineRule="auto"/>
        <w:ind w:firstLine="737"/>
        <w:jc w:val="center"/>
        <w:rPr>
          <w:ins w:id="62" w:author="ТамараНиколаевна" w:date="2024-03-19T14:09:00Z"/>
          <w:rFonts w:ascii="Times New Roman" w:eastAsia="Times New Roman" w:hAnsi="Times New Roman" w:cs="Times New Roman"/>
          <w:b/>
          <w:snapToGrid w:val="0"/>
          <w:sz w:val="24"/>
          <w:szCs w:val="20"/>
          <w:lang w:val="uk-UA" w:eastAsia="ru-RU"/>
        </w:rPr>
      </w:pPr>
      <w:ins w:id="63" w:author="ТамараНиколаевна" w:date="2024-03-19T14:09:00Z">
        <w:r w:rsidRPr="007412AA">
          <w:rPr>
            <w:rFonts w:ascii="Times New Roman" w:eastAsia="Times New Roman" w:hAnsi="Times New Roman" w:cs="Times New Roman"/>
            <w:b/>
            <w:snapToGrid w:val="0"/>
            <w:sz w:val="24"/>
            <w:szCs w:val="20"/>
            <w:lang w:val="uk-UA" w:eastAsia="ru-RU"/>
          </w:rPr>
          <w:t>ЗАЯВА-ПРИЄДНАННЯ</w:t>
        </w:r>
        <w:r w:rsidRPr="004318FE">
          <w:rPr>
            <w:rFonts w:ascii="Times New Roman" w:eastAsia="Times New Roman" w:hAnsi="Times New Roman" w:cs="Times New Roman"/>
            <w:b/>
            <w:snapToGrid w:val="0"/>
            <w:sz w:val="24"/>
            <w:szCs w:val="20"/>
            <w:lang w:val="uk-UA" w:eastAsia="ru-RU"/>
          </w:rPr>
          <w:t xml:space="preserve"> </w:t>
        </w:r>
      </w:ins>
    </w:p>
    <w:p w14:paraId="5C60AE04" w14:textId="77777777" w:rsidR="00463B3C" w:rsidRPr="007412AA" w:rsidRDefault="00463B3C" w:rsidP="00463B3C">
      <w:pPr>
        <w:spacing w:before="20" w:after="0" w:line="240" w:lineRule="auto"/>
        <w:ind w:firstLine="737"/>
        <w:jc w:val="center"/>
        <w:rPr>
          <w:ins w:id="64" w:author="ТамараНиколаевна" w:date="2024-03-19T14:09:00Z"/>
          <w:rFonts w:ascii="Times New Roman" w:eastAsia="Times New Roman" w:hAnsi="Times New Roman" w:cs="Times New Roman"/>
          <w:b/>
          <w:snapToGrid w:val="0"/>
          <w:sz w:val="24"/>
          <w:szCs w:val="20"/>
          <w:lang w:val="uk-UA" w:eastAsia="ru-RU"/>
        </w:rPr>
      </w:pPr>
    </w:p>
    <w:p w14:paraId="0400AA45" w14:textId="77777777" w:rsidR="00463B3C" w:rsidRPr="007412AA" w:rsidRDefault="00463B3C" w:rsidP="00463B3C">
      <w:pPr>
        <w:spacing w:before="20" w:after="0" w:line="240" w:lineRule="auto"/>
        <w:ind w:firstLine="1135"/>
        <w:jc w:val="both"/>
        <w:rPr>
          <w:ins w:id="65" w:author="ТамараНиколаевна" w:date="2024-03-19T14:09:00Z"/>
          <w:rFonts w:ascii="Times New Roman" w:eastAsia="Times New Roman" w:hAnsi="Times New Roman" w:cs="Times New Roman"/>
          <w:snapToGrid w:val="0"/>
          <w:sz w:val="24"/>
          <w:szCs w:val="20"/>
          <w:lang w:val="uk-UA" w:eastAsia="ru-RU"/>
        </w:rPr>
      </w:pPr>
      <w:ins w:id="66" w:author="ТамараНиколаевна" w:date="2024-03-19T14:09:00Z">
        <w:r w:rsidRPr="007412AA">
          <w:rPr>
            <w:rFonts w:ascii="Times New Roman" w:eastAsia="Times New Roman" w:hAnsi="Times New Roman" w:cs="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lang w:val="uk-UA" w:eastAsia="ru-RU"/>
          </w:rPr>
          <w:t>№</w:t>
        </w:r>
        <w:r w:rsidRPr="007412AA">
          <w:rPr>
            <w:rFonts w:ascii="Times New Roman" w:eastAsia="Times New Roman" w:hAnsi="Times New Roman" w:cs="Times New Roman"/>
            <w:snapToGrid w:val="0"/>
            <w:sz w:val="24"/>
            <w:szCs w:val="20"/>
            <w:lang w:val="uk-UA" w:eastAsia="ru-RU"/>
          </w:rPr>
          <w:t xml:space="preserve"> 312 (далі – Правила роздрібного ринку), п</w:t>
        </w:r>
        <w:r>
          <w:rPr>
            <w:rFonts w:ascii="Times New Roman" w:eastAsia="Times New Roman" w:hAnsi="Times New Roman" w:cs="Times New Roman"/>
            <w:snapToGrid w:val="0"/>
            <w:sz w:val="24"/>
            <w:szCs w:val="20"/>
            <w:lang w:val="uk-UA" w:eastAsia="ru-RU"/>
          </w:rPr>
          <w:t>овідомляємо наступні</w:t>
        </w:r>
        <w:r w:rsidRPr="007412AA">
          <w:rPr>
            <w:rFonts w:ascii="Times New Roman" w:eastAsia="Times New Roman" w:hAnsi="Times New Roman" w:cs="Times New Roman"/>
            <w:snapToGrid w:val="0"/>
            <w:sz w:val="24"/>
            <w:szCs w:val="20"/>
            <w:lang w:val="uk-UA" w:eastAsia="ru-RU"/>
          </w:rPr>
          <w:t xml:space="preserve"> персоніфікован</w:t>
        </w:r>
        <w:r>
          <w:rPr>
            <w:rFonts w:ascii="Times New Roman" w:eastAsia="Times New Roman" w:hAnsi="Times New Roman" w:cs="Times New Roman"/>
            <w:snapToGrid w:val="0"/>
            <w:sz w:val="24"/>
            <w:szCs w:val="20"/>
            <w:lang w:val="uk-UA" w:eastAsia="ru-RU"/>
          </w:rPr>
          <w:t>і</w:t>
        </w:r>
        <w:r w:rsidRPr="007412AA">
          <w:rPr>
            <w:rFonts w:ascii="Times New Roman" w:eastAsia="Times New Roman" w:hAnsi="Times New Roman" w:cs="Times New Roman"/>
            <w:snapToGrid w:val="0"/>
            <w:sz w:val="24"/>
            <w:szCs w:val="20"/>
            <w:lang w:val="uk-UA" w:eastAsia="ru-RU"/>
          </w:rPr>
          <w:t xml:space="preserve"> дан</w:t>
        </w:r>
        <w:r>
          <w:rPr>
            <w:rFonts w:ascii="Times New Roman" w:eastAsia="Times New Roman" w:hAnsi="Times New Roman" w:cs="Times New Roman"/>
            <w:snapToGrid w:val="0"/>
            <w:sz w:val="24"/>
            <w:szCs w:val="20"/>
            <w:lang w:val="uk-UA" w:eastAsia="ru-RU"/>
          </w:rPr>
          <w:t>і Споживача:</w:t>
        </w:r>
      </w:ins>
    </w:p>
    <w:p w14:paraId="2890D23D" w14:textId="77777777" w:rsidR="00463B3C" w:rsidRPr="007412AA" w:rsidRDefault="00463B3C" w:rsidP="00463B3C">
      <w:pPr>
        <w:spacing w:before="20" w:after="0" w:line="240" w:lineRule="auto"/>
        <w:ind w:firstLine="709"/>
        <w:jc w:val="both"/>
        <w:rPr>
          <w:ins w:id="67" w:author="ТамараНиколаевна" w:date="2024-03-19T14:09:00Z"/>
          <w:rFonts w:ascii="Times New Roman" w:eastAsia="Times New Roman" w:hAnsi="Times New Roman" w:cs="Times New Roman"/>
          <w:b/>
          <w:snapToGrid w:val="0"/>
          <w:sz w:val="24"/>
          <w:szCs w:val="20"/>
          <w:lang w:val="uk-UA" w:eastAsia="ru-RU"/>
        </w:rPr>
      </w:pPr>
    </w:p>
    <w:tbl>
      <w:tblPr>
        <w:tblW w:w="0" w:type="auto"/>
        <w:tblInd w:w="-5" w:type="dxa"/>
        <w:tblCellMar>
          <w:left w:w="10" w:type="dxa"/>
          <w:right w:w="10" w:type="dxa"/>
        </w:tblCellMar>
        <w:tblLook w:val="04A0" w:firstRow="1" w:lastRow="0" w:firstColumn="1" w:lastColumn="0" w:noHBand="0" w:noVBand="1"/>
        <w:tblPrChange w:id="68" w:author="ТамараНиколаевна" w:date="2024-03-19T14:10:00Z">
          <w:tblPr>
            <w:tblW w:w="0" w:type="auto"/>
            <w:tblInd w:w="-5" w:type="dxa"/>
            <w:tblCellMar>
              <w:left w:w="10" w:type="dxa"/>
              <w:right w:w="10" w:type="dxa"/>
            </w:tblCellMar>
            <w:tblLook w:val="04A0" w:firstRow="1" w:lastRow="0" w:firstColumn="1" w:lastColumn="0" w:noHBand="0" w:noVBand="1"/>
          </w:tblPr>
        </w:tblPrChange>
      </w:tblPr>
      <w:tblGrid>
        <w:gridCol w:w="423"/>
        <w:gridCol w:w="5247"/>
        <w:gridCol w:w="3680"/>
        <w:tblGridChange w:id="69">
          <w:tblGrid>
            <w:gridCol w:w="423"/>
            <w:gridCol w:w="4880"/>
            <w:gridCol w:w="4047"/>
          </w:tblGrid>
        </w:tblGridChange>
      </w:tblGrid>
      <w:tr w:rsidR="00463B3C" w:rsidRPr="00DF4946" w14:paraId="57772939" w14:textId="77777777" w:rsidTr="00463B3C">
        <w:trPr>
          <w:trHeight w:val="1"/>
          <w:ins w:id="70" w:author="ТамараНиколаевна" w:date="2024-03-19T14:09:00Z"/>
          <w:trPrChange w:id="71" w:author="ТамараНиколаевна" w:date="2024-03-19T14:10:00Z">
            <w:trPr>
              <w:trHeight w:val="1"/>
            </w:trPr>
          </w:trPrChange>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Change w:id="72" w:author="ТамараНиколаевна" w:date="2024-03-19T14:10:00Z">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cPrChange>
          </w:tcPr>
          <w:p w14:paraId="56DE3857" w14:textId="77777777" w:rsidR="00463B3C" w:rsidRPr="007412AA" w:rsidRDefault="00463B3C" w:rsidP="002C6201">
            <w:pPr>
              <w:spacing w:before="20" w:after="0" w:line="240" w:lineRule="auto"/>
              <w:ind w:firstLine="34"/>
              <w:jc w:val="both"/>
              <w:rPr>
                <w:ins w:id="73" w:author="ТамараНиколаевна" w:date="2024-03-19T14:09:00Z"/>
                <w:rFonts w:ascii="Times New Roman" w:eastAsia="Times New Roman" w:hAnsi="Times New Roman" w:cs="Times New Roman"/>
                <w:snapToGrid w:val="0"/>
                <w:sz w:val="24"/>
                <w:szCs w:val="20"/>
                <w:lang w:val="uk-UA" w:eastAsia="ru-RU"/>
              </w:rPr>
            </w:pPr>
            <w:ins w:id="74" w:author="ТамараНиколаевна" w:date="2024-03-19T14:09:00Z">
              <w:r w:rsidRPr="007412AA">
                <w:rPr>
                  <w:rFonts w:ascii="Times New Roman" w:eastAsia="Times New Roman" w:hAnsi="Times New Roman" w:cs="Times New Roman"/>
                  <w:snapToGrid w:val="0"/>
                  <w:sz w:val="24"/>
                  <w:szCs w:val="20"/>
                  <w:lang w:val="uk-UA" w:eastAsia="ru-RU"/>
                </w:rPr>
                <w:t>1</w:t>
              </w:r>
            </w:ins>
          </w:p>
        </w:tc>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75" w:author="ТамараНиколаевна" w:date="2024-03-19T14:10:00Z">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262434B4" w14:textId="77777777" w:rsidR="00463B3C" w:rsidRPr="007412AA" w:rsidRDefault="00463B3C" w:rsidP="002C6201">
            <w:pPr>
              <w:spacing w:before="20" w:after="0" w:line="240" w:lineRule="auto"/>
              <w:jc w:val="both"/>
              <w:rPr>
                <w:ins w:id="76" w:author="ТамараНиколаевна" w:date="2024-03-19T14:09:00Z"/>
                <w:rFonts w:ascii="Times New Roman" w:eastAsia="Times New Roman" w:hAnsi="Times New Roman" w:cs="Times New Roman"/>
                <w:snapToGrid w:val="0"/>
                <w:sz w:val="24"/>
                <w:szCs w:val="20"/>
                <w:lang w:val="uk-UA" w:eastAsia="ru-RU"/>
              </w:rPr>
            </w:pPr>
            <w:ins w:id="77" w:author="ТамараНиколаевна" w:date="2024-03-19T14:09:00Z">
              <w:r>
                <w:rPr>
                  <w:rFonts w:ascii="Times New Roman" w:eastAsia="Times New Roman" w:hAnsi="Times New Roman" w:cs="Times New Roman"/>
                  <w:snapToGrid w:val="0"/>
                  <w:sz w:val="24"/>
                  <w:szCs w:val="20"/>
                  <w:lang w:val="uk-UA" w:eastAsia="ru-RU"/>
                </w:rPr>
                <w:t>Найменування</w:t>
              </w:r>
            </w:ins>
          </w:p>
        </w:tc>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78" w:author="ТамараНиколаевна" w:date="2024-03-19T14:10:00Z">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5606A1B9" w14:textId="77777777" w:rsidR="00463B3C" w:rsidRPr="00DF4946" w:rsidRDefault="00463B3C" w:rsidP="002C6201">
            <w:pPr>
              <w:shd w:val="clear" w:color="auto" w:fill="FFFFFF"/>
              <w:spacing w:before="20" w:after="20" w:line="240" w:lineRule="auto"/>
              <w:ind w:firstLine="737"/>
              <w:jc w:val="both"/>
              <w:textAlignment w:val="top"/>
              <w:rPr>
                <w:ins w:id="79" w:author="ТамараНиколаевна" w:date="2024-03-19T14:09:00Z"/>
                <w:rFonts w:ascii="Times New Roman" w:eastAsia="Times New Roman" w:hAnsi="Times New Roman" w:cs="Times New Roman"/>
                <w:b/>
                <w:snapToGrid w:val="0"/>
                <w:sz w:val="24"/>
                <w:szCs w:val="24"/>
                <w:lang w:val="uk-UA" w:eastAsia="ru-RU"/>
              </w:rPr>
            </w:pPr>
          </w:p>
        </w:tc>
      </w:tr>
      <w:tr w:rsidR="00463B3C" w:rsidRPr="007412AA" w14:paraId="4A97E87A" w14:textId="77777777" w:rsidTr="00463B3C">
        <w:trPr>
          <w:trHeight w:val="1"/>
          <w:ins w:id="80" w:author="ТамараНиколаевна" w:date="2024-03-19T14:09:00Z"/>
          <w:trPrChange w:id="81" w:author="ТамараНиколаевна" w:date="2024-03-19T14:10:00Z">
            <w:trPr>
              <w:trHeight w:val="1"/>
            </w:trPr>
          </w:trPrChange>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Change w:id="82" w:author="ТамараНиколаевна" w:date="2024-03-19T14:10:00Z">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cPrChange>
          </w:tcPr>
          <w:p w14:paraId="11754295" w14:textId="77777777" w:rsidR="00463B3C" w:rsidRPr="007412AA" w:rsidRDefault="00463B3C" w:rsidP="002C6201">
            <w:pPr>
              <w:spacing w:before="20" w:after="0" w:line="240" w:lineRule="auto"/>
              <w:ind w:firstLine="34"/>
              <w:jc w:val="both"/>
              <w:rPr>
                <w:ins w:id="83" w:author="ТамараНиколаевна" w:date="2024-03-19T14:09:00Z"/>
                <w:rFonts w:ascii="Times New Roman" w:eastAsia="Times New Roman" w:hAnsi="Times New Roman" w:cs="Times New Roman"/>
                <w:snapToGrid w:val="0"/>
                <w:sz w:val="24"/>
                <w:szCs w:val="20"/>
                <w:lang w:val="uk-UA" w:eastAsia="ru-RU"/>
              </w:rPr>
            </w:pPr>
            <w:ins w:id="84" w:author="ТамараНиколаевна" w:date="2024-03-19T14:09:00Z">
              <w:r w:rsidRPr="007412AA">
                <w:rPr>
                  <w:rFonts w:ascii="Times New Roman" w:eastAsia="Times New Roman" w:hAnsi="Times New Roman" w:cs="Times New Roman"/>
                  <w:snapToGrid w:val="0"/>
                  <w:sz w:val="24"/>
                  <w:szCs w:val="20"/>
                  <w:lang w:val="uk-UA" w:eastAsia="ru-RU"/>
                </w:rPr>
                <w:t>2</w:t>
              </w:r>
            </w:ins>
          </w:p>
        </w:tc>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85" w:author="ТамараНиколаевна" w:date="2024-03-19T14:10:00Z">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5A87FD8F" w14:textId="77777777" w:rsidR="00463B3C" w:rsidRPr="007412AA" w:rsidRDefault="00463B3C" w:rsidP="002C6201">
            <w:pPr>
              <w:spacing w:before="20" w:after="0" w:line="240" w:lineRule="auto"/>
              <w:jc w:val="both"/>
              <w:rPr>
                <w:ins w:id="86" w:author="ТамараНиколаевна" w:date="2024-03-19T14:09:00Z"/>
                <w:rFonts w:ascii="Times New Roman" w:eastAsia="Times New Roman" w:hAnsi="Times New Roman" w:cs="Times New Roman"/>
                <w:snapToGrid w:val="0"/>
                <w:sz w:val="24"/>
                <w:szCs w:val="20"/>
                <w:lang w:val="uk-UA" w:eastAsia="ru-RU"/>
              </w:rPr>
            </w:pPr>
            <w:ins w:id="87" w:author="ТамараНиколаевна" w:date="2024-03-19T14:09:00Z">
              <w:r w:rsidRPr="007412AA">
                <w:rPr>
                  <w:rFonts w:ascii="Times New Roman" w:eastAsia="Times New Roman" w:hAnsi="Times New Roman" w:cs="Times New Roman"/>
                  <w:snapToGrid w:val="0"/>
                  <w:sz w:val="24"/>
                  <w:szCs w:val="20"/>
                  <w:lang w:val="uk-UA" w:eastAsia="ru-RU"/>
                </w:rPr>
                <w:t>ЕДРПОУ</w:t>
              </w:r>
            </w:ins>
          </w:p>
        </w:tc>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88" w:author="ТамараНиколаевна" w:date="2024-03-19T14:10:00Z">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2E172FF7" w14:textId="77777777" w:rsidR="00463B3C" w:rsidRPr="00DF4946" w:rsidRDefault="00463B3C" w:rsidP="002C6201">
            <w:pPr>
              <w:spacing w:before="20" w:after="0" w:line="240" w:lineRule="auto"/>
              <w:ind w:firstLine="91"/>
              <w:jc w:val="both"/>
              <w:rPr>
                <w:ins w:id="89" w:author="ТамараНиколаевна" w:date="2024-03-19T14:09:00Z"/>
                <w:rFonts w:ascii="Times New Roman" w:eastAsia="Calibri" w:hAnsi="Times New Roman" w:cs="Times New Roman"/>
                <w:snapToGrid w:val="0"/>
                <w:sz w:val="24"/>
                <w:szCs w:val="20"/>
                <w:lang w:val="uk-UA" w:eastAsia="ru-RU"/>
              </w:rPr>
            </w:pPr>
          </w:p>
        </w:tc>
      </w:tr>
      <w:tr w:rsidR="00463B3C" w:rsidRPr="007412AA" w14:paraId="678F980A" w14:textId="77777777" w:rsidTr="00463B3C">
        <w:trPr>
          <w:trHeight w:val="1"/>
          <w:ins w:id="90" w:author="ТамараНиколаевна" w:date="2024-03-19T14:09:00Z"/>
          <w:trPrChange w:id="91" w:author="ТамараНиколаевна" w:date="2024-03-19T14:10:00Z">
            <w:trPr>
              <w:trHeight w:val="1"/>
            </w:trPr>
          </w:trPrChange>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Change w:id="92" w:author="ТамараНиколаевна" w:date="2024-03-19T14:10:00Z">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cPrChange>
          </w:tcPr>
          <w:p w14:paraId="40BE70AE" w14:textId="77777777" w:rsidR="00463B3C" w:rsidRPr="007412AA" w:rsidRDefault="00463B3C" w:rsidP="002C6201">
            <w:pPr>
              <w:spacing w:before="20" w:after="0" w:line="240" w:lineRule="auto"/>
              <w:ind w:firstLine="34"/>
              <w:jc w:val="both"/>
              <w:rPr>
                <w:ins w:id="93" w:author="ТамараНиколаевна" w:date="2024-03-19T14:09:00Z"/>
                <w:rFonts w:ascii="Times New Roman" w:eastAsia="Times New Roman" w:hAnsi="Times New Roman" w:cs="Times New Roman"/>
                <w:snapToGrid w:val="0"/>
                <w:sz w:val="24"/>
                <w:szCs w:val="20"/>
                <w:lang w:val="uk-UA" w:eastAsia="ru-RU"/>
              </w:rPr>
            </w:pPr>
            <w:ins w:id="94" w:author="ТамараНиколаевна" w:date="2024-03-19T14:09:00Z">
              <w:r w:rsidRPr="007412AA">
                <w:rPr>
                  <w:rFonts w:ascii="Times New Roman" w:eastAsia="Times New Roman" w:hAnsi="Times New Roman" w:cs="Times New Roman"/>
                  <w:snapToGrid w:val="0"/>
                  <w:sz w:val="24"/>
                  <w:szCs w:val="20"/>
                  <w:lang w:val="uk-UA" w:eastAsia="ru-RU"/>
                </w:rPr>
                <w:t>3</w:t>
              </w:r>
            </w:ins>
          </w:p>
        </w:tc>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95" w:author="ТамараНиколаевна" w:date="2024-03-19T14:10:00Z">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64F58D50" w14:textId="77777777" w:rsidR="00463B3C" w:rsidRPr="007412AA" w:rsidRDefault="00463B3C" w:rsidP="002C6201">
            <w:pPr>
              <w:spacing w:before="20" w:after="0" w:line="240" w:lineRule="auto"/>
              <w:jc w:val="both"/>
              <w:rPr>
                <w:ins w:id="96" w:author="ТамараНиколаевна" w:date="2024-03-19T14:09:00Z"/>
                <w:rFonts w:ascii="Times New Roman" w:eastAsia="Times New Roman" w:hAnsi="Times New Roman" w:cs="Times New Roman"/>
                <w:snapToGrid w:val="0"/>
                <w:sz w:val="24"/>
                <w:szCs w:val="20"/>
                <w:lang w:val="uk-UA" w:eastAsia="ru-RU"/>
              </w:rPr>
            </w:pPr>
            <w:ins w:id="97" w:author="ТамараНиколаевна" w:date="2024-03-19T14:09:00Z">
              <w:r w:rsidRPr="007412AA">
                <w:rPr>
                  <w:rFonts w:ascii="Times New Roman" w:eastAsia="Times New Roman" w:hAnsi="Times New Roman" w:cs="Times New Roman"/>
                  <w:snapToGrid w:val="0"/>
                  <w:sz w:val="24"/>
                  <w:szCs w:val="20"/>
                  <w:lang w:val="uk-UA" w:eastAsia="ru-RU"/>
                </w:rPr>
                <w:t xml:space="preserve">Вид об'єкта </w:t>
              </w:r>
            </w:ins>
          </w:p>
        </w:tc>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98" w:author="ТамараНиколаевна" w:date="2024-03-19T14:10:00Z">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3B3B288E" w14:textId="77777777" w:rsidR="00463B3C" w:rsidRPr="007412AA" w:rsidRDefault="00463B3C" w:rsidP="002C6201">
            <w:pPr>
              <w:spacing w:before="20" w:after="0" w:line="240" w:lineRule="auto"/>
              <w:ind w:firstLine="737"/>
              <w:jc w:val="both"/>
              <w:rPr>
                <w:ins w:id="99" w:author="ТамараНиколаевна" w:date="2024-03-19T14:09:00Z"/>
                <w:rFonts w:ascii="Calibri" w:eastAsia="Calibri" w:hAnsi="Calibri" w:cs="Calibri"/>
                <w:snapToGrid w:val="0"/>
                <w:sz w:val="24"/>
                <w:szCs w:val="20"/>
                <w:lang w:val="uk-UA" w:eastAsia="ru-RU"/>
              </w:rPr>
            </w:pPr>
          </w:p>
        </w:tc>
      </w:tr>
      <w:tr w:rsidR="00463B3C" w:rsidRPr="007412AA" w14:paraId="14254E15" w14:textId="77777777" w:rsidTr="00463B3C">
        <w:trPr>
          <w:trHeight w:val="1"/>
          <w:ins w:id="100" w:author="ТамараНиколаевна" w:date="2024-03-19T14:09:00Z"/>
          <w:trPrChange w:id="101" w:author="ТамараНиколаевна" w:date="2024-03-19T14:10:00Z">
            <w:trPr>
              <w:trHeight w:val="1"/>
            </w:trPr>
          </w:trPrChange>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Change w:id="102" w:author="ТамараНиколаевна" w:date="2024-03-19T14:10:00Z">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cPrChange>
          </w:tcPr>
          <w:p w14:paraId="0AC8AA47" w14:textId="77777777" w:rsidR="00463B3C" w:rsidRPr="007412AA" w:rsidRDefault="00463B3C" w:rsidP="002C6201">
            <w:pPr>
              <w:spacing w:before="20" w:after="0" w:line="240" w:lineRule="auto"/>
              <w:ind w:firstLine="34"/>
              <w:jc w:val="both"/>
              <w:rPr>
                <w:ins w:id="103" w:author="ТамараНиколаевна" w:date="2024-03-19T14:09:00Z"/>
                <w:rFonts w:ascii="Times New Roman" w:eastAsia="Times New Roman" w:hAnsi="Times New Roman" w:cs="Times New Roman"/>
                <w:snapToGrid w:val="0"/>
                <w:sz w:val="24"/>
                <w:szCs w:val="20"/>
                <w:lang w:val="uk-UA" w:eastAsia="ru-RU"/>
              </w:rPr>
            </w:pPr>
            <w:ins w:id="104" w:author="ТамараНиколаевна" w:date="2024-03-19T14:09:00Z">
              <w:r w:rsidRPr="007412AA">
                <w:rPr>
                  <w:rFonts w:ascii="Times New Roman" w:eastAsia="Times New Roman" w:hAnsi="Times New Roman" w:cs="Times New Roman"/>
                  <w:snapToGrid w:val="0"/>
                  <w:sz w:val="24"/>
                  <w:szCs w:val="20"/>
                  <w:lang w:val="uk-UA" w:eastAsia="ru-RU"/>
                </w:rPr>
                <w:t>4</w:t>
              </w:r>
            </w:ins>
          </w:p>
        </w:tc>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05" w:author="ТамараНиколаевна" w:date="2024-03-19T14:10:00Z">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4F3915D2" w14:textId="77777777" w:rsidR="00463B3C" w:rsidRPr="007412AA" w:rsidRDefault="00463B3C" w:rsidP="002C6201">
            <w:pPr>
              <w:spacing w:before="20" w:after="0" w:line="240" w:lineRule="auto"/>
              <w:jc w:val="both"/>
              <w:rPr>
                <w:ins w:id="106" w:author="ТамараНиколаевна" w:date="2024-03-19T14:09:00Z"/>
                <w:rFonts w:ascii="Times New Roman" w:eastAsia="Times New Roman" w:hAnsi="Times New Roman" w:cs="Times New Roman"/>
                <w:snapToGrid w:val="0"/>
                <w:sz w:val="24"/>
                <w:szCs w:val="20"/>
                <w:lang w:val="uk-UA" w:eastAsia="ru-RU"/>
              </w:rPr>
            </w:pPr>
            <w:ins w:id="107" w:author="ТамараНиколаевна" w:date="2024-03-19T14:09:00Z">
              <w:r w:rsidRPr="007412AA">
                <w:rPr>
                  <w:rFonts w:ascii="Times New Roman" w:eastAsia="Times New Roman" w:hAnsi="Times New Roman" w:cs="Times New Roman"/>
                  <w:snapToGrid w:val="0"/>
                  <w:sz w:val="24"/>
                  <w:szCs w:val="20"/>
                  <w:lang w:val="uk-UA" w:eastAsia="ru-RU"/>
                </w:rPr>
                <w:t>Адреса об’єкта, ЕІС-код точки (точок) комерційного обліку</w:t>
              </w:r>
            </w:ins>
          </w:p>
        </w:tc>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08" w:author="ТамараНиколаевна" w:date="2024-03-19T14:10:00Z">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5C0703B0" w14:textId="77777777" w:rsidR="00463B3C" w:rsidRPr="007412AA" w:rsidRDefault="00463B3C" w:rsidP="002C6201">
            <w:pPr>
              <w:spacing w:before="20" w:after="0" w:line="240" w:lineRule="auto"/>
              <w:ind w:firstLine="737"/>
              <w:jc w:val="both"/>
              <w:rPr>
                <w:ins w:id="109" w:author="ТамараНиколаевна" w:date="2024-03-19T14:09:00Z"/>
                <w:rFonts w:ascii="Calibri" w:eastAsia="Calibri" w:hAnsi="Calibri" w:cs="Calibri"/>
                <w:snapToGrid w:val="0"/>
                <w:sz w:val="24"/>
                <w:szCs w:val="20"/>
                <w:lang w:val="uk-UA" w:eastAsia="ru-RU"/>
              </w:rPr>
            </w:pPr>
          </w:p>
        </w:tc>
      </w:tr>
      <w:tr w:rsidR="00463B3C" w:rsidRPr="007412AA" w14:paraId="4C0FE8C0" w14:textId="77777777" w:rsidTr="00463B3C">
        <w:trPr>
          <w:trHeight w:val="1"/>
          <w:ins w:id="110" w:author="ТамараНиколаевна" w:date="2024-03-19T14:09:00Z"/>
          <w:trPrChange w:id="111" w:author="ТамараНиколаевна" w:date="2024-03-19T14:10:00Z">
            <w:trPr>
              <w:trHeight w:val="1"/>
            </w:trPr>
          </w:trPrChange>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Change w:id="112" w:author="ТамараНиколаевна" w:date="2024-03-19T14:10:00Z">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cPrChange>
          </w:tcPr>
          <w:p w14:paraId="7631389E" w14:textId="77777777" w:rsidR="00463B3C" w:rsidRPr="007412AA" w:rsidRDefault="00463B3C" w:rsidP="002C6201">
            <w:pPr>
              <w:spacing w:before="20" w:after="0" w:line="240" w:lineRule="auto"/>
              <w:ind w:firstLine="34"/>
              <w:jc w:val="both"/>
              <w:rPr>
                <w:ins w:id="113" w:author="ТамараНиколаевна" w:date="2024-03-19T14:09:00Z"/>
                <w:rFonts w:ascii="Times New Roman" w:eastAsia="Times New Roman" w:hAnsi="Times New Roman" w:cs="Times New Roman"/>
                <w:snapToGrid w:val="0"/>
                <w:sz w:val="24"/>
                <w:szCs w:val="20"/>
                <w:lang w:val="uk-UA" w:eastAsia="ru-RU"/>
              </w:rPr>
            </w:pPr>
            <w:ins w:id="114" w:author="ТамараНиколаевна" w:date="2024-03-19T14:09:00Z">
              <w:r w:rsidRPr="007412AA">
                <w:rPr>
                  <w:rFonts w:ascii="Times New Roman" w:eastAsia="Times New Roman" w:hAnsi="Times New Roman" w:cs="Times New Roman"/>
                  <w:snapToGrid w:val="0"/>
                  <w:sz w:val="24"/>
                  <w:szCs w:val="20"/>
                  <w:lang w:val="uk-UA" w:eastAsia="ru-RU"/>
                </w:rPr>
                <w:t>5</w:t>
              </w:r>
            </w:ins>
          </w:p>
        </w:tc>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15" w:author="ТамараНиколаевна" w:date="2024-03-19T14:10:00Z">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5956000E" w14:textId="77777777" w:rsidR="00463B3C" w:rsidRPr="007412AA" w:rsidRDefault="00463B3C" w:rsidP="002C6201">
            <w:pPr>
              <w:spacing w:before="20" w:after="0" w:line="240" w:lineRule="auto"/>
              <w:jc w:val="both"/>
              <w:rPr>
                <w:ins w:id="116" w:author="ТамараНиколаевна" w:date="2024-03-19T14:09:00Z"/>
                <w:rFonts w:ascii="Times New Roman" w:eastAsia="Times New Roman" w:hAnsi="Times New Roman" w:cs="Times New Roman"/>
                <w:snapToGrid w:val="0"/>
                <w:sz w:val="24"/>
                <w:szCs w:val="20"/>
                <w:lang w:val="uk-UA" w:eastAsia="ru-RU"/>
              </w:rPr>
            </w:pPr>
            <w:ins w:id="117" w:author="ТамараНиколаевна" w:date="2024-03-19T14:09:00Z">
              <w:r w:rsidRPr="007412AA">
                <w:rPr>
                  <w:rFonts w:ascii="Times New Roman" w:eastAsia="Times New Roman" w:hAnsi="Times New Roman" w:cs="Times New Roman"/>
                  <w:snapToGrid w:val="0"/>
                  <w:sz w:val="24"/>
                  <w:szCs w:val="20"/>
                  <w:lang w:val="uk-UA" w:eastAsia="ru-RU"/>
                </w:rPr>
                <w:t>Найменування Оператора, з яким Споживач уклав договір розподілу електричної енергії</w:t>
              </w:r>
            </w:ins>
          </w:p>
        </w:tc>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18" w:author="ТамараНиколаевна" w:date="2024-03-19T14:10:00Z">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534D0043" w14:textId="77777777" w:rsidR="00463B3C" w:rsidRPr="007412AA" w:rsidRDefault="00463B3C" w:rsidP="002C6201">
            <w:pPr>
              <w:spacing w:before="20" w:after="0" w:line="240" w:lineRule="auto"/>
              <w:ind w:firstLine="737"/>
              <w:jc w:val="both"/>
              <w:rPr>
                <w:ins w:id="119" w:author="ТамараНиколаевна" w:date="2024-03-19T14:09:00Z"/>
                <w:rFonts w:ascii="Calibri" w:eastAsia="Calibri" w:hAnsi="Calibri" w:cs="Calibri"/>
                <w:snapToGrid w:val="0"/>
                <w:sz w:val="24"/>
                <w:szCs w:val="20"/>
                <w:lang w:val="uk-UA" w:eastAsia="ru-RU"/>
              </w:rPr>
            </w:pPr>
          </w:p>
        </w:tc>
      </w:tr>
      <w:tr w:rsidR="00463B3C" w:rsidRPr="007412AA" w14:paraId="1F2F6BC3" w14:textId="77777777" w:rsidTr="00463B3C">
        <w:trPr>
          <w:trHeight w:val="1"/>
          <w:ins w:id="120" w:author="ТамараНиколаевна" w:date="2024-03-19T14:09:00Z"/>
          <w:trPrChange w:id="121" w:author="ТамараНиколаевна" w:date="2024-03-19T14:10:00Z">
            <w:trPr>
              <w:trHeight w:val="1"/>
            </w:trPr>
          </w:trPrChange>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Change w:id="122" w:author="ТамараНиколаевна" w:date="2024-03-19T14:10:00Z">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cPrChange>
          </w:tcPr>
          <w:p w14:paraId="1960E27F" w14:textId="77777777" w:rsidR="00463B3C" w:rsidRPr="007412AA" w:rsidRDefault="00463B3C" w:rsidP="002C6201">
            <w:pPr>
              <w:spacing w:before="20" w:after="0" w:line="240" w:lineRule="auto"/>
              <w:ind w:firstLine="34"/>
              <w:jc w:val="both"/>
              <w:rPr>
                <w:ins w:id="123" w:author="ТамараНиколаевна" w:date="2024-03-19T14:09:00Z"/>
                <w:rFonts w:ascii="Times New Roman" w:eastAsia="Times New Roman" w:hAnsi="Times New Roman" w:cs="Times New Roman"/>
                <w:snapToGrid w:val="0"/>
                <w:sz w:val="24"/>
                <w:szCs w:val="20"/>
                <w:lang w:val="uk-UA" w:eastAsia="ru-RU"/>
              </w:rPr>
            </w:pPr>
            <w:ins w:id="124" w:author="ТамараНиколаевна" w:date="2024-03-19T14:09:00Z">
              <w:r w:rsidRPr="007412AA">
                <w:rPr>
                  <w:rFonts w:ascii="Times New Roman" w:eastAsia="Times New Roman" w:hAnsi="Times New Roman" w:cs="Times New Roman"/>
                  <w:snapToGrid w:val="0"/>
                  <w:sz w:val="24"/>
                  <w:szCs w:val="20"/>
                  <w:lang w:val="uk-UA" w:eastAsia="ru-RU"/>
                </w:rPr>
                <w:t>6</w:t>
              </w:r>
            </w:ins>
          </w:p>
        </w:tc>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25" w:author="ТамараНиколаевна" w:date="2024-03-19T14:10:00Z">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34DDE653" w14:textId="77777777" w:rsidR="00463B3C" w:rsidRPr="007412AA" w:rsidRDefault="00463B3C" w:rsidP="002C6201">
            <w:pPr>
              <w:spacing w:before="20" w:after="0" w:line="240" w:lineRule="auto"/>
              <w:jc w:val="both"/>
              <w:rPr>
                <w:ins w:id="126" w:author="ТамараНиколаевна" w:date="2024-03-19T14:09:00Z"/>
                <w:rFonts w:ascii="Times New Roman" w:eastAsia="Times New Roman" w:hAnsi="Times New Roman" w:cs="Times New Roman"/>
                <w:snapToGrid w:val="0"/>
                <w:sz w:val="24"/>
                <w:szCs w:val="20"/>
                <w:lang w:val="uk-UA" w:eastAsia="ru-RU"/>
              </w:rPr>
            </w:pPr>
            <w:ins w:id="127" w:author="ТамараНиколаевна" w:date="2024-03-19T14:09:00Z">
              <w:r w:rsidRPr="007412AA">
                <w:rPr>
                  <w:rFonts w:ascii="Times New Roman" w:eastAsia="Times New Roman" w:hAnsi="Times New Roman" w:cs="Times New Roman"/>
                  <w:snapToGrid w:val="0"/>
                  <w:sz w:val="24"/>
                  <w:szCs w:val="20"/>
                  <w:lang w:val="uk-UA" w:eastAsia="ru-RU"/>
                </w:rPr>
                <w:t>ЕІС-код як суб’єкта ринку електричної енергії, присвоєний відповідним системним оператором</w:t>
              </w:r>
            </w:ins>
          </w:p>
        </w:tc>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28" w:author="ТамараНиколаевна" w:date="2024-03-19T14:10:00Z">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3FD9BCDE" w14:textId="77777777" w:rsidR="00463B3C" w:rsidRPr="007412AA" w:rsidRDefault="00463B3C" w:rsidP="002C6201">
            <w:pPr>
              <w:spacing w:before="20" w:after="0" w:line="240" w:lineRule="auto"/>
              <w:ind w:firstLine="737"/>
              <w:jc w:val="both"/>
              <w:rPr>
                <w:ins w:id="129" w:author="ТамараНиколаевна" w:date="2024-03-19T14:09:00Z"/>
                <w:rFonts w:ascii="Calibri" w:eastAsia="Calibri" w:hAnsi="Calibri" w:cs="Calibri"/>
                <w:snapToGrid w:val="0"/>
                <w:sz w:val="24"/>
                <w:szCs w:val="20"/>
                <w:lang w:val="uk-UA" w:eastAsia="ru-RU"/>
              </w:rPr>
            </w:pPr>
          </w:p>
        </w:tc>
      </w:tr>
      <w:tr w:rsidR="00463B3C" w:rsidRPr="00463B3C" w14:paraId="60B696C3" w14:textId="77777777" w:rsidTr="00463B3C">
        <w:trPr>
          <w:trHeight w:val="1"/>
          <w:ins w:id="130" w:author="ТамараНиколаевна" w:date="2024-03-19T14:09:00Z"/>
          <w:trPrChange w:id="131" w:author="ТамараНиколаевна" w:date="2024-03-19T14:10:00Z">
            <w:trPr>
              <w:trHeight w:val="1"/>
            </w:trPr>
          </w:trPrChange>
        </w:trPr>
        <w:tc>
          <w:tcPr>
            <w:tcW w:w="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Change w:id="132" w:author="ТамараНиколаевна" w:date="2024-03-19T14:10:00Z">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tcPrChange>
          </w:tcPr>
          <w:p w14:paraId="7945ECE1" w14:textId="77777777" w:rsidR="00463B3C" w:rsidRPr="007412AA" w:rsidRDefault="00463B3C" w:rsidP="002C6201">
            <w:pPr>
              <w:spacing w:before="20" w:after="0" w:line="240" w:lineRule="auto"/>
              <w:ind w:firstLine="34"/>
              <w:jc w:val="both"/>
              <w:rPr>
                <w:ins w:id="133" w:author="ТамараНиколаевна" w:date="2024-03-19T14:09:00Z"/>
                <w:rFonts w:ascii="Times New Roman" w:eastAsia="Times New Roman" w:hAnsi="Times New Roman" w:cs="Times New Roman"/>
                <w:snapToGrid w:val="0"/>
                <w:sz w:val="24"/>
                <w:szCs w:val="20"/>
                <w:lang w:val="uk-UA" w:eastAsia="ru-RU"/>
              </w:rPr>
            </w:pPr>
            <w:ins w:id="134" w:author="ТамараНиколаевна" w:date="2024-03-19T14:09:00Z">
              <w:r w:rsidRPr="007412AA">
                <w:rPr>
                  <w:rFonts w:ascii="Times New Roman" w:eastAsia="Times New Roman" w:hAnsi="Times New Roman" w:cs="Times New Roman"/>
                  <w:snapToGrid w:val="0"/>
                  <w:sz w:val="24"/>
                  <w:szCs w:val="20"/>
                  <w:lang w:val="uk-UA" w:eastAsia="ru-RU"/>
                </w:rPr>
                <w:t>7</w:t>
              </w:r>
            </w:ins>
          </w:p>
        </w:tc>
        <w:tc>
          <w:tcPr>
            <w:tcW w:w="5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35" w:author="ТамараНиколаевна" w:date="2024-03-19T14:10:00Z">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0A9D7A2A" w14:textId="77777777" w:rsidR="00463B3C" w:rsidRPr="007412AA" w:rsidRDefault="00463B3C" w:rsidP="002C6201">
            <w:pPr>
              <w:spacing w:before="20" w:after="0" w:line="240" w:lineRule="auto"/>
              <w:jc w:val="both"/>
              <w:rPr>
                <w:ins w:id="136" w:author="ТамараНиколаевна" w:date="2024-03-19T14:09:00Z"/>
                <w:rFonts w:ascii="Times New Roman" w:eastAsia="Times New Roman" w:hAnsi="Times New Roman" w:cs="Times New Roman"/>
                <w:snapToGrid w:val="0"/>
                <w:sz w:val="24"/>
                <w:szCs w:val="20"/>
                <w:lang w:val="uk-UA" w:eastAsia="ru-RU"/>
              </w:rPr>
            </w:pPr>
            <w:ins w:id="137" w:author="ТамараНиколаевна" w:date="2024-03-19T14:09:00Z">
              <w:r w:rsidRPr="007412AA">
                <w:rPr>
                  <w:rFonts w:ascii="Times New Roman" w:eastAsia="Times New Roman" w:hAnsi="Times New Roman" w:cs="Times New Roman"/>
                  <w:snapToGrid w:val="0"/>
                  <w:sz w:val="24"/>
                  <w:szCs w:val="20"/>
                  <w:lang w:val="uk-UA" w:eastAsia="ru-RU"/>
                </w:rPr>
                <w:t>Інформація про наявність пільг/субсидії* (є/немає)</w:t>
              </w:r>
            </w:ins>
          </w:p>
        </w:tc>
        <w:tc>
          <w:tcPr>
            <w:tcW w:w="3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Change w:id="138" w:author="ТамараНиколаевна" w:date="2024-03-19T14:10:00Z">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cPrChange>
          </w:tcPr>
          <w:p w14:paraId="56644BA3" w14:textId="77777777" w:rsidR="00463B3C" w:rsidRPr="007412AA" w:rsidRDefault="00463B3C" w:rsidP="002C6201">
            <w:pPr>
              <w:spacing w:before="20" w:after="0" w:line="240" w:lineRule="auto"/>
              <w:ind w:firstLine="737"/>
              <w:jc w:val="both"/>
              <w:rPr>
                <w:ins w:id="139" w:author="ТамараНиколаевна" w:date="2024-03-19T14:09:00Z"/>
                <w:rFonts w:ascii="Calibri" w:eastAsia="Calibri" w:hAnsi="Calibri" w:cs="Calibri"/>
                <w:snapToGrid w:val="0"/>
                <w:sz w:val="24"/>
                <w:szCs w:val="20"/>
                <w:lang w:val="uk-UA" w:eastAsia="ru-RU"/>
              </w:rPr>
            </w:pPr>
          </w:p>
        </w:tc>
      </w:tr>
    </w:tbl>
    <w:p w14:paraId="57C29BEB" w14:textId="77777777" w:rsidR="00463B3C" w:rsidRPr="007412AA" w:rsidRDefault="00463B3C" w:rsidP="00463B3C">
      <w:pPr>
        <w:spacing w:before="20" w:after="0" w:line="240" w:lineRule="auto"/>
        <w:ind w:firstLine="709"/>
        <w:jc w:val="both"/>
        <w:rPr>
          <w:ins w:id="140" w:author="ТамараНиколаевна" w:date="2024-03-19T14:09:00Z"/>
          <w:rFonts w:ascii="Times New Roman" w:eastAsia="Times New Roman" w:hAnsi="Times New Roman" w:cs="Times New Roman"/>
          <w:snapToGrid w:val="0"/>
          <w:sz w:val="24"/>
          <w:szCs w:val="20"/>
          <w:lang w:val="uk-UA" w:eastAsia="ru-RU"/>
        </w:rPr>
      </w:pPr>
    </w:p>
    <w:p w14:paraId="5FE4617B" w14:textId="77777777" w:rsidR="00463B3C" w:rsidRPr="007412AA" w:rsidRDefault="00463B3C" w:rsidP="00463B3C">
      <w:pPr>
        <w:spacing w:before="20" w:after="0" w:line="240" w:lineRule="auto"/>
        <w:ind w:left="-567" w:firstLine="1134"/>
        <w:jc w:val="both"/>
        <w:rPr>
          <w:ins w:id="141" w:author="ТамараНиколаевна" w:date="2024-03-19T14:09:00Z"/>
          <w:rFonts w:ascii="Times New Roman" w:eastAsia="Times New Roman" w:hAnsi="Times New Roman" w:cs="Times New Roman"/>
          <w:snapToGrid w:val="0"/>
          <w:sz w:val="24"/>
          <w:szCs w:val="20"/>
          <w:lang w:val="uk-UA" w:eastAsia="ru-RU"/>
        </w:rPr>
      </w:pPr>
      <w:ins w:id="142" w:author="ТамараНиколаевна" w:date="2024-03-19T14:09:00Z">
        <w:r w:rsidRPr="007412AA">
          <w:rPr>
            <w:rFonts w:ascii="Times New Roman" w:eastAsia="Times New Roman" w:hAnsi="Times New Roman" w:cs="Times New Roman"/>
            <w:snapToGrid w:val="0"/>
            <w:sz w:val="24"/>
            <w:szCs w:val="20"/>
            <w:lang w:val="uk-UA" w:eastAsia="ru-RU"/>
          </w:rPr>
          <w:t>Початок постачання</w:t>
        </w:r>
        <w:r>
          <w:rPr>
            <w:rFonts w:ascii="Times New Roman" w:eastAsia="Times New Roman" w:hAnsi="Times New Roman" w:cs="Times New Roman"/>
            <w:snapToGrid w:val="0"/>
            <w:sz w:val="24"/>
            <w:szCs w:val="20"/>
            <w:lang w:val="uk-UA" w:eastAsia="ru-RU"/>
          </w:rPr>
          <w:t xml:space="preserve">: </w:t>
        </w:r>
        <w:r w:rsidRPr="007412AA">
          <w:rPr>
            <w:rFonts w:ascii="Times New Roman" w:eastAsia="Times New Roman" w:hAnsi="Times New Roman" w:cs="Times New Roman"/>
            <w:snapToGrid w:val="0"/>
            <w:sz w:val="24"/>
            <w:szCs w:val="20"/>
            <w:lang w:val="uk-UA" w:eastAsia="ru-RU"/>
          </w:rPr>
          <w:t xml:space="preserve">з </w:t>
        </w:r>
        <w:r>
          <w:rPr>
            <w:rFonts w:ascii="Times New Roman" w:eastAsia="Times New Roman" w:hAnsi="Times New Roman" w:cs="Times New Roman"/>
            <w:snapToGrid w:val="0"/>
            <w:sz w:val="24"/>
            <w:szCs w:val="20"/>
            <w:lang w:val="uk-UA" w:eastAsia="ru-RU"/>
          </w:rPr>
          <w:t>дати, узгодженої у Договорі.</w:t>
        </w:r>
      </w:ins>
    </w:p>
    <w:p w14:paraId="577CA717" w14:textId="77777777" w:rsidR="00463B3C" w:rsidRPr="007412AA" w:rsidRDefault="00463B3C" w:rsidP="00463B3C">
      <w:pPr>
        <w:spacing w:before="20" w:after="0" w:line="240" w:lineRule="auto"/>
        <w:ind w:firstLine="567"/>
        <w:jc w:val="both"/>
        <w:rPr>
          <w:ins w:id="143" w:author="ТамараНиколаевна" w:date="2024-03-19T14:09:00Z"/>
          <w:rFonts w:ascii="Times New Roman" w:eastAsia="Times New Roman" w:hAnsi="Times New Roman" w:cs="Times New Roman"/>
          <w:b/>
          <w:snapToGrid w:val="0"/>
          <w:sz w:val="24"/>
          <w:szCs w:val="20"/>
          <w:lang w:val="uk-UA" w:eastAsia="ru-RU"/>
        </w:rPr>
      </w:pPr>
      <w:ins w:id="144" w:author="ТамараНиколаевна" w:date="2024-03-19T14:09:00Z">
        <w:r w:rsidRPr="007412AA">
          <w:rPr>
            <w:rFonts w:ascii="Times New Roman" w:eastAsia="Times New Roman" w:hAnsi="Times New Roman" w:cs="Times New Roman"/>
            <w:b/>
            <w:snapToGrid w:val="0"/>
            <w:sz w:val="24"/>
            <w:szCs w:val="20"/>
            <w:lang w:val="uk-UA" w:eastAsia="ru-RU"/>
          </w:rPr>
          <w:t>Примітка:</w:t>
        </w:r>
      </w:ins>
    </w:p>
    <w:p w14:paraId="6422FD69" w14:textId="77777777" w:rsidR="00463B3C" w:rsidRPr="009161C7" w:rsidRDefault="00463B3C" w:rsidP="00463B3C">
      <w:pPr>
        <w:spacing w:before="20" w:after="0" w:line="240" w:lineRule="auto"/>
        <w:ind w:firstLine="567"/>
        <w:jc w:val="both"/>
        <w:rPr>
          <w:ins w:id="145" w:author="ТамараНиколаевна" w:date="2024-03-19T14:09:00Z"/>
          <w:rFonts w:ascii="Times New Roman" w:eastAsia="Times New Roman" w:hAnsi="Times New Roman" w:cs="Times New Roman"/>
          <w:snapToGrid w:val="0"/>
          <w:sz w:val="24"/>
          <w:szCs w:val="20"/>
          <w:lang w:val="uk-UA" w:eastAsia="ru-RU"/>
        </w:rPr>
      </w:pPr>
      <w:ins w:id="146" w:author="ТамараНиколаевна" w:date="2024-03-19T14:09:00Z">
        <w:r w:rsidRPr="009161C7">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ins>
    </w:p>
    <w:p w14:paraId="2D60A01A" w14:textId="77777777" w:rsidR="00463B3C" w:rsidRPr="009161C7" w:rsidRDefault="00463B3C" w:rsidP="00463B3C">
      <w:pPr>
        <w:spacing w:before="20" w:after="0" w:line="240" w:lineRule="auto"/>
        <w:ind w:firstLine="567"/>
        <w:jc w:val="both"/>
        <w:rPr>
          <w:ins w:id="147" w:author="ТамараНиколаевна" w:date="2024-03-19T14:09:00Z"/>
          <w:rFonts w:ascii="Times New Roman" w:eastAsia="Times New Roman" w:hAnsi="Times New Roman" w:cs="Times New Roman"/>
          <w:snapToGrid w:val="0"/>
          <w:sz w:val="24"/>
          <w:szCs w:val="20"/>
          <w:lang w:val="uk-UA" w:eastAsia="ru-RU"/>
        </w:rPr>
      </w:pPr>
      <w:ins w:id="148" w:author="ТамараНиколаевна" w:date="2024-03-19T14:09:00Z">
        <w:r w:rsidRPr="009161C7">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ins>
    </w:p>
    <w:p w14:paraId="6EEAE20E" w14:textId="77777777" w:rsidR="00463B3C" w:rsidRDefault="00463B3C" w:rsidP="00463B3C">
      <w:pPr>
        <w:spacing w:before="20" w:after="0" w:line="240" w:lineRule="auto"/>
        <w:ind w:firstLine="567"/>
        <w:jc w:val="both"/>
        <w:rPr>
          <w:ins w:id="149" w:author="ТамараНиколаевна" w:date="2024-03-19T14:09:00Z"/>
          <w:rFonts w:ascii="Times New Roman" w:eastAsia="Times New Roman" w:hAnsi="Times New Roman" w:cs="Times New Roman"/>
          <w:snapToGrid w:val="0"/>
          <w:sz w:val="24"/>
          <w:szCs w:val="20"/>
          <w:lang w:val="uk-UA" w:eastAsia="ru-RU"/>
        </w:rPr>
      </w:pPr>
      <w:ins w:id="150" w:author="ТамараНиколаевна" w:date="2024-03-19T14:09:00Z">
        <w:r w:rsidRPr="007412AA">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ins>
    </w:p>
    <w:p w14:paraId="43EF2068" w14:textId="77777777" w:rsidR="00463B3C" w:rsidRPr="007412AA" w:rsidRDefault="00463B3C" w:rsidP="00463B3C">
      <w:pPr>
        <w:spacing w:before="20" w:after="0" w:line="240" w:lineRule="auto"/>
        <w:ind w:left="-567" w:firstLine="567"/>
        <w:jc w:val="both"/>
        <w:rPr>
          <w:ins w:id="151" w:author="ТамараНиколаевна" w:date="2024-03-19T14:09:00Z"/>
          <w:rFonts w:ascii="Times New Roman" w:eastAsia="Times New Roman" w:hAnsi="Times New Roman" w:cs="Times New Roman"/>
          <w:snapToGrid w:val="0"/>
          <w:sz w:val="24"/>
          <w:szCs w:val="20"/>
          <w:lang w:val="uk-UA" w:eastAsia="ru-RU"/>
        </w:rPr>
      </w:pPr>
    </w:p>
    <w:p w14:paraId="47BB1038" w14:textId="77777777" w:rsidR="00463B3C" w:rsidRPr="007412AA" w:rsidRDefault="00463B3C" w:rsidP="00463B3C">
      <w:pPr>
        <w:spacing w:before="20" w:after="0" w:line="240" w:lineRule="auto"/>
        <w:ind w:firstLine="709"/>
        <w:jc w:val="both"/>
        <w:rPr>
          <w:ins w:id="152" w:author="ТамараНиколаевна" w:date="2024-03-19T14:09:00Z"/>
          <w:rFonts w:ascii="Times New Roman" w:eastAsia="Times New Roman" w:hAnsi="Times New Roman" w:cs="Times New Roman"/>
          <w:b/>
          <w:snapToGrid w:val="0"/>
          <w:sz w:val="24"/>
          <w:szCs w:val="20"/>
          <w:lang w:val="uk-UA" w:eastAsia="ru-RU"/>
        </w:rPr>
      </w:pPr>
      <w:ins w:id="153" w:author="ТамараНиколаевна" w:date="2024-03-19T14:09:00Z">
        <w:r w:rsidRPr="007412AA">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ins>
    </w:p>
    <w:p w14:paraId="6E6A1765" w14:textId="77777777" w:rsidR="00463B3C" w:rsidRPr="007412AA" w:rsidRDefault="00463B3C" w:rsidP="00463B3C">
      <w:pPr>
        <w:spacing w:before="20" w:after="0" w:line="240" w:lineRule="auto"/>
        <w:ind w:firstLine="737"/>
        <w:jc w:val="both"/>
        <w:rPr>
          <w:ins w:id="154" w:author="ТамараНиколаевна" w:date="2024-03-19T14:09:00Z"/>
          <w:rFonts w:ascii="Times New Roman" w:eastAsia="Times New Roman" w:hAnsi="Times New Roman" w:cs="Times New Roman"/>
          <w:b/>
          <w:snapToGrid w:val="0"/>
          <w:sz w:val="24"/>
          <w:szCs w:val="20"/>
          <w:lang w:val="uk-UA" w:eastAsia="ru-RU"/>
        </w:rPr>
      </w:pPr>
      <w:ins w:id="155" w:author="ТамараНиколаевна" w:date="2024-03-19T14:09:00Z">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ins>
    </w:p>
    <w:p w14:paraId="771082D6" w14:textId="77777777" w:rsidR="00463B3C" w:rsidRPr="007412AA" w:rsidRDefault="00463B3C" w:rsidP="00463B3C">
      <w:pPr>
        <w:spacing w:before="20" w:after="0" w:line="240" w:lineRule="auto"/>
        <w:ind w:firstLine="737"/>
        <w:jc w:val="both"/>
        <w:rPr>
          <w:ins w:id="156" w:author="ТамараНиколаевна" w:date="2024-03-19T14:09:00Z"/>
          <w:rFonts w:ascii="Times New Roman" w:eastAsia="Times New Roman" w:hAnsi="Times New Roman" w:cs="Times New Roman"/>
          <w:snapToGrid w:val="0"/>
          <w:sz w:val="24"/>
          <w:szCs w:val="20"/>
          <w:lang w:val="uk-UA" w:eastAsia="ru-RU"/>
        </w:rPr>
      </w:pPr>
      <w:ins w:id="157" w:author="ТамараНиколаевна" w:date="2024-03-19T14:09:00Z">
        <w:r w:rsidRPr="007412AA">
          <w:rPr>
            <w:rFonts w:ascii="Times New Roman" w:eastAsia="Times New Roman" w:hAnsi="Times New Roman" w:cs="Times New Roman"/>
            <w:snapToGrid w:val="0"/>
            <w:sz w:val="24"/>
            <w:szCs w:val="20"/>
            <w:lang w:val="uk-UA" w:eastAsia="ru-RU"/>
          </w:rPr>
          <w:tab/>
          <w:t>(дата)</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(особистий підпис)</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(П.І.Б. Споживача)</w:t>
        </w:r>
      </w:ins>
    </w:p>
    <w:p w14:paraId="4F784367" w14:textId="77777777" w:rsidR="00463B3C" w:rsidRPr="007412AA" w:rsidRDefault="00463B3C" w:rsidP="00463B3C">
      <w:pPr>
        <w:spacing w:before="20" w:after="0" w:line="240" w:lineRule="auto"/>
        <w:ind w:firstLine="737"/>
        <w:jc w:val="both"/>
        <w:rPr>
          <w:ins w:id="158" w:author="ТамараНиколаевна" w:date="2024-03-19T14:09:00Z"/>
          <w:rFonts w:ascii="Times New Roman" w:eastAsia="Times New Roman" w:hAnsi="Times New Roman" w:cs="Times New Roman"/>
          <w:snapToGrid w:val="0"/>
          <w:sz w:val="24"/>
          <w:szCs w:val="20"/>
          <w:lang w:val="uk-UA" w:eastAsia="ru-RU"/>
        </w:rPr>
      </w:pPr>
    </w:p>
    <w:p w14:paraId="53BEA367" w14:textId="77777777" w:rsidR="00463B3C" w:rsidRPr="007412AA" w:rsidRDefault="00463B3C" w:rsidP="00463B3C">
      <w:pPr>
        <w:spacing w:before="20" w:after="0" w:line="240" w:lineRule="auto"/>
        <w:ind w:firstLine="709"/>
        <w:jc w:val="both"/>
        <w:rPr>
          <w:ins w:id="159" w:author="ТамараНиколаевна" w:date="2024-03-19T14:09:00Z"/>
          <w:rFonts w:ascii="Times New Roman" w:eastAsia="Times New Roman" w:hAnsi="Times New Roman" w:cs="Times New Roman"/>
          <w:b/>
          <w:snapToGrid w:val="0"/>
          <w:sz w:val="24"/>
          <w:szCs w:val="20"/>
          <w:lang w:val="uk-UA" w:eastAsia="ru-RU"/>
        </w:rPr>
      </w:pPr>
      <w:ins w:id="160" w:author="ТамараНиколаевна" w:date="2024-03-19T14:09:00Z">
        <w:r w:rsidRPr="007412AA">
          <w:rPr>
            <w:rFonts w:ascii="Times New Roman" w:eastAsia="Times New Roman" w:hAnsi="Times New Roman" w:cs="Times New Roman"/>
            <w:b/>
            <w:snapToGrid w:val="0"/>
            <w:sz w:val="24"/>
            <w:szCs w:val="20"/>
            <w:lang w:val="uk-UA" w:eastAsia="ru-RU"/>
          </w:rPr>
          <w:t>*Примітка:</w:t>
        </w:r>
      </w:ins>
    </w:p>
    <w:p w14:paraId="538F9037" w14:textId="77777777" w:rsidR="00463B3C" w:rsidRPr="00EE1D1C" w:rsidRDefault="00463B3C" w:rsidP="00463B3C">
      <w:pPr>
        <w:spacing w:before="20" w:after="0"/>
        <w:ind w:firstLine="709"/>
        <w:jc w:val="both"/>
        <w:rPr>
          <w:ins w:id="161" w:author="ТамараНиколаевна" w:date="2024-03-19T14:09:00Z"/>
          <w:rFonts w:ascii="Times New Roman" w:eastAsia="Times New Roman" w:hAnsi="Times New Roman" w:cs="Times New Roman"/>
          <w:snapToGrid w:val="0"/>
          <w:color w:val="FF0000"/>
          <w:sz w:val="24"/>
          <w:szCs w:val="20"/>
          <w:lang w:val="uk-UA" w:eastAsia="ru-RU"/>
        </w:rPr>
      </w:pPr>
      <w:ins w:id="162" w:author="ТамараНиколаевна" w:date="2024-03-19T14:09:00Z">
        <w:r w:rsidRPr="007412AA">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lang w:val="uk-UA" w:eastAsia="ru-RU"/>
          </w:rPr>
          <w:t>.</w:t>
        </w:r>
      </w:ins>
    </w:p>
    <w:p w14:paraId="459C7A1A" w14:textId="77777777" w:rsidR="00463B3C" w:rsidRPr="007412AA" w:rsidRDefault="00463B3C" w:rsidP="00463B3C">
      <w:pPr>
        <w:spacing w:before="20" w:after="0"/>
        <w:ind w:firstLine="737"/>
        <w:jc w:val="both"/>
        <w:rPr>
          <w:ins w:id="163" w:author="ТамараНиколаевна" w:date="2024-03-19T14:09:00Z"/>
          <w:rFonts w:ascii="Times New Roman" w:eastAsia="Times New Roman" w:hAnsi="Times New Roman" w:cs="Times New Roman"/>
          <w:snapToGrid w:val="0"/>
          <w:sz w:val="24"/>
          <w:szCs w:val="20"/>
          <w:lang w:val="uk-UA" w:eastAsia="ru-RU"/>
        </w:rPr>
      </w:pPr>
    </w:p>
    <w:p w14:paraId="1F051568" w14:textId="77777777" w:rsidR="00463B3C" w:rsidRPr="007412AA" w:rsidRDefault="00463B3C" w:rsidP="00463B3C">
      <w:pPr>
        <w:spacing w:before="20" w:after="0"/>
        <w:ind w:firstLine="737"/>
        <w:jc w:val="both"/>
        <w:rPr>
          <w:ins w:id="164" w:author="ТамараНиколаевна" w:date="2024-03-19T14:09:00Z"/>
          <w:rFonts w:ascii="Times New Roman" w:eastAsia="Times New Roman" w:hAnsi="Times New Roman" w:cs="Times New Roman"/>
          <w:b/>
          <w:snapToGrid w:val="0"/>
          <w:sz w:val="24"/>
          <w:szCs w:val="20"/>
          <w:lang w:val="uk-UA" w:eastAsia="ru-RU"/>
        </w:rPr>
      </w:pPr>
      <w:ins w:id="165" w:author="ТамараНиколаевна" w:date="2024-03-19T14:09:00Z">
        <w:r w:rsidRPr="007412AA">
          <w:rPr>
            <w:rFonts w:ascii="Times New Roman" w:eastAsia="Times New Roman" w:hAnsi="Times New Roman" w:cs="Times New Roman"/>
            <w:b/>
            <w:snapToGrid w:val="0"/>
            <w:sz w:val="24"/>
            <w:szCs w:val="20"/>
            <w:lang w:val="uk-UA" w:eastAsia="ru-RU"/>
          </w:rPr>
          <w:t>Реквізити Споживача:</w:t>
        </w:r>
      </w:ins>
    </w:p>
    <w:p w14:paraId="21130815" w14:textId="77777777" w:rsidR="00463B3C" w:rsidRPr="007412AA" w:rsidRDefault="00463B3C" w:rsidP="00463B3C">
      <w:pPr>
        <w:spacing w:before="20" w:after="0"/>
        <w:ind w:firstLine="737"/>
        <w:jc w:val="both"/>
        <w:rPr>
          <w:ins w:id="166" w:author="ТамараНиколаевна" w:date="2024-03-19T14:09:00Z"/>
          <w:rFonts w:ascii="Times New Roman" w:eastAsia="Times New Roman" w:hAnsi="Times New Roman" w:cs="Times New Roman"/>
          <w:snapToGrid w:val="0"/>
          <w:sz w:val="24"/>
          <w:szCs w:val="20"/>
          <w:lang w:val="uk-UA" w:eastAsia="ru-RU"/>
        </w:rPr>
      </w:pPr>
      <w:ins w:id="167" w:author="ТамараНиколаевна" w:date="2024-03-19T14:09:00Z">
        <w:r w:rsidRPr="007412AA">
          <w:rPr>
            <w:rFonts w:ascii="Times New Roman" w:eastAsia="Times New Roman" w:hAnsi="Times New Roman" w:cs="Times New Roman"/>
            <w:snapToGrid w:val="0"/>
            <w:sz w:val="24"/>
            <w:szCs w:val="20"/>
            <w:lang w:val="uk-UA" w:eastAsia="ru-RU"/>
          </w:rPr>
          <w:t>____________________________________</w:t>
        </w:r>
      </w:ins>
    </w:p>
    <w:p w14:paraId="7229C42D" w14:textId="77777777" w:rsidR="00463B3C" w:rsidRPr="007412AA" w:rsidRDefault="00463B3C" w:rsidP="00463B3C">
      <w:pPr>
        <w:spacing w:before="20" w:after="0"/>
        <w:ind w:firstLine="737"/>
        <w:jc w:val="both"/>
        <w:rPr>
          <w:ins w:id="168" w:author="ТамараНиколаевна" w:date="2024-03-19T14:09:00Z"/>
          <w:rFonts w:ascii="Times New Roman" w:eastAsia="Times New Roman" w:hAnsi="Times New Roman" w:cs="Times New Roman"/>
          <w:snapToGrid w:val="0"/>
          <w:sz w:val="24"/>
          <w:szCs w:val="20"/>
          <w:lang w:val="uk-UA" w:eastAsia="ru-RU"/>
        </w:rPr>
      </w:pPr>
    </w:p>
    <w:p w14:paraId="4757D52E" w14:textId="77777777" w:rsidR="00463B3C" w:rsidRPr="007412AA" w:rsidRDefault="00463B3C" w:rsidP="00463B3C">
      <w:pPr>
        <w:spacing w:before="20" w:after="0"/>
        <w:ind w:firstLine="737"/>
        <w:jc w:val="both"/>
        <w:rPr>
          <w:ins w:id="169" w:author="ТамараНиколаевна" w:date="2024-03-19T14:09:00Z"/>
          <w:rFonts w:ascii="Times New Roman" w:eastAsia="Times New Roman" w:hAnsi="Times New Roman" w:cs="Times New Roman"/>
          <w:b/>
          <w:snapToGrid w:val="0"/>
          <w:sz w:val="24"/>
          <w:szCs w:val="20"/>
          <w:lang w:val="uk-UA" w:eastAsia="ru-RU"/>
        </w:rPr>
      </w:pPr>
      <w:ins w:id="170" w:author="ТамараНиколаевна" w:date="2024-03-19T14:09:00Z">
        <w:r w:rsidRPr="007412AA">
          <w:rPr>
            <w:rFonts w:ascii="Times New Roman" w:eastAsia="Times New Roman" w:hAnsi="Times New Roman" w:cs="Times New Roman"/>
            <w:b/>
            <w:snapToGrid w:val="0"/>
            <w:sz w:val="24"/>
            <w:szCs w:val="20"/>
            <w:lang w:val="uk-UA" w:eastAsia="ru-RU"/>
          </w:rPr>
          <w:t>Відмітка про підписання Споживачем цієї заяви:</w:t>
        </w:r>
      </w:ins>
    </w:p>
    <w:p w14:paraId="0F9A0FAB" w14:textId="77777777" w:rsidR="00463B3C" w:rsidRPr="007412AA" w:rsidRDefault="00463B3C" w:rsidP="00463B3C">
      <w:pPr>
        <w:spacing w:before="20" w:after="0"/>
        <w:ind w:firstLine="737"/>
        <w:jc w:val="both"/>
        <w:rPr>
          <w:ins w:id="171" w:author="ТамараНиколаевна" w:date="2024-03-19T14:09:00Z"/>
          <w:rFonts w:ascii="Times New Roman" w:eastAsia="Times New Roman" w:hAnsi="Times New Roman" w:cs="Times New Roman"/>
          <w:b/>
          <w:snapToGrid w:val="0"/>
          <w:sz w:val="24"/>
          <w:szCs w:val="20"/>
          <w:lang w:val="uk-UA" w:eastAsia="ru-RU"/>
        </w:rPr>
      </w:pPr>
      <w:ins w:id="172" w:author="ТамараНиколаевна" w:date="2024-03-19T14:09:00Z">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r>
        <w:r w:rsidRPr="007412AA">
          <w:rPr>
            <w:rFonts w:ascii="Times New Roman" w:eastAsia="Times New Roman" w:hAnsi="Times New Roman" w:cs="Times New Roman"/>
            <w:b/>
            <w:snapToGrid w:val="0"/>
            <w:sz w:val="24"/>
            <w:szCs w:val="20"/>
            <w:lang w:val="uk-UA" w:eastAsia="ru-RU"/>
          </w:rPr>
          <w:tab/>
          <w:t>_________________</w:t>
        </w:r>
        <w:r>
          <w:rPr>
            <w:rFonts w:ascii="Times New Roman" w:eastAsia="Times New Roman" w:hAnsi="Times New Roman" w:cs="Times New Roman"/>
            <w:b/>
            <w:snapToGrid w:val="0"/>
            <w:sz w:val="24"/>
            <w:szCs w:val="20"/>
            <w:lang w:val="uk-UA" w:eastAsia="ru-RU"/>
          </w:rPr>
          <w:t xml:space="preserve">           </w:t>
        </w:r>
        <w:r w:rsidRPr="007412AA">
          <w:rPr>
            <w:rFonts w:ascii="Times New Roman" w:eastAsia="Times New Roman" w:hAnsi="Times New Roman" w:cs="Times New Roman"/>
            <w:b/>
            <w:snapToGrid w:val="0"/>
            <w:sz w:val="24"/>
            <w:szCs w:val="20"/>
            <w:lang w:val="uk-UA" w:eastAsia="ru-RU"/>
          </w:rPr>
          <w:tab/>
          <w:t>______________________</w:t>
        </w:r>
      </w:ins>
    </w:p>
    <w:p w14:paraId="2457D150" w14:textId="77777777" w:rsidR="00463B3C" w:rsidRPr="007412AA" w:rsidRDefault="00463B3C" w:rsidP="00463B3C">
      <w:pPr>
        <w:spacing w:before="20" w:after="0"/>
        <w:ind w:firstLine="737"/>
        <w:jc w:val="both"/>
        <w:rPr>
          <w:ins w:id="173" w:author="ТамараНиколаевна" w:date="2024-03-19T14:09:00Z"/>
          <w:lang w:val="uk-UA"/>
        </w:rPr>
      </w:pPr>
      <w:ins w:id="174" w:author="ТамараНиколаевна" w:date="2024-03-19T14:09:00Z">
        <w:r w:rsidRPr="00720F74">
          <w:rPr>
            <w:rFonts w:ascii="Times New Roman" w:eastAsia="Times New Roman" w:hAnsi="Times New Roman" w:cs="Times New Roman"/>
            <w:snapToGrid w:val="0"/>
            <w:sz w:val="20"/>
            <w:szCs w:val="20"/>
            <w:lang w:val="uk-UA" w:eastAsia="ru-RU"/>
          </w:rPr>
          <w:t>(дата подання заяви)</w:t>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(особистий підпис)</w:t>
        </w:r>
        <w:r w:rsidRPr="00720F74">
          <w:rPr>
            <w:rFonts w:ascii="Times New Roman" w:eastAsia="Times New Roman" w:hAnsi="Times New Roman" w:cs="Times New Roman"/>
            <w:snapToGrid w:val="0"/>
            <w:sz w:val="20"/>
            <w:szCs w:val="20"/>
            <w:lang w:val="uk-UA" w:eastAsia="ru-RU"/>
          </w:rPr>
          <w:tab/>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(П.І.Б. Споживача)</w:t>
        </w:r>
      </w:ins>
    </w:p>
    <w:p w14:paraId="060E7095" w14:textId="77777777" w:rsidR="00463B3C" w:rsidRPr="00270764" w:rsidRDefault="00463B3C" w:rsidP="00463B3C">
      <w:pPr>
        <w:spacing w:after="0" w:line="240" w:lineRule="auto"/>
        <w:ind w:left="6372"/>
        <w:rPr>
          <w:ins w:id="175" w:author="ТамараНиколаевна" w:date="2024-03-19T14:10:00Z"/>
          <w:rFonts w:ascii="Times New Roman" w:eastAsia="Times New Roman" w:hAnsi="Times New Roman" w:cs="Times New Roman"/>
          <w:sz w:val="24"/>
          <w:lang w:eastAsia="ru-RU"/>
        </w:rPr>
      </w:pPr>
      <w:proofErr w:type="spellStart"/>
      <w:ins w:id="176" w:author="ТамараНиколаевна" w:date="2024-03-19T14:10:00Z">
        <w:r>
          <w:rPr>
            <w:rFonts w:ascii="Times New Roman" w:eastAsia="Times New Roman" w:hAnsi="Times New Roman" w:cs="Times New Roman"/>
            <w:sz w:val="24"/>
            <w:lang w:eastAsia="ru-RU"/>
          </w:rPr>
          <w:lastRenderedPageBreak/>
          <w:t>Додаток</w:t>
        </w:r>
        <w:proofErr w:type="spellEnd"/>
        <w:r>
          <w:rPr>
            <w:rFonts w:ascii="Times New Roman" w:eastAsia="Times New Roman" w:hAnsi="Times New Roman" w:cs="Times New Roman"/>
            <w:sz w:val="24"/>
            <w:lang w:eastAsia="ru-RU"/>
          </w:rPr>
          <w:t xml:space="preserve"> 2</w:t>
        </w:r>
      </w:ins>
    </w:p>
    <w:p w14:paraId="7301AF36" w14:textId="77777777" w:rsidR="00463B3C" w:rsidRPr="00270764" w:rsidRDefault="00463B3C" w:rsidP="00463B3C">
      <w:pPr>
        <w:spacing w:after="0" w:line="240" w:lineRule="auto"/>
        <w:ind w:left="6372"/>
        <w:rPr>
          <w:ins w:id="177" w:author="ТамараНиколаевна" w:date="2024-03-19T14:10:00Z"/>
          <w:rFonts w:ascii="Times New Roman" w:eastAsia="Times New Roman" w:hAnsi="Times New Roman" w:cs="Times New Roman"/>
          <w:sz w:val="24"/>
          <w:lang w:eastAsia="ru-RU"/>
        </w:rPr>
      </w:pPr>
      <w:proofErr w:type="gramStart"/>
      <w:ins w:id="178" w:author="ТамараНиколаевна" w:date="2024-03-19T14:10:00Z">
        <w:r w:rsidRPr="00270764">
          <w:rPr>
            <w:rFonts w:ascii="Times New Roman" w:eastAsia="Times New Roman" w:hAnsi="Times New Roman" w:cs="Times New Roman"/>
            <w:sz w:val="24"/>
            <w:lang w:eastAsia="ru-RU"/>
          </w:rPr>
          <w:t>до договору</w:t>
        </w:r>
        <w:proofErr w:type="gramEnd"/>
        <w:r w:rsidRPr="00270764">
          <w:rPr>
            <w:rFonts w:ascii="Times New Roman" w:eastAsia="Times New Roman" w:hAnsi="Times New Roman" w:cs="Times New Roman"/>
            <w:sz w:val="24"/>
            <w:lang w:eastAsia="ru-RU"/>
          </w:rPr>
          <w:t xml:space="preserve"> про </w:t>
        </w:r>
        <w:proofErr w:type="spellStart"/>
        <w:r w:rsidRPr="00270764">
          <w:rPr>
            <w:rFonts w:ascii="Times New Roman" w:eastAsia="Times New Roman" w:hAnsi="Times New Roman" w:cs="Times New Roman"/>
            <w:sz w:val="24"/>
            <w:lang w:eastAsia="ru-RU"/>
          </w:rPr>
          <w:t>постачання</w:t>
        </w:r>
        <w:proofErr w:type="spellEnd"/>
      </w:ins>
    </w:p>
    <w:p w14:paraId="22AB9578" w14:textId="77777777" w:rsidR="00463B3C" w:rsidRPr="00270764" w:rsidRDefault="00463B3C" w:rsidP="00463B3C">
      <w:pPr>
        <w:spacing w:after="0" w:line="240" w:lineRule="auto"/>
        <w:ind w:left="6372"/>
        <w:rPr>
          <w:ins w:id="179" w:author="ТамараНиколаевна" w:date="2024-03-19T14:10:00Z"/>
          <w:rFonts w:ascii="Times New Roman" w:eastAsia="Times New Roman" w:hAnsi="Times New Roman" w:cs="Times New Roman"/>
          <w:sz w:val="24"/>
          <w:lang w:eastAsia="ru-RU"/>
        </w:rPr>
      </w:pPr>
      <w:ins w:id="180" w:author="ТамараНиколаевна" w:date="2024-03-19T14:10:00Z">
        <w:r w:rsidRPr="008975C5">
          <w:rPr>
            <w:rFonts w:ascii="Times New Roman" w:eastAsia="Times New Roman" w:hAnsi="Times New Roman" w:cs="Times New Roman"/>
            <w:sz w:val="24"/>
            <w:lang w:eastAsia="ru-RU"/>
          </w:rPr>
          <w:t>(</w:t>
        </w:r>
        <w:r>
          <w:rPr>
            <w:rFonts w:ascii="Times New Roman" w:eastAsia="Times New Roman" w:hAnsi="Times New Roman" w:cs="Times New Roman"/>
            <w:sz w:val="24"/>
            <w:lang w:val="uk-UA" w:eastAsia="ru-RU"/>
          </w:rPr>
          <w:t xml:space="preserve">закупівлю) </w:t>
        </w:r>
        <w:proofErr w:type="spellStart"/>
        <w:r w:rsidRPr="00270764">
          <w:rPr>
            <w:rFonts w:ascii="Times New Roman" w:eastAsia="Times New Roman" w:hAnsi="Times New Roman" w:cs="Times New Roman"/>
            <w:sz w:val="24"/>
            <w:lang w:eastAsia="ru-RU"/>
          </w:rPr>
          <w:t>електричної</w:t>
        </w:r>
        <w:proofErr w:type="spellEnd"/>
        <w:r w:rsidRPr="00270764">
          <w:rPr>
            <w:rFonts w:ascii="Times New Roman" w:eastAsia="Times New Roman" w:hAnsi="Times New Roman" w:cs="Times New Roman"/>
            <w:sz w:val="24"/>
            <w:lang w:eastAsia="ru-RU"/>
          </w:rPr>
          <w:t xml:space="preserve"> </w:t>
        </w:r>
        <w:proofErr w:type="spellStart"/>
        <w:r w:rsidRPr="00270764">
          <w:rPr>
            <w:rFonts w:ascii="Times New Roman" w:eastAsia="Times New Roman" w:hAnsi="Times New Roman" w:cs="Times New Roman"/>
            <w:sz w:val="24"/>
            <w:lang w:eastAsia="ru-RU"/>
          </w:rPr>
          <w:t>енергії</w:t>
        </w:r>
        <w:proofErr w:type="spellEnd"/>
        <w:r w:rsidRPr="00270764">
          <w:rPr>
            <w:rFonts w:ascii="Times New Roman" w:eastAsia="Times New Roman" w:hAnsi="Times New Roman" w:cs="Times New Roman"/>
            <w:sz w:val="24"/>
            <w:lang w:eastAsia="ru-RU"/>
          </w:rPr>
          <w:t xml:space="preserve"> </w:t>
        </w:r>
      </w:ins>
    </w:p>
    <w:p w14:paraId="2B91D0F8" w14:textId="77777777" w:rsidR="00463B3C" w:rsidRPr="00270764" w:rsidRDefault="00463B3C" w:rsidP="00463B3C">
      <w:pPr>
        <w:spacing w:after="0" w:line="240" w:lineRule="auto"/>
        <w:ind w:left="6372"/>
        <w:rPr>
          <w:ins w:id="181" w:author="ТамараНиколаевна" w:date="2024-03-19T14:10:00Z"/>
          <w:rFonts w:ascii="Times New Roman" w:eastAsia="Times New Roman" w:hAnsi="Times New Roman" w:cs="Times New Roman"/>
          <w:sz w:val="24"/>
          <w:lang w:eastAsia="ru-RU"/>
        </w:rPr>
      </w:pPr>
      <w:ins w:id="182" w:author="ТамараНиколаевна" w:date="2024-03-19T14:10:00Z">
        <w:r w:rsidRPr="00270764">
          <w:rPr>
            <w:rFonts w:ascii="Times New Roman" w:eastAsia="Times New Roman" w:hAnsi="Times New Roman" w:cs="Times New Roman"/>
            <w:sz w:val="24"/>
            <w:u w:val="single"/>
            <w:lang w:val="uk-UA" w:eastAsia="ru-RU"/>
          </w:rPr>
          <w:t>_________________</w:t>
        </w:r>
      </w:ins>
    </w:p>
    <w:p w14:paraId="140A92A9" w14:textId="77777777" w:rsidR="00463B3C" w:rsidRPr="00270764" w:rsidRDefault="00463B3C" w:rsidP="00463B3C">
      <w:pPr>
        <w:spacing w:after="0" w:line="240" w:lineRule="auto"/>
        <w:rPr>
          <w:ins w:id="183" w:author="ТамараНиколаевна" w:date="2024-03-19T14:10:00Z"/>
          <w:rFonts w:ascii="Times New Roman" w:eastAsia="Times New Roman" w:hAnsi="Times New Roman" w:cs="Times New Roman"/>
          <w:b/>
          <w:sz w:val="24"/>
          <w:lang w:eastAsia="ru-RU"/>
        </w:rPr>
      </w:pPr>
    </w:p>
    <w:p w14:paraId="74A92BB1" w14:textId="77777777" w:rsidR="00463B3C" w:rsidRDefault="00463B3C" w:rsidP="00463B3C">
      <w:pPr>
        <w:spacing w:after="120" w:line="240" w:lineRule="auto"/>
        <w:rPr>
          <w:ins w:id="184" w:author="ТамараНиколаевна" w:date="2024-03-19T14:10:00Z"/>
          <w:rFonts w:ascii="Times New Roman" w:eastAsia="Times New Roman" w:hAnsi="Times New Roman" w:cs="Times New Roman"/>
          <w:lang w:val="uk-UA" w:eastAsia="ru-RU"/>
        </w:rPr>
      </w:pPr>
    </w:p>
    <w:p w14:paraId="18FE1E63" w14:textId="77777777" w:rsidR="00463B3C" w:rsidRPr="00C87723" w:rsidRDefault="00463B3C" w:rsidP="00463B3C">
      <w:pPr>
        <w:spacing w:after="120" w:line="240" w:lineRule="auto"/>
        <w:jc w:val="center"/>
        <w:rPr>
          <w:ins w:id="185" w:author="ТамараНиколаевна" w:date="2024-03-19T14:10:00Z"/>
          <w:rFonts w:ascii="Times New Roman" w:eastAsia="Times New Roman" w:hAnsi="Times New Roman" w:cs="Times New Roman"/>
          <w:b/>
          <w:sz w:val="28"/>
          <w:szCs w:val="28"/>
          <w:lang w:val="uk-UA" w:eastAsia="ru-RU"/>
        </w:rPr>
      </w:pPr>
      <w:ins w:id="186" w:author="ТамараНиколаевна" w:date="2024-03-19T14:10:00Z">
        <w:r w:rsidRPr="00C87723">
          <w:rPr>
            <w:rFonts w:ascii="Times New Roman" w:eastAsia="Times New Roman" w:hAnsi="Times New Roman" w:cs="Times New Roman"/>
            <w:b/>
            <w:sz w:val="28"/>
            <w:szCs w:val="28"/>
            <w:lang w:val="uk-UA" w:eastAsia="ru-RU"/>
          </w:rPr>
          <w:t xml:space="preserve">Комерційна пропозиція </w:t>
        </w:r>
      </w:ins>
    </w:p>
    <w:p w14:paraId="67E083D2" w14:textId="77777777" w:rsidR="00463B3C" w:rsidRDefault="00463B3C" w:rsidP="00463B3C">
      <w:pPr>
        <w:spacing w:after="120"/>
        <w:rPr>
          <w:ins w:id="187" w:author="ТамараНиколаевна" w:date="2024-03-19T14:10:00Z"/>
          <w:rFonts w:ascii="Times New Roman" w:eastAsia="Times New Roman" w:hAnsi="Times New Roman" w:cs="Times New Roman"/>
          <w:b/>
          <w:lang w:val="uk-UA" w:eastAsia="ru-RU"/>
        </w:rPr>
      </w:pPr>
    </w:p>
    <w:p w14:paraId="2B2DF08C" w14:textId="77777777" w:rsidR="00463B3C" w:rsidRDefault="00463B3C" w:rsidP="00463B3C">
      <w:pPr>
        <w:spacing w:after="120"/>
        <w:rPr>
          <w:ins w:id="188" w:author="ТамараНиколаевна" w:date="2024-03-19T14:10:00Z"/>
          <w:rFonts w:ascii="Times New Roman" w:eastAsia="Times New Roman" w:hAnsi="Times New Roman" w:cs="Times New Roman"/>
          <w:b/>
          <w:lang w:val="uk-UA" w:eastAsia="ru-RU"/>
        </w:rPr>
      </w:pPr>
      <w:ins w:id="189" w:author="ТамараНиколаевна" w:date="2024-03-19T14:10:00Z">
        <w:r w:rsidRPr="00C87723">
          <w:rPr>
            <w:rFonts w:ascii="Times New Roman" w:eastAsia="Times New Roman" w:hAnsi="Times New Roman" w:cs="Times New Roman"/>
            <w:b/>
            <w:lang w:val="uk-UA" w:eastAsia="ru-RU"/>
          </w:rPr>
          <w:t xml:space="preserve">На момент укладення договору ціна </w:t>
        </w:r>
      </w:ins>
    </w:p>
    <w:p w14:paraId="1C71FBDC" w14:textId="77777777" w:rsidR="00463B3C" w:rsidRPr="00C87723" w:rsidRDefault="00463B3C" w:rsidP="00463B3C">
      <w:pPr>
        <w:spacing w:after="120"/>
        <w:rPr>
          <w:ins w:id="190" w:author="ТамараНиколаевна" w:date="2024-03-19T14:10:00Z"/>
          <w:rFonts w:ascii="Times New Roman" w:eastAsia="Times New Roman" w:hAnsi="Times New Roman" w:cs="Times New Roman"/>
          <w:b/>
          <w:lang w:val="uk-UA" w:eastAsia="ru-RU"/>
        </w:rPr>
      </w:pPr>
      <w:ins w:id="191" w:author="ТамараНиколаевна" w:date="2024-03-19T14:10:00Z">
        <w:r w:rsidRPr="00C87723">
          <w:rPr>
            <w:rFonts w:ascii="Times New Roman" w:eastAsia="Times New Roman" w:hAnsi="Times New Roman" w:cs="Times New Roman"/>
            <w:b/>
            <w:color w:val="000000" w:themeColor="text1"/>
            <w:lang w:val="uk-UA" w:eastAsia="ru-RU"/>
          </w:rPr>
          <w:t>Поряд</w:t>
        </w:r>
        <w:r>
          <w:rPr>
            <w:rFonts w:ascii="Times New Roman" w:eastAsia="Times New Roman" w:hAnsi="Times New Roman" w:cs="Times New Roman"/>
            <w:b/>
            <w:color w:val="000000" w:themeColor="text1"/>
            <w:lang w:val="uk-UA" w:eastAsia="ru-RU"/>
          </w:rPr>
          <w:t>о</w:t>
        </w:r>
        <w:r w:rsidRPr="00C87723">
          <w:rPr>
            <w:rFonts w:ascii="Times New Roman" w:eastAsia="Times New Roman" w:hAnsi="Times New Roman" w:cs="Times New Roman"/>
            <w:b/>
            <w:color w:val="000000" w:themeColor="text1"/>
            <w:lang w:val="uk-UA" w:eastAsia="ru-RU"/>
          </w:rPr>
          <w:t xml:space="preserve">к зміни ціни. </w:t>
        </w:r>
      </w:ins>
    </w:p>
    <w:p w14:paraId="5BD7E7F5" w14:textId="77777777" w:rsidR="00463B3C" w:rsidRPr="00C87723" w:rsidRDefault="00463B3C" w:rsidP="00463B3C">
      <w:pPr>
        <w:spacing w:after="120"/>
        <w:rPr>
          <w:ins w:id="192" w:author="ТамараНиколаевна" w:date="2024-03-19T14:10:00Z"/>
          <w:rFonts w:ascii="Times New Roman" w:eastAsia="Times New Roman" w:hAnsi="Times New Roman" w:cs="Times New Roman"/>
          <w:b/>
          <w:lang w:val="uk-UA" w:eastAsia="ru-RU"/>
        </w:rPr>
      </w:pPr>
      <w:ins w:id="193" w:author="ТамараНиколаевна" w:date="2024-03-19T14:10:00Z">
        <w:r w:rsidRPr="00C87723">
          <w:rPr>
            <w:rFonts w:ascii="Times New Roman" w:eastAsia="Times New Roman" w:hAnsi="Times New Roman" w:cs="Times New Roman"/>
            <w:b/>
            <w:lang w:val="uk-UA" w:eastAsia="ru-RU"/>
          </w:rPr>
          <w:t>Спосіб оплати.</w:t>
        </w:r>
      </w:ins>
    </w:p>
    <w:p w14:paraId="04EA9553" w14:textId="77777777" w:rsidR="00463B3C" w:rsidRPr="00C87723" w:rsidRDefault="00463B3C" w:rsidP="00463B3C">
      <w:pPr>
        <w:spacing w:after="120"/>
        <w:jc w:val="both"/>
        <w:rPr>
          <w:ins w:id="194" w:author="ТамараНиколаевна" w:date="2024-03-19T14:10:00Z"/>
          <w:rFonts w:ascii="Times New Roman" w:eastAsia="Times New Roman" w:hAnsi="Times New Roman" w:cs="Times New Roman"/>
          <w:b/>
          <w:lang w:val="uk-UA" w:eastAsia="ru-RU"/>
        </w:rPr>
      </w:pPr>
      <w:ins w:id="195" w:author="ТамараНиколаевна" w:date="2024-03-19T14:10:00Z">
        <w:r w:rsidRPr="00C87723">
          <w:rPr>
            <w:rFonts w:ascii="Times New Roman" w:eastAsia="Times New Roman" w:hAnsi="Times New Roman" w:cs="Times New Roman"/>
            <w:b/>
            <w:lang w:val="uk-UA" w:eastAsia="ru-RU"/>
          </w:rPr>
          <w:t>Порядок оплати</w:t>
        </w:r>
      </w:ins>
    </w:p>
    <w:p w14:paraId="366F332C" w14:textId="77777777" w:rsidR="00463B3C" w:rsidRPr="00C87723" w:rsidRDefault="00463B3C" w:rsidP="00463B3C">
      <w:pPr>
        <w:spacing w:after="120"/>
        <w:rPr>
          <w:ins w:id="196" w:author="ТамараНиколаевна" w:date="2024-03-19T14:10:00Z"/>
          <w:rFonts w:ascii="Times New Roman" w:eastAsia="Times New Roman" w:hAnsi="Times New Roman" w:cs="Times New Roman"/>
          <w:b/>
          <w:lang w:val="uk-UA" w:eastAsia="ru-RU"/>
        </w:rPr>
      </w:pPr>
      <w:ins w:id="197" w:author="ТамараНиколаевна" w:date="2024-03-19T14:10:00Z">
        <w:r w:rsidRPr="00C87723">
          <w:rPr>
            <w:rFonts w:ascii="Times New Roman" w:eastAsia="Times New Roman" w:hAnsi="Times New Roman" w:cs="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ins>
    </w:p>
    <w:p w14:paraId="630AE44B" w14:textId="77777777" w:rsidR="00463B3C" w:rsidRPr="00C87723" w:rsidRDefault="00463B3C" w:rsidP="00463B3C">
      <w:pPr>
        <w:spacing w:after="120"/>
        <w:rPr>
          <w:ins w:id="198" w:author="ТамараНиколаевна" w:date="2024-03-19T14:10:00Z"/>
          <w:rFonts w:ascii="Times New Roman" w:eastAsia="Times New Roman" w:hAnsi="Times New Roman" w:cs="Times New Roman"/>
          <w:b/>
          <w:lang w:val="uk-UA" w:eastAsia="ru-RU"/>
        </w:rPr>
      </w:pPr>
      <w:ins w:id="199" w:author="ТамараНиколаевна" w:date="2024-03-19T14:10:00Z">
        <w:r w:rsidRPr="00C87723">
          <w:rPr>
            <w:rFonts w:ascii="Times New Roman" w:eastAsia="Times New Roman" w:hAnsi="Times New Roman" w:cs="Times New Roman"/>
            <w:b/>
            <w:lang w:val="uk-UA" w:eastAsia="ru-RU"/>
          </w:rPr>
          <w:t>Спосіб оплати послуг з розподілу електричної енергії.</w:t>
        </w:r>
      </w:ins>
    </w:p>
    <w:p w14:paraId="33E4EBC3" w14:textId="77777777" w:rsidR="00463B3C" w:rsidRPr="00C87723" w:rsidRDefault="00463B3C" w:rsidP="00463B3C">
      <w:pPr>
        <w:spacing w:after="120"/>
        <w:rPr>
          <w:ins w:id="200" w:author="ТамараНиколаевна" w:date="2024-03-19T14:10:00Z"/>
          <w:rFonts w:ascii="Times New Roman" w:eastAsia="Times New Roman" w:hAnsi="Times New Roman" w:cs="Times New Roman"/>
          <w:b/>
          <w:lang w:val="uk-UA" w:eastAsia="ru-RU"/>
        </w:rPr>
      </w:pPr>
      <w:ins w:id="201" w:author="ТамараНиколаевна" w:date="2024-03-19T14:10:00Z">
        <w:r w:rsidRPr="00C87723">
          <w:rPr>
            <w:rFonts w:ascii="Times New Roman" w:eastAsia="Times New Roman" w:hAnsi="Times New Roman" w:cs="Times New Roman"/>
            <w:b/>
            <w:lang w:val="uk-UA" w:eastAsia="ru-RU"/>
          </w:rPr>
          <w:t>Розмір пені за порушення строку оплати</w:t>
        </w:r>
      </w:ins>
    </w:p>
    <w:p w14:paraId="70355B7F" w14:textId="77777777" w:rsidR="00463B3C" w:rsidRPr="00C87723" w:rsidRDefault="00463B3C" w:rsidP="00463B3C">
      <w:pPr>
        <w:spacing w:after="120"/>
        <w:rPr>
          <w:ins w:id="202" w:author="ТамараНиколаевна" w:date="2024-03-19T14:10:00Z"/>
          <w:rFonts w:ascii="Times New Roman" w:hAnsi="Times New Roman" w:cs="Times New Roman"/>
          <w:b/>
          <w:lang w:val="uk-UA"/>
        </w:rPr>
      </w:pPr>
      <w:ins w:id="203" w:author="ТамараНиколаевна" w:date="2024-03-19T14:10:00Z">
        <w:r w:rsidRPr="00C87723">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C87723">
          <w:rPr>
            <w:rFonts w:ascii="Times New Roman" w:hAnsi="Times New Roman" w:cs="Times New Roman"/>
            <w:b/>
            <w:lang w:val="uk-UA"/>
          </w:rPr>
          <w:t>Постачальником комерційної якості надання послуг</w:t>
        </w:r>
      </w:ins>
    </w:p>
    <w:p w14:paraId="4A04182A" w14:textId="77777777" w:rsidR="00463B3C" w:rsidRPr="00C87723" w:rsidRDefault="00463B3C" w:rsidP="00463B3C">
      <w:pPr>
        <w:spacing w:after="120"/>
        <w:rPr>
          <w:ins w:id="204" w:author="ТамараНиколаевна" w:date="2024-03-19T14:10:00Z"/>
          <w:rFonts w:ascii="Times New Roman" w:hAnsi="Times New Roman" w:cs="Times New Roman"/>
          <w:b/>
          <w:color w:val="FF0000"/>
          <w:lang w:val="uk-UA"/>
        </w:rPr>
      </w:pPr>
      <w:ins w:id="205" w:author="ТамараНиколаевна" w:date="2024-03-19T14:10:00Z">
        <w:r w:rsidRPr="00C87723">
          <w:rPr>
            <w:rFonts w:ascii="Times New Roman" w:eastAsia="Times New Roman" w:hAnsi="Times New Roman" w:cs="Times New Roman"/>
            <w:b/>
            <w:lang w:val="uk-UA" w:eastAsia="ru-RU"/>
          </w:rPr>
          <w:t>Інші штрафи та санкції.</w:t>
        </w:r>
      </w:ins>
    </w:p>
    <w:p w14:paraId="1A1FD502" w14:textId="77777777" w:rsidR="00463B3C" w:rsidRPr="00C87723" w:rsidRDefault="00463B3C" w:rsidP="00463B3C">
      <w:pPr>
        <w:spacing w:after="120"/>
        <w:rPr>
          <w:ins w:id="206" w:author="ТамараНиколаевна" w:date="2024-03-19T14:10:00Z"/>
          <w:rFonts w:ascii="Times New Roman" w:hAnsi="Times New Roman" w:cs="Times New Roman"/>
          <w:b/>
          <w:lang w:val="uk-UA"/>
        </w:rPr>
      </w:pPr>
      <w:ins w:id="207" w:author="ТамараНиколаевна" w:date="2024-03-19T14:10:00Z">
        <w:r w:rsidRPr="00C87723">
          <w:rPr>
            <w:rFonts w:ascii="Times New Roman" w:eastAsia="Times New Roman" w:hAnsi="Times New Roman" w:cs="Times New Roman"/>
            <w:b/>
            <w:lang w:val="uk-UA" w:eastAsia="ru-RU"/>
          </w:rPr>
          <w:t>Строк дії договору та умови пролонгації.</w:t>
        </w:r>
      </w:ins>
    </w:p>
    <w:p w14:paraId="523B67B8" w14:textId="77777777" w:rsidR="00463B3C" w:rsidRPr="00C87723" w:rsidRDefault="00463B3C" w:rsidP="00463B3C">
      <w:pPr>
        <w:spacing w:after="120"/>
        <w:rPr>
          <w:ins w:id="208" w:author="ТамараНиколаевна" w:date="2024-03-19T14:10:00Z"/>
          <w:rFonts w:ascii="Times New Roman" w:eastAsia="Times New Roman" w:hAnsi="Times New Roman" w:cs="Times New Roman"/>
          <w:b/>
          <w:lang w:val="uk-UA" w:eastAsia="ru-RU"/>
        </w:rPr>
      </w:pPr>
      <w:ins w:id="209" w:author="ТамараНиколаевна" w:date="2024-03-19T14:10:00Z">
        <w:r w:rsidRPr="00C87723">
          <w:rPr>
            <w:rFonts w:ascii="Times New Roman" w:eastAsia="Times New Roman" w:hAnsi="Times New Roman" w:cs="Times New Roman"/>
            <w:b/>
            <w:lang w:val="uk-UA" w:eastAsia="ru-RU"/>
          </w:rPr>
          <w:t>Можливість постачання захищеним споживачам</w:t>
        </w:r>
      </w:ins>
    </w:p>
    <w:p w14:paraId="4C06EE50" w14:textId="77777777" w:rsidR="00463B3C" w:rsidRPr="00C87723" w:rsidRDefault="00463B3C" w:rsidP="00463B3C">
      <w:pPr>
        <w:spacing w:after="120"/>
        <w:rPr>
          <w:ins w:id="210" w:author="ТамараНиколаевна" w:date="2024-03-19T14:10:00Z"/>
          <w:rFonts w:ascii="Times New Roman" w:hAnsi="Times New Roman" w:cs="Times New Roman"/>
          <w:b/>
          <w:lang w:val="uk-UA"/>
        </w:rPr>
      </w:pPr>
      <w:ins w:id="211" w:author="ТамараНиколаевна" w:date="2024-03-19T14:10:00Z">
        <w:r w:rsidRPr="00C87723">
          <w:rPr>
            <w:rFonts w:ascii="Times New Roman" w:eastAsia="Times New Roman" w:hAnsi="Times New Roman" w:cs="Times New Roman"/>
            <w:b/>
            <w:lang w:val="uk-UA" w:eastAsia="ru-RU"/>
          </w:rPr>
          <w:t>Особливі умови, дотримання яких є суттєвим</w:t>
        </w:r>
        <w:bookmarkStart w:id="212" w:name="_GoBack"/>
        <w:bookmarkEnd w:id="212"/>
      </w:ins>
    </w:p>
    <w:p w14:paraId="40F13F31" w14:textId="77777777" w:rsidR="00463B3C" w:rsidRPr="00C87723" w:rsidRDefault="00463B3C" w:rsidP="00463B3C">
      <w:pPr>
        <w:numPr>
          <w:ilvl w:val="0"/>
          <w:numId w:val="14"/>
        </w:numPr>
        <w:spacing w:after="120" w:line="360" w:lineRule="auto"/>
        <w:jc w:val="both"/>
        <w:rPr>
          <w:ins w:id="213" w:author="ТамараНиколаевна" w:date="2024-03-19T14:10:00Z"/>
          <w:rFonts w:ascii="Times New Roman" w:eastAsia="Times New Roman" w:hAnsi="Times New Roman" w:cs="Times New Roman"/>
          <w:b/>
          <w:vanish/>
          <w:color w:val="FF0000"/>
          <w:lang w:val="uk-UA" w:eastAsia="ru-RU"/>
        </w:rPr>
      </w:pPr>
    </w:p>
    <w:p w14:paraId="02120343" w14:textId="77777777" w:rsidR="00463B3C" w:rsidRDefault="00463B3C" w:rsidP="00463B3C">
      <w:pPr>
        <w:spacing w:after="120" w:line="360" w:lineRule="auto"/>
        <w:ind w:left="435"/>
        <w:jc w:val="both"/>
        <w:rPr>
          <w:ins w:id="214" w:author="ТамараНиколаевна" w:date="2024-03-19T14:10:00Z"/>
          <w:rFonts w:ascii="Times New Roman" w:eastAsia="Times New Roman" w:hAnsi="Times New Roman" w:cs="Times New Roman"/>
          <w:b/>
          <w:lang w:val="uk-UA" w:eastAsia="ru-RU"/>
        </w:rPr>
      </w:pPr>
    </w:p>
    <w:p w14:paraId="0813C742" w14:textId="77777777" w:rsidR="00463B3C" w:rsidRDefault="00463B3C" w:rsidP="00463B3C">
      <w:pPr>
        <w:spacing w:after="120" w:line="360" w:lineRule="auto"/>
        <w:ind w:left="435"/>
        <w:jc w:val="both"/>
        <w:rPr>
          <w:ins w:id="215" w:author="ТамараНиколаевна" w:date="2024-03-19T14:10:00Z"/>
          <w:rFonts w:ascii="Times New Roman" w:eastAsia="Times New Roman" w:hAnsi="Times New Roman" w:cs="Times New Roman"/>
          <w:b/>
          <w:lang w:val="uk-UA" w:eastAsia="ru-RU"/>
        </w:rPr>
      </w:pPr>
    </w:p>
    <w:p w14:paraId="79CFDF01" w14:textId="77777777" w:rsidR="00463B3C" w:rsidRPr="00C87723" w:rsidRDefault="00463B3C" w:rsidP="00463B3C">
      <w:pPr>
        <w:spacing w:after="120" w:line="360" w:lineRule="auto"/>
        <w:ind w:left="435"/>
        <w:jc w:val="both"/>
        <w:rPr>
          <w:ins w:id="216" w:author="ТамараНиколаевна" w:date="2024-03-19T14:10:00Z"/>
          <w:rFonts w:ascii="Times New Roman" w:eastAsia="Times New Roman" w:hAnsi="Times New Roman" w:cs="Times New Roman"/>
          <w:b/>
          <w:lang w:val="uk-UA" w:eastAsia="ru-RU"/>
        </w:rPr>
      </w:pPr>
    </w:p>
    <w:tbl>
      <w:tblPr>
        <w:tblStyle w:val="af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463B3C" w:rsidRPr="00270764" w14:paraId="4DB3A230" w14:textId="77777777" w:rsidTr="002C6201">
        <w:trPr>
          <w:trHeight w:hRule="exact" w:val="519"/>
          <w:ins w:id="217" w:author="ТамараНиколаевна" w:date="2024-03-19T14:10:00Z"/>
        </w:trPr>
        <w:tc>
          <w:tcPr>
            <w:tcW w:w="4928" w:type="dxa"/>
          </w:tcPr>
          <w:p w14:paraId="36AB2AC2" w14:textId="77777777" w:rsidR="00463B3C" w:rsidRPr="00270764" w:rsidRDefault="00463B3C" w:rsidP="002C6201">
            <w:pPr>
              <w:tabs>
                <w:tab w:val="left" w:pos="0"/>
                <w:tab w:val="left" w:pos="142"/>
                <w:tab w:val="left" w:pos="709"/>
              </w:tabs>
              <w:spacing w:after="120"/>
              <w:rPr>
                <w:ins w:id="218" w:author="ТамараНиколаевна" w:date="2024-03-19T14:10:00Z"/>
                <w:rFonts w:ascii="Times New Roman" w:eastAsia="Times New Roman" w:hAnsi="Times New Roman" w:cs="Times New Roman"/>
                <w:lang w:val="uk-UA" w:eastAsia="ru-RU"/>
              </w:rPr>
            </w:pPr>
            <w:ins w:id="219" w:author="ТамараНиколаевна" w:date="2024-03-19T14:10:00Z">
              <w:r w:rsidRPr="00270764">
                <w:rPr>
                  <w:rFonts w:ascii="Times New Roman" w:eastAsia="Times New Roman" w:hAnsi="Times New Roman" w:cs="Times New Roman"/>
                  <w:b/>
                  <w:bCs/>
                  <w:lang w:val="uk-UA" w:eastAsia="ru-RU"/>
                </w:rPr>
                <w:t xml:space="preserve">Постачальник: </w:t>
              </w:r>
            </w:ins>
          </w:p>
        </w:tc>
        <w:tc>
          <w:tcPr>
            <w:tcW w:w="425" w:type="dxa"/>
          </w:tcPr>
          <w:p w14:paraId="5F941357" w14:textId="77777777" w:rsidR="00463B3C" w:rsidRPr="00270764" w:rsidRDefault="00463B3C" w:rsidP="002C6201">
            <w:pPr>
              <w:tabs>
                <w:tab w:val="left" w:pos="0"/>
                <w:tab w:val="left" w:pos="142"/>
                <w:tab w:val="left" w:pos="709"/>
              </w:tabs>
              <w:spacing w:after="120"/>
              <w:rPr>
                <w:ins w:id="220" w:author="ТамараНиколаевна" w:date="2024-03-19T14:10:00Z"/>
                <w:rFonts w:ascii="Times New Roman" w:eastAsia="Times New Roman" w:hAnsi="Times New Roman" w:cs="Times New Roman"/>
                <w:lang w:val="uk-UA" w:eastAsia="ru-RU"/>
              </w:rPr>
            </w:pPr>
          </w:p>
        </w:tc>
        <w:tc>
          <w:tcPr>
            <w:tcW w:w="4820" w:type="dxa"/>
          </w:tcPr>
          <w:p w14:paraId="4EB6D9A8" w14:textId="77777777" w:rsidR="00463B3C" w:rsidRPr="00270764" w:rsidRDefault="00463B3C" w:rsidP="002C620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ins w:id="221" w:author="ТамараНиколаевна" w:date="2024-03-19T14:10:00Z"/>
                <w:rFonts w:ascii="Times New Roman" w:eastAsia="Times New Roman" w:hAnsi="Times New Roman" w:cs="Times New Roman"/>
                <w:b/>
                <w:lang w:val="uk-UA" w:eastAsia="ru-RU"/>
              </w:rPr>
            </w:pPr>
            <w:ins w:id="222" w:author="ТамараНиколаевна" w:date="2024-03-19T14:10:00Z">
              <w:r w:rsidRPr="00270764">
                <w:rPr>
                  <w:rFonts w:ascii="Times New Roman" w:eastAsia="Times New Roman" w:hAnsi="Times New Roman" w:cs="Times New Roman"/>
                  <w:b/>
                  <w:lang w:val="uk-UA" w:eastAsia="ru-RU"/>
                </w:rPr>
                <w:t>Споживач:</w:t>
              </w:r>
            </w:ins>
          </w:p>
          <w:p w14:paraId="57C8CED5" w14:textId="77777777" w:rsidR="00463B3C" w:rsidRPr="00270764" w:rsidRDefault="00463B3C" w:rsidP="002C6201">
            <w:pPr>
              <w:tabs>
                <w:tab w:val="left" w:pos="0"/>
                <w:tab w:val="left" w:pos="142"/>
                <w:tab w:val="left" w:pos="709"/>
              </w:tabs>
              <w:spacing w:after="120"/>
              <w:rPr>
                <w:ins w:id="223" w:author="ТамараНиколаевна" w:date="2024-03-19T14:10:00Z"/>
                <w:rFonts w:ascii="Times New Roman" w:eastAsia="Times New Roman" w:hAnsi="Times New Roman" w:cs="Times New Roman"/>
                <w:lang w:val="uk-UA" w:eastAsia="ru-RU"/>
              </w:rPr>
            </w:pPr>
          </w:p>
        </w:tc>
      </w:tr>
    </w:tbl>
    <w:p w14:paraId="0EF27C92" w14:textId="0599B238" w:rsidR="00463B3C" w:rsidRDefault="00463B3C" w:rsidP="000565C2">
      <w:pPr>
        <w:tabs>
          <w:tab w:val="right" w:pos="9496"/>
        </w:tabs>
        <w:spacing w:after="0" w:line="240" w:lineRule="auto"/>
        <w:jc w:val="both"/>
        <w:rPr>
          <w:ins w:id="224" w:author="ТамараНиколаевна" w:date="2024-03-19T14:09:00Z"/>
          <w:rFonts w:ascii="Times New Roman" w:hAnsi="Times New Roman" w:cs="Times New Roman"/>
          <w:lang w:val="uk-UA"/>
        </w:rPr>
      </w:pPr>
    </w:p>
    <w:p w14:paraId="7456B35B" w14:textId="77777777" w:rsidR="00463B3C" w:rsidRPr="000565C2" w:rsidRDefault="00463B3C" w:rsidP="000565C2">
      <w:pPr>
        <w:tabs>
          <w:tab w:val="right" w:pos="9496"/>
        </w:tabs>
        <w:spacing w:after="0" w:line="240" w:lineRule="auto"/>
        <w:jc w:val="both"/>
        <w:rPr>
          <w:rFonts w:ascii="Times New Roman" w:hAnsi="Times New Roman" w:cs="Times New Roman"/>
          <w:lang w:val="uk-UA"/>
        </w:rPr>
      </w:pPr>
    </w:p>
    <w:sectPr w:rsidR="00463B3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06F90" w14:textId="77777777" w:rsidR="00222406" w:rsidRDefault="00222406" w:rsidP="005A6197">
      <w:pPr>
        <w:spacing w:after="0" w:line="240" w:lineRule="auto"/>
      </w:pPr>
      <w:r>
        <w:separator/>
      </w:r>
    </w:p>
  </w:endnote>
  <w:endnote w:type="continuationSeparator" w:id="0">
    <w:p w14:paraId="5DC6E5EF" w14:textId="77777777" w:rsidR="00222406" w:rsidRDefault="00222406" w:rsidP="005A6197">
      <w:pPr>
        <w:spacing w:after="0" w:line="240" w:lineRule="auto"/>
      </w:pPr>
      <w:r>
        <w:continuationSeparator/>
      </w:r>
    </w:p>
  </w:endnote>
  <w:endnote w:type="continuationNotice" w:id="1">
    <w:p w14:paraId="09A98AA8" w14:textId="77777777" w:rsidR="00222406" w:rsidRDefault="00222406"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3EB27856"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463B3C">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528BFB67"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463B3C">
          <w:rPr>
            <w:rFonts w:ascii="Times New Roman" w:hAnsi="Times New Roman" w:cs="Times New Roman"/>
            <w:noProof/>
            <w:sz w:val="20"/>
            <w:szCs w:val="20"/>
          </w:rPr>
          <w:t>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2D03" w14:textId="77777777" w:rsidR="00222406" w:rsidRDefault="00222406" w:rsidP="005A6197">
      <w:pPr>
        <w:spacing w:after="0" w:line="240" w:lineRule="auto"/>
      </w:pPr>
      <w:r>
        <w:separator/>
      </w:r>
    </w:p>
  </w:footnote>
  <w:footnote w:type="continuationSeparator" w:id="0">
    <w:p w14:paraId="39E33527" w14:textId="77777777" w:rsidR="00222406" w:rsidRDefault="00222406" w:rsidP="005A6197">
      <w:pPr>
        <w:spacing w:after="0" w:line="240" w:lineRule="auto"/>
      </w:pPr>
      <w:r>
        <w:continuationSeparator/>
      </w:r>
    </w:p>
  </w:footnote>
  <w:footnote w:type="continuationNotice" w:id="1">
    <w:p w14:paraId="71C40823" w14:textId="77777777" w:rsidR="00222406" w:rsidRDefault="00222406"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амараНиколаевна">
    <w15:presenceInfo w15:providerId="None" w15:userId="ТамараНиколаевна"/>
  </w15:person>
  <w15:person w15:author="Olena Grygorenko">
    <w15:presenceInfo w15:providerId="AD" w15:userId="S::GrygorenkoOI@dtek.com::fcd12536-44bf-437d-a6cf-dce8c54b85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2406"/>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3F4"/>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3B3C"/>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774"/>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3D69"/>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463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3F8AF2-CD92-4CD3-AC8D-708242A6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ТамараНиколаевна</dc:creator>
  <cp:keywords/>
  <dc:description/>
  <cp:lastModifiedBy>ТамараНиколаевна</cp:lastModifiedBy>
  <cp:revision>4</cp:revision>
  <cp:lastPrinted>2020-01-16T16:06:00Z</cp:lastPrinted>
  <dcterms:created xsi:type="dcterms:W3CDTF">2024-03-12T12:41:00Z</dcterms:created>
  <dcterms:modified xsi:type="dcterms:W3CDTF">2024-03-19T12:11:00Z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