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2AE9DC79"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67B49" w:rsidRPr="00667B49">
              <w:rPr>
                <w:rFonts w:ascii="Times New Roman" w:eastAsia="Times New Roman" w:hAnsi="Times New Roman" w:cs="Times New Roman"/>
                <w:color w:val="000000"/>
                <w:sz w:val="24"/>
                <w:szCs w:val="24"/>
                <w:lang w:eastAsia="ru-RU"/>
              </w:rPr>
              <w:t>закупівель</w:t>
            </w:r>
            <w:proofErr w:type="spellEnd"/>
            <w:r w:rsidR="00667B49" w:rsidRPr="00667B4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55CDE792"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яка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що визначено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14D034FB" w14:textId="2A6EDE3B" w:rsidR="00CA1A56"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5C4512">
        <w:rPr>
          <w:rFonts w:ascii="Times New Roman" w:eastAsia="Times New Roman" w:hAnsi="Times New Roman" w:cs="Times New Roman"/>
          <w:sz w:val="24"/>
          <w:szCs w:val="24"/>
          <w:lang w:eastAsia="ru-RU"/>
        </w:rPr>
        <w:t>остачальник</w:t>
      </w:r>
      <w:r w:rsidR="00D63ED8" w:rsidRPr="00D5553E">
        <w:rPr>
          <w:rFonts w:ascii="Times New Roman" w:eastAsia="Times New Roman" w:hAnsi="Times New Roman" w:cs="Times New Roman"/>
          <w:sz w:val="24"/>
          <w:szCs w:val="24"/>
          <w:lang w:eastAsia="ru-RU"/>
        </w:rPr>
        <w:t xml:space="preserve"> повинен поставити </w:t>
      </w:r>
      <w:r w:rsidR="005C4512">
        <w:rPr>
          <w:rFonts w:ascii="Times New Roman" w:eastAsia="Times New Roman" w:hAnsi="Times New Roman" w:cs="Times New Roman"/>
          <w:sz w:val="24"/>
          <w:szCs w:val="24"/>
          <w:lang w:eastAsia="ru-RU"/>
        </w:rPr>
        <w:t>Замовнику новий</w:t>
      </w:r>
      <w:r w:rsidR="00D63ED8" w:rsidRPr="00D5553E">
        <w:rPr>
          <w:rFonts w:ascii="Times New Roman" w:eastAsia="Times New Roman" w:hAnsi="Times New Roman" w:cs="Times New Roman"/>
          <w:sz w:val="24"/>
          <w:szCs w:val="24"/>
          <w:lang w:eastAsia="ru-RU"/>
        </w:rPr>
        <w:t xml:space="preserve"> Товар</w:t>
      </w:r>
      <w:r w:rsidR="00A93A3B">
        <w:rPr>
          <w:rFonts w:ascii="Times New Roman" w:eastAsia="Times New Roman" w:hAnsi="Times New Roman" w:cs="Times New Roman"/>
          <w:sz w:val="24"/>
          <w:szCs w:val="24"/>
          <w:lang w:eastAsia="ru-RU"/>
        </w:rPr>
        <w:t>, 2023 року виготовлення</w:t>
      </w:r>
      <w:r w:rsidR="00D63ED8" w:rsidRPr="00D5553E">
        <w:rPr>
          <w:rFonts w:ascii="Times New Roman" w:eastAsia="Times New Roman" w:hAnsi="Times New Roman" w:cs="Times New Roman"/>
          <w:sz w:val="24"/>
          <w:szCs w:val="24"/>
          <w:lang w:eastAsia="ru-RU"/>
        </w:rPr>
        <w:t xml:space="preserve">, якість якого відповідає </w:t>
      </w:r>
      <w:r w:rsidR="002B6E59" w:rsidRPr="002B6E59">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p>
    <w:p w14:paraId="50371F96" w14:textId="4875FA08" w:rsidR="003174A7"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придатності </w:t>
      </w:r>
      <w:r w:rsidR="00FD42FC">
        <w:rPr>
          <w:rFonts w:ascii="Times New Roman" w:eastAsia="Times New Roman" w:hAnsi="Times New Roman" w:cs="Times New Roman"/>
          <w:sz w:val="24"/>
          <w:szCs w:val="24"/>
          <w:lang w:eastAsia="ru-RU"/>
        </w:rPr>
        <w:t xml:space="preserve">Товару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дня введення </w:t>
      </w:r>
      <w:r w:rsidR="00775EB1">
        <w:rPr>
          <w:rFonts w:ascii="Times New Roman" w:eastAsia="Times New Roman" w:hAnsi="Times New Roman" w:cs="Times New Roman"/>
          <w:sz w:val="24"/>
          <w:szCs w:val="24"/>
          <w:lang w:eastAsia="ru-RU"/>
        </w:rPr>
        <w:t xml:space="preserve">в </w:t>
      </w:r>
      <w:r w:rsidR="00FD42FC">
        <w:rPr>
          <w:rFonts w:ascii="Times New Roman" w:eastAsia="Times New Roman" w:hAnsi="Times New Roman" w:cs="Times New Roman"/>
          <w:sz w:val="24"/>
          <w:szCs w:val="24"/>
          <w:lang w:eastAsia="ru-RU"/>
        </w:rPr>
        <w:t>експлуатацію.</w:t>
      </w:r>
    </w:p>
    <w:p w14:paraId="2C381EE8" w14:textId="2C9C46DA" w:rsidR="005F43DA"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Поставлений</w:t>
      </w:r>
      <w:r w:rsidRPr="00D24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D24410">
        <w:rPr>
          <w:rFonts w:ascii="Times New Roman" w:eastAsia="Times New Roman" w:hAnsi="Times New Roman" w:cs="Times New Roman"/>
          <w:sz w:val="24"/>
          <w:szCs w:val="24"/>
          <w:lang w:eastAsia="ru-RU"/>
        </w:rPr>
        <w:t xml:space="preserve">овар забезпечується гарантійним </w:t>
      </w:r>
      <w:r w:rsidR="005F43DA">
        <w:rPr>
          <w:rFonts w:ascii="Times New Roman" w:eastAsia="Times New Roman" w:hAnsi="Times New Roman" w:cs="Times New Roman"/>
          <w:sz w:val="24"/>
          <w:szCs w:val="24"/>
          <w:lang w:eastAsia="ru-RU"/>
        </w:rPr>
        <w:t>ремонтом (</w:t>
      </w:r>
      <w:r w:rsidR="00F32C90">
        <w:rPr>
          <w:rFonts w:ascii="Times New Roman" w:eastAsia="Times New Roman" w:hAnsi="Times New Roman" w:cs="Times New Roman"/>
          <w:sz w:val="24"/>
          <w:szCs w:val="24"/>
          <w:lang w:eastAsia="ru-RU"/>
        </w:rPr>
        <w:t>обслуговуванням</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Гарантійн</w:t>
      </w:r>
      <w:r w:rsidR="004A0360">
        <w:rPr>
          <w:rFonts w:ascii="Times New Roman" w:eastAsia="Times New Roman" w:hAnsi="Times New Roman" w:cs="Times New Roman"/>
          <w:sz w:val="24"/>
          <w:szCs w:val="24"/>
          <w:lang w:eastAsia="ru-RU"/>
        </w:rPr>
        <w:t xml:space="preserve">ий </w:t>
      </w:r>
      <w:r w:rsidR="008A5590">
        <w:rPr>
          <w:rFonts w:ascii="Times New Roman" w:eastAsia="Times New Roman" w:hAnsi="Times New Roman" w:cs="Times New Roman"/>
          <w:sz w:val="24"/>
          <w:szCs w:val="24"/>
          <w:lang w:eastAsia="ru-RU"/>
        </w:rPr>
        <w:t xml:space="preserve">термін </w:t>
      </w:r>
      <w:r w:rsidR="004A0360">
        <w:rPr>
          <w:rFonts w:ascii="Times New Roman" w:eastAsia="Times New Roman" w:hAnsi="Times New Roman" w:cs="Times New Roman"/>
          <w:sz w:val="24"/>
          <w:szCs w:val="24"/>
          <w:lang w:eastAsia="ru-RU"/>
        </w:rPr>
        <w:t>ремонт</w:t>
      </w:r>
      <w:r w:rsidR="008A5590">
        <w:rPr>
          <w:rFonts w:ascii="Times New Roman" w:eastAsia="Times New Roman" w:hAnsi="Times New Roman" w:cs="Times New Roman"/>
          <w:sz w:val="24"/>
          <w:szCs w:val="24"/>
          <w:lang w:eastAsia="ru-RU"/>
        </w:rPr>
        <w:t>у</w:t>
      </w:r>
      <w:r w:rsidR="005F43DA">
        <w:rPr>
          <w:rFonts w:ascii="Times New Roman" w:eastAsia="Times New Roman" w:hAnsi="Times New Roman" w:cs="Times New Roman"/>
          <w:sz w:val="24"/>
          <w:szCs w:val="24"/>
          <w:lang w:eastAsia="ru-RU"/>
        </w:rPr>
        <w:t xml:space="preserve"> (</w:t>
      </w:r>
      <w:r w:rsidRPr="00D24410">
        <w:rPr>
          <w:rFonts w:ascii="Times New Roman" w:eastAsia="Times New Roman" w:hAnsi="Times New Roman" w:cs="Times New Roman"/>
          <w:sz w:val="24"/>
          <w:szCs w:val="24"/>
          <w:lang w:eastAsia="ru-RU"/>
        </w:rPr>
        <w:t>обслуговування</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xml:space="preserve"> проводиться </w:t>
      </w:r>
      <w:r w:rsidR="005F43DA">
        <w:rPr>
          <w:rFonts w:ascii="Times New Roman" w:eastAsia="Times New Roman" w:hAnsi="Times New Roman" w:cs="Times New Roman"/>
          <w:sz w:val="24"/>
          <w:szCs w:val="24"/>
          <w:lang w:eastAsia="ru-RU"/>
        </w:rPr>
        <w:t xml:space="preserve">протягом ______ місяців </w:t>
      </w:r>
      <w:r w:rsidR="00A93A3B" w:rsidRPr="00A93A3B">
        <w:rPr>
          <w:rFonts w:ascii="Times New Roman" w:eastAsia="Times New Roman" w:hAnsi="Times New Roman" w:cs="Times New Roman"/>
          <w:sz w:val="24"/>
          <w:szCs w:val="24"/>
          <w:lang w:eastAsia="ru-RU"/>
        </w:rPr>
        <w:t xml:space="preserve">з дня введення в експлуатацію </w:t>
      </w:r>
      <w:r w:rsidR="005F43DA">
        <w:rPr>
          <w:rFonts w:ascii="Times New Roman" w:eastAsia="Times New Roman" w:hAnsi="Times New Roman" w:cs="Times New Roman"/>
          <w:sz w:val="24"/>
          <w:szCs w:val="24"/>
          <w:lang w:eastAsia="ru-RU"/>
        </w:rPr>
        <w:t xml:space="preserve">та включає в себе: </w:t>
      </w:r>
      <w:r w:rsidR="005F43DA" w:rsidRPr="005F43DA">
        <w:rPr>
          <w:rFonts w:ascii="Times New Roman" w:eastAsia="Times New Roman" w:hAnsi="Times New Roman" w:cs="Times New Roman"/>
          <w:sz w:val="24"/>
          <w:szCs w:val="24"/>
          <w:lang w:eastAsia="ru-RU"/>
        </w:rPr>
        <w:t>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w:t>
      </w:r>
      <w:proofErr w:type="spellStart"/>
      <w:r w:rsidR="005F43DA" w:rsidRPr="005F43DA">
        <w:rPr>
          <w:rFonts w:ascii="Times New Roman" w:eastAsia="Times New Roman" w:hAnsi="Times New Roman" w:cs="Times New Roman"/>
          <w:sz w:val="24"/>
          <w:szCs w:val="24"/>
          <w:lang w:eastAsia="ru-RU"/>
        </w:rPr>
        <w:t>несправност</w:t>
      </w:r>
      <w:r w:rsidR="005F43DA">
        <w:rPr>
          <w:rFonts w:ascii="Times New Roman" w:eastAsia="Times New Roman" w:hAnsi="Times New Roman" w:cs="Times New Roman"/>
          <w:sz w:val="24"/>
          <w:szCs w:val="24"/>
          <w:lang w:eastAsia="ru-RU"/>
        </w:rPr>
        <w:t>ей</w:t>
      </w:r>
      <w:proofErr w:type="spellEnd"/>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повн</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для запобігання поломкам</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планове технічне обслуговування</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ремонт на відновлення працездатності</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заміна комплектуючих, крім тих, що підлягають зношуванню</w:t>
      </w:r>
      <w:r w:rsidR="005F43DA">
        <w:rPr>
          <w:rFonts w:ascii="Times New Roman" w:eastAsia="Times New Roman" w:hAnsi="Times New Roman" w:cs="Times New Roman"/>
          <w:sz w:val="24"/>
          <w:szCs w:val="24"/>
          <w:lang w:eastAsia="ru-RU"/>
        </w:rPr>
        <w:t xml:space="preserve"> тощо</w:t>
      </w:r>
      <w:r w:rsidR="004A0360">
        <w:rPr>
          <w:rFonts w:ascii="Times New Roman" w:eastAsia="Times New Roman" w:hAnsi="Times New Roman" w:cs="Times New Roman"/>
          <w:sz w:val="24"/>
          <w:szCs w:val="24"/>
          <w:lang w:eastAsia="ru-RU"/>
        </w:rPr>
        <w:t>.</w:t>
      </w:r>
    </w:p>
    <w:p w14:paraId="7EC67D2C" w14:textId="73C151AC"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w:t>
      </w:r>
      <w:r w:rsidR="00775EB1">
        <w:rPr>
          <w:rFonts w:ascii="Times New Roman" w:eastAsia="Times New Roman" w:hAnsi="Times New Roman" w:cs="Times New Roman"/>
          <w:sz w:val="24"/>
          <w:szCs w:val="24"/>
          <w:lang w:eastAsia="ru-RU"/>
        </w:rPr>
        <w:lastRenderedPageBreak/>
        <w:t>засвідчують його якість: інструкцію виробника</w:t>
      </w:r>
      <w:r w:rsidR="005640E3">
        <w:rPr>
          <w:rFonts w:ascii="Times New Roman" w:eastAsia="Times New Roman" w:hAnsi="Times New Roman" w:cs="Times New Roman"/>
          <w:sz w:val="24"/>
          <w:szCs w:val="24"/>
          <w:lang w:eastAsia="ru-RU"/>
        </w:rPr>
        <w:t xml:space="preserve"> </w:t>
      </w:r>
      <w:r w:rsidR="00964911">
        <w:rPr>
          <w:rFonts w:ascii="Times New Roman" w:eastAsia="Times New Roman" w:hAnsi="Times New Roman" w:cs="Times New Roman"/>
          <w:sz w:val="24"/>
          <w:szCs w:val="24"/>
          <w:lang w:eastAsia="ru-RU"/>
        </w:rPr>
        <w:t>на українській мові</w:t>
      </w:r>
      <w:r w:rsidR="00775EB1">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 xml:space="preserve"> гарантійний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7FE3A30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товару,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68710F18" w:rsidR="001D7573"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 xml:space="preserve">артість транспортних послуг на доставку Товару до місця поставки, визначеного цим Договором </w:t>
            </w:r>
            <w:r w:rsidR="001D7573" w:rsidRPr="004A1986">
              <w:rPr>
                <w:rFonts w:ascii="Times New Roman" w:eastAsia="Times New Roman" w:hAnsi="Times New Roman" w:cs="Times New Roman"/>
                <w:sz w:val="24"/>
                <w:szCs w:val="24"/>
                <w:lang w:eastAsia="ru-RU"/>
              </w:rPr>
              <w:t xml:space="preserve">покладаються на </w:t>
            </w:r>
            <w:r w:rsidR="001D7573">
              <w:rPr>
                <w:rFonts w:ascii="Times New Roman" w:eastAsia="Times New Roman" w:hAnsi="Times New Roman" w:cs="Times New Roman"/>
                <w:sz w:val="24"/>
                <w:szCs w:val="24"/>
                <w:lang w:eastAsia="ru-RU"/>
              </w:rPr>
              <w:t>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w:t>
      </w:r>
      <w:r w:rsidR="00687EC9" w:rsidRPr="00687EC9">
        <w:rPr>
          <w:rFonts w:ascii="Times New Roman" w:eastAsia="Times New Roman" w:hAnsi="Times New Roman" w:cs="Times New Roman"/>
          <w:color w:val="000000"/>
          <w:sz w:val="24"/>
          <w:szCs w:val="24"/>
          <w:lang w:eastAsia="ru-RU"/>
        </w:rPr>
        <w:lastRenderedPageBreak/>
        <w:t xml:space="preserve">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075328BE"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891572">
              <w:rPr>
                <w:rFonts w:ascii="Times New Roman" w:eastAsia="Times New Roman" w:hAnsi="Times New Roman" w:cs="Times New Roman"/>
                <w:sz w:val="24"/>
                <w:szCs w:val="24"/>
                <w:lang w:eastAsia="zh-CN"/>
              </w:rPr>
              <w:t>20</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74157628"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w:t>
            </w:r>
            <w:r w:rsidR="00891572">
              <w:rPr>
                <w:rFonts w:ascii="Times New Roman" w:eastAsia="Times New Roman" w:hAnsi="Times New Roman" w:cs="Times New Roman"/>
                <w:color w:val="000000"/>
                <w:sz w:val="24"/>
                <w:szCs w:val="24"/>
                <w:lang w:eastAsia="ru-RU"/>
              </w:rPr>
              <w:t>08</w:t>
            </w:r>
            <w:r w:rsidR="00FF5CAD">
              <w:rPr>
                <w:rFonts w:ascii="Times New Roman" w:eastAsia="Times New Roman" w:hAnsi="Times New Roman" w:cs="Times New Roman"/>
                <w:color w:val="000000"/>
                <w:sz w:val="24"/>
                <w:szCs w:val="24"/>
                <w:lang w:eastAsia="ru-RU"/>
              </w:rPr>
              <w:t xml:space="preserve">, м. Вінниця, </w:t>
            </w:r>
            <w:r w:rsidR="00891572">
              <w:rPr>
                <w:rFonts w:ascii="Times New Roman" w:eastAsia="Times New Roman" w:hAnsi="Times New Roman" w:cs="Times New Roman"/>
                <w:color w:val="000000"/>
                <w:sz w:val="24"/>
                <w:szCs w:val="24"/>
                <w:lang w:eastAsia="ru-RU"/>
              </w:rPr>
              <w:t>4-ий провулок Л</w:t>
            </w:r>
            <w:r w:rsidR="00C563E3">
              <w:rPr>
                <w:rFonts w:ascii="Times New Roman" w:eastAsia="Times New Roman" w:hAnsi="Times New Roman" w:cs="Times New Roman"/>
                <w:color w:val="000000"/>
                <w:sz w:val="24"/>
                <w:szCs w:val="24"/>
                <w:lang w:eastAsia="ru-RU"/>
              </w:rPr>
              <w:t>.</w:t>
            </w:r>
            <w:r w:rsidR="00891572">
              <w:rPr>
                <w:rFonts w:ascii="Times New Roman" w:eastAsia="Times New Roman" w:hAnsi="Times New Roman" w:cs="Times New Roman"/>
                <w:color w:val="000000"/>
                <w:sz w:val="24"/>
                <w:szCs w:val="24"/>
                <w:lang w:eastAsia="ru-RU"/>
              </w:rPr>
              <w:t xml:space="preserve"> Каденюка, 9</w:t>
            </w:r>
            <w:r w:rsidR="00FF5CAD">
              <w:rPr>
                <w:rFonts w:ascii="Times New Roman" w:eastAsia="Times New Roman" w:hAnsi="Times New Roman" w:cs="Times New Roman"/>
                <w:color w:val="000000"/>
                <w:sz w:val="24"/>
                <w:szCs w:val="24"/>
                <w:lang w:eastAsia="ru-RU"/>
              </w:rPr>
              <w:t>.</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33CDCB67" w:rsidR="00441B2F" w:rsidRDefault="00441B2F" w:rsidP="00037B0F">
            <w:pPr>
              <w:spacing w:after="0" w:line="240" w:lineRule="auto"/>
              <w:ind w:firstLine="72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bookmarkStart w:id="2" w:name="_Hlk148687087"/>
            <w:r w:rsidRPr="00441B2F">
              <w:rPr>
                <w:rFonts w:ascii="Times New Roman" w:hAnsi="Times New Roman" w:cs="Times New Roman"/>
                <w:color w:val="000000"/>
                <w:sz w:val="24"/>
                <w:szCs w:val="24"/>
              </w:rPr>
              <w:t>Товар повинен мати оригінальн</w:t>
            </w:r>
            <w:r w:rsidR="00C563E3">
              <w:rPr>
                <w:rFonts w:ascii="Times New Roman" w:hAnsi="Times New Roman" w:cs="Times New Roman"/>
                <w:color w:val="000000"/>
                <w:sz w:val="24"/>
                <w:szCs w:val="24"/>
              </w:rPr>
              <w:t>у</w:t>
            </w:r>
            <w:r w:rsidR="00D97517">
              <w:rPr>
                <w:rFonts w:ascii="Times New Roman" w:hAnsi="Times New Roman" w:cs="Times New Roman"/>
                <w:color w:val="000000"/>
                <w:sz w:val="24"/>
                <w:szCs w:val="24"/>
              </w:rPr>
              <w:t xml:space="preserve"> </w:t>
            </w:r>
            <w:r w:rsidRPr="00441B2F">
              <w:rPr>
                <w:rFonts w:ascii="Times New Roman" w:hAnsi="Times New Roman" w:cs="Times New Roman"/>
                <w:color w:val="000000"/>
                <w:sz w:val="24"/>
                <w:szCs w:val="24"/>
              </w:rPr>
              <w:t xml:space="preserve">інструкцію виробника </w:t>
            </w:r>
            <w:r w:rsidR="00D97517">
              <w:rPr>
                <w:rFonts w:ascii="Times New Roman" w:hAnsi="Times New Roman" w:cs="Times New Roman"/>
                <w:color w:val="000000"/>
                <w:sz w:val="24"/>
                <w:szCs w:val="24"/>
              </w:rPr>
              <w:t>на українській мові.</w:t>
            </w:r>
          </w:p>
          <w:bookmarkEnd w:id="2"/>
          <w:p w14:paraId="7ACD6758" w14:textId="384D5626" w:rsidR="00BA34F7"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AE1F04">
              <w:rPr>
                <w:rFonts w:ascii="Times New Roman" w:hAnsi="Times New Roman" w:cs="Times New Roman"/>
                <w:color w:val="000000"/>
                <w:sz w:val="24"/>
                <w:szCs w:val="24"/>
              </w:rPr>
              <w:t xml:space="preserve"> (</w:t>
            </w:r>
            <w:r w:rsidR="00AE1F04" w:rsidRPr="00AE1F04">
              <w:rPr>
                <w:rFonts w:ascii="Times New Roman" w:hAnsi="Times New Roman" w:cs="Times New Roman"/>
                <w:color w:val="000000"/>
                <w:sz w:val="24"/>
                <w:szCs w:val="24"/>
              </w:rPr>
              <w:t>інструкцію виробника</w:t>
            </w:r>
            <w:r w:rsidR="007C26B0">
              <w:rPr>
                <w:rFonts w:ascii="Times New Roman" w:hAnsi="Times New Roman" w:cs="Times New Roman"/>
                <w:color w:val="000000"/>
                <w:sz w:val="24"/>
                <w:szCs w:val="24"/>
              </w:rPr>
              <w:t xml:space="preserve"> </w:t>
            </w:r>
            <w:r w:rsidR="00D97517">
              <w:rPr>
                <w:rFonts w:ascii="Times New Roman" w:hAnsi="Times New Roman" w:cs="Times New Roman"/>
                <w:color w:val="000000"/>
                <w:sz w:val="24"/>
                <w:szCs w:val="24"/>
              </w:rPr>
              <w:t>на українській мові</w:t>
            </w:r>
            <w:r w:rsidR="00AE1F04" w:rsidRPr="00AE1F04">
              <w:rPr>
                <w:rFonts w:ascii="Times New Roman" w:hAnsi="Times New Roman" w:cs="Times New Roman"/>
                <w:color w:val="000000"/>
                <w:sz w:val="24"/>
                <w:szCs w:val="24"/>
              </w:rPr>
              <w:t>, 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Право власності на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sidR="00CF0B09" w:rsidRPr="00CF0B09">
        <w:rPr>
          <w:rFonts w:ascii="Times New Roman" w:eastAsia="Times New Roman" w:hAnsi="Times New Roman" w:cs="Times New Roman"/>
          <w:color w:val="000000"/>
          <w:sz w:val="24"/>
          <w:szCs w:val="24"/>
          <w:lang w:eastAsia="ru-RU"/>
        </w:rPr>
        <w:t>адресою</w:t>
      </w:r>
      <w:proofErr w:type="spellEnd"/>
      <w:r w:rsidR="00CF0B09" w:rsidRPr="00CF0B09">
        <w:rPr>
          <w:rFonts w:ascii="Times New Roman" w:eastAsia="Times New Roman" w:hAnsi="Times New Roman" w:cs="Times New Roman"/>
          <w:color w:val="000000"/>
          <w:sz w:val="24"/>
          <w:szCs w:val="24"/>
          <w:lang w:eastAsia="ru-RU"/>
        </w:rPr>
        <w:t xml:space="preserve">,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w:t>
      </w:r>
      <w:r w:rsidRPr="00FD21B6">
        <w:rPr>
          <w:rFonts w:ascii="Times New Roman" w:eastAsia="Times New Roman" w:hAnsi="Times New Roman" w:cs="Times New Roman"/>
          <w:sz w:val="24"/>
          <w:szCs w:val="24"/>
          <w:lang w:eastAsia="ru-RU"/>
        </w:rPr>
        <w:t xml:space="preserve">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w:t>
      </w:r>
      <w:r w:rsidRPr="00FD21B6">
        <w:rPr>
          <w:rFonts w:ascii="Times New Roman" w:eastAsia="Times New Roman" w:hAnsi="Times New Roman" w:cs="Times New Roman"/>
          <w:sz w:val="24"/>
          <w:szCs w:val="24"/>
          <w:lang w:eastAsia="ru-RU"/>
        </w:rPr>
        <w:lastRenderedPageBreak/>
        <w:t>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1278A415"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w:t>
      </w:r>
      <w:proofErr w:type="spellStart"/>
      <w:r w:rsidR="00854ABB" w:rsidRPr="00854ABB">
        <w:rPr>
          <w:rFonts w:ascii="Times New Roman" w:eastAsia="Times New Roman" w:hAnsi="Times New Roman" w:cs="Times New Roman"/>
          <w:color w:val="000000"/>
          <w:sz w:val="24"/>
          <w:szCs w:val="24"/>
          <w:lang w:eastAsia="ru-RU"/>
        </w:rPr>
        <w:t>невідповідност</w:t>
      </w:r>
      <w:r w:rsidR="00DE49DA">
        <w:rPr>
          <w:rFonts w:ascii="Times New Roman" w:eastAsia="Times New Roman" w:hAnsi="Times New Roman" w:cs="Times New Roman"/>
          <w:color w:val="000000"/>
          <w:sz w:val="24"/>
          <w:szCs w:val="24"/>
          <w:lang w:eastAsia="ru-RU"/>
        </w:rPr>
        <w:t>ей</w:t>
      </w:r>
      <w:proofErr w:type="spellEnd"/>
      <w:r w:rsidR="00854ABB" w:rsidRPr="00854ABB">
        <w:rPr>
          <w:rFonts w:ascii="Times New Roman" w:eastAsia="Times New Roman" w:hAnsi="Times New Roman" w:cs="Times New Roman"/>
          <w:color w:val="000000"/>
          <w:sz w:val="24"/>
          <w:szCs w:val="24"/>
          <w:lang w:eastAsia="ru-RU"/>
        </w:rPr>
        <w:t>,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proofErr w:type="spellStart"/>
      <w:r w:rsidR="001F1D2F">
        <w:rPr>
          <w:rFonts w:ascii="Times New Roman" w:eastAsia="Times New Roman" w:hAnsi="Times New Roman" w:cs="Times New Roman"/>
          <w:color w:val="000000"/>
          <w:sz w:val="24"/>
          <w:szCs w:val="24"/>
          <w:lang w:eastAsia="ru-RU"/>
        </w:rPr>
        <w:t>непоставку</w:t>
      </w:r>
      <w:proofErr w:type="spellEnd"/>
      <w:r w:rsidR="001F1D2F">
        <w:rPr>
          <w:rFonts w:ascii="Times New Roman" w:eastAsia="Times New Roman" w:hAnsi="Times New Roman" w:cs="Times New Roman"/>
          <w:color w:val="000000"/>
          <w:sz w:val="24"/>
          <w:szCs w:val="24"/>
          <w:lang w:eastAsia="ru-RU"/>
        </w:rPr>
        <w:t xml:space="preserve">,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3"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xml:space="preserve">) робочих днів з моменту отримання </w:t>
      </w:r>
      <w:r w:rsidRPr="00416CB1">
        <w:rPr>
          <w:rFonts w:ascii="Times New Roman" w:eastAsia="Times New Roman" w:hAnsi="Times New Roman" w:cs="Times New Roman"/>
          <w:color w:val="000000"/>
          <w:sz w:val="24"/>
          <w:szCs w:val="24"/>
          <w:lang w:eastAsia="ru-RU"/>
        </w:rPr>
        <w:lastRenderedPageBreak/>
        <w:t>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w:t>
      </w:r>
      <w:r w:rsidR="00D24B8F" w:rsidRPr="00D24B8F">
        <w:rPr>
          <w:rFonts w:ascii="Times New Roman" w:eastAsia="Times New Roman" w:hAnsi="Times New Roman" w:cs="Times New Roman"/>
          <w:color w:val="000000"/>
          <w:sz w:val="24"/>
          <w:szCs w:val="24"/>
          <w:lang w:eastAsia="ru-RU"/>
        </w:rPr>
        <w:lastRenderedPageBreak/>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w:t>
      </w:r>
      <w:proofErr w:type="spellStart"/>
      <w:r w:rsidRPr="009C206F">
        <w:rPr>
          <w:rFonts w:ascii="Times New Roman" w:eastAsia="Times New Roman" w:hAnsi="Times New Roman" w:cs="Times New Roman"/>
          <w:sz w:val="24"/>
          <w:szCs w:val="24"/>
          <w:lang w:eastAsia="ru-RU"/>
        </w:rPr>
        <w:t>оперативно</w:t>
      </w:r>
      <w:proofErr w:type="spellEnd"/>
      <w:r w:rsidRPr="009C206F">
        <w:rPr>
          <w:rFonts w:ascii="Times New Roman" w:eastAsia="Times New Roman" w:hAnsi="Times New Roman" w:cs="Times New Roman"/>
          <w:sz w:val="24"/>
          <w:szCs w:val="24"/>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C206F">
        <w:rPr>
          <w:rFonts w:ascii="Times New Roman" w:eastAsia="Times New Roman" w:hAnsi="Times New Roman" w:cs="Times New Roman"/>
          <w:sz w:val="24"/>
          <w:szCs w:val="24"/>
          <w:lang w:eastAsia="ru-RU"/>
        </w:rPr>
        <w:t>оперативно</w:t>
      </w:r>
      <w:proofErr w:type="spellEnd"/>
      <w:r w:rsidRPr="009C206F">
        <w:rPr>
          <w:rFonts w:ascii="Times New Roman" w:eastAsia="Times New Roman" w:hAnsi="Times New Roman" w:cs="Times New Roman"/>
          <w:sz w:val="24"/>
          <w:szCs w:val="24"/>
          <w:lang w:eastAsia="ru-RU"/>
        </w:rPr>
        <w:t xml:space="preserve">-господарську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26890E25" w14:textId="58F615E3"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за одиницю товару. Зміна ціни за одиницю товару здійснюється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або листом/</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(завіреними копіями цих довідки/</w:t>
      </w:r>
      <w:proofErr w:type="spellStart"/>
      <w:r w:rsidRPr="009F7138">
        <w:rPr>
          <w:rFonts w:ascii="Times New Roman" w:eastAsia="Times New Roman" w:hAnsi="Times New Roman" w:cs="Times New Roman"/>
          <w:sz w:val="24"/>
          <w:szCs w:val="24"/>
          <w:lang w:eastAsia="ru-RU"/>
        </w:rPr>
        <w:t>ок</w:t>
      </w:r>
      <w:proofErr w:type="spellEnd"/>
      <w:r w:rsidRPr="009F7138">
        <w:rPr>
          <w:rFonts w:ascii="Times New Roman" w:eastAsia="Times New Roman" w:hAnsi="Times New Roman" w:cs="Times New Roman"/>
          <w:sz w:val="24"/>
          <w:szCs w:val="24"/>
          <w:lang w:eastAsia="ru-RU"/>
        </w:rPr>
        <w:t xml:space="preserve">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w:t>
      </w:r>
      <w:proofErr w:type="spellStart"/>
      <w:r w:rsidRPr="009F7138">
        <w:rPr>
          <w:rFonts w:ascii="Times New Roman" w:eastAsia="Times New Roman" w:hAnsi="Times New Roman" w:cs="Times New Roman"/>
          <w:sz w:val="24"/>
          <w:szCs w:val="24"/>
          <w:lang w:eastAsia="ru-RU"/>
        </w:rPr>
        <w:t>ів</w:t>
      </w:r>
      <w:proofErr w:type="spellEnd"/>
      <w:r w:rsidRPr="009F7138">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визначеної в договорі про закупівлю. Строк дії Договору та/або виконання </w:t>
      </w:r>
      <w:proofErr w:type="spellStart"/>
      <w:r w:rsidRPr="009F7138">
        <w:rPr>
          <w:rFonts w:ascii="Times New Roman" w:eastAsia="Times New Roman" w:hAnsi="Times New Roman" w:cs="Times New Roman"/>
          <w:sz w:val="24"/>
          <w:szCs w:val="24"/>
          <w:lang w:eastAsia="ru-RU"/>
        </w:rPr>
        <w:t>зобов</w:t>
      </w:r>
      <w:proofErr w:type="spellEnd"/>
      <w:r w:rsidR="00781CFB">
        <w:rPr>
          <w:rFonts w:ascii="Times New Roman" w:eastAsia="Times New Roman" w:hAnsi="Times New Roman" w:cs="Times New Roman"/>
          <w:sz w:val="24"/>
          <w:szCs w:val="24"/>
          <w:lang w:val="en-US" w:eastAsia="ru-RU"/>
        </w:rPr>
        <w:t>’</w:t>
      </w:r>
      <w:proofErr w:type="spellStart"/>
      <w:r w:rsidRPr="009F7138">
        <w:rPr>
          <w:rFonts w:ascii="Times New Roman" w:eastAsia="Times New Roman" w:hAnsi="Times New Roman" w:cs="Times New Roman"/>
          <w:sz w:val="24"/>
          <w:szCs w:val="24"/>
          <w:lang w:eastAsia="ru-RU"/>
        </w:rPr>
        <w:t>язань</w:t>
      </w:r>
      <w:proofErr w:type="spellEnd"/>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xml:space="preserve">).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пільг з оподаткування, а також у зв’язку із зміною системи оподаткування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Platts</w:t>
      </w:r>
      <w:proofErr w:type="spellEnd"/>
      <w:r w:rsidRPr="009F7138">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xml:space="preserve">, але у будь якому випадку до повного виконання Сторонами своїх </w:t>
            </w:r>
            <w:proofErr w:type="spellStart"/>
            <w:r w:rsidR="00962365">
              <w:rPr>
                <w:rFonts w:ascii="Times New Roman" w:eastAsia="Times New Roman" w:hAnsi="Times New Roman" w:cs="Times New Roman"/>
                <w:sz w:val="24"/>
                <w:szCs w:val="24"/>
                <w:lang w:eastAsia="ru-RU"/>
              </w:rPr>
              <w:t>зобов</w:t>
            </w:r>
            <w:proofErr w:type="spellEnd"/>
            <w:r w:rsidR="00962365">
              <w:rPr>
                <w:rFonts w:ascii="Times New Roman" w:eastAsia="Times New Roman" w:hAnsi="Times New Roman" w:cs="Times New Roman"/>
                <w:sz w:val="24"/>
                <w:szCs w:val="24"/>
                <w:lang w:val="en-US" w:eastAsia="ru-RU"/>
              </w:rPr>
              <w:t>’</w:t>
            </w:r>
            <w:proofErr w:type="spellStart"/>
            <w:r w:rsidR="00962365">
              <w:rPr>
                <w:rFonts w:ascii="Times New Roman" w:eastAsia="Times New Roman" w:hAnsi="Times New Roman" w:cs="Times New Roman"/>
                <w:sz w:val="24"/>
                <w:szCs w:val="24"/>
                <w:lang w:eastAsia="ru-RU"/>
              </w:rPr>
              <w:t>язань</w:t>
            </w:r>
            <w:proofErr w:type="spellEnd"/>
            <w:r w:rsidR="00962365">
              <w:rPr>
                <w:rFonts w:ascii="Times New Roman" w:eastAsia="Times New Roman" w:hAnsi="Times New Roman" w:cs="Times New Roman"/>
                <w:sz w:val="24"/>
                <w:szCs w:val="24"/>
                <w:lang w:eastAsia="ru-RU"/>
              </w:rPr>
              <w:t xml:space="preserve">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lastRenderedPageBreak/>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вул. </w:t>
            </w:r>
            <w:proofErr w:type="spellStart"/>
            <w:r w:rsidRPr="00546D21">
              <w:rPr>
                <w:rFonts w:ascii="Times New Roman" w:eastAsia="Times New Roman" w:hAnsi="Times New Roman" w:cs="Times New Roman"/>
                <w:color w:val="000000"/>
                <w:sz w:val="24"/>
                <w:szCs w:val="24"/>
                <w:lang w:eastAsia="ru-RU"/>
              </w:rPr>
              <w:t>Келецька</w:t>
            </w:r>
            <w:proofErr w:type="spellEnd"/>
            <w:r w:rsidRPr="00546D21">
              <w:rPr>
                <w:rFonts w:ascii="Times New Roman" w:eastAsia="Times New Roman" w:hAnsi="Times New Roman" w:cs="Times New Roman"/>
                <w:color w:val="000000"/>
                <w:sz w:val="24"/>
                <w:szCs w:val="24"/>
                <w:lang w:eastAsia="ru-RU"/>
              </w:rPr>
              <w:t>,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Тел</w:t>
            </w:r>
            <w:proofErr w:type="spellEnd"/>
            <w:r>
              <w:rPr>
                <w:rFonts w:ascii="Times New Roman" w:eastAsia="Times New Roman" w:hAnsi="Times New Roman" w:cs="Times New Roman"/>
                <w:color w:val="000000"/>
                <w:sz w:val="24"/>
                <w:szCs w:val="24"/>
                <w:lang w:eastAsia="ru-RU"/>
              </w:rPr>
              <w:t>.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DDDF70C" w14:textId="06F88506"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t>Директор лабораторії</w:t>
            </w:r>
          </w:p>
          <w:p w14:paraId="0713E1AB" w14:textId="20C51039"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p>
          <w:p w14:paraId="430C2FE7" w14:textId="456C42FC"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softHyphen/>
              <w:t>______________Наталія КОВАЛЕНКО</w:t>
            </w:r>
          </w:p>
          <w:p w14:paraId="56C4BA13" w14:textId="4769DFD7" w:rsidR="002C7C06" w:rsidRPr="00687EC9" w:rsidRDefault="002C7C06" w:rsidP="00475452">
            <w:pPr>
              <w:spacing w:after="0" w:line="240" w:lineRule="auto"/>
              <w:ind w:firstLine="567"/>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629F9703" w:rsidR="007171C5" w:rsidRDefault="007171C5" w:rsidP="00687EC9">
      <w:pPr>
        <w:spacing w:after="0" w:line="240" w:lineRule="auto"/>
        <w:ind w:left="5664"/>
        <w:rPr>
          <w:rFonts w:ascii="Times New Roman" w:eastAsia="Times New Roman" w:hAnsi="Times New Roman" w:cs="Times New Roman"/>
          <w:color w:val="000000"/>
          <w:lang w:eastAsia="ru-RU"/>
        </w:rPr>
      </w:pPr>
    </w:p>
    <w:p w14:paraId="1F7145E7" w14:textId="698FA4E3" w:rsidR="007171C5" w:rsidRDefault="007171C5" w:rsidP="00687EC9">
      <w:pPr>
        <w:spacing w:after="0" w:line="240" w:lineRule="auto"/>
        <w:ind w:left="5664"/>
        <w:rPr>
          <w:rFonts w:ascii="Times New Roman" w:eastAsia="Times New Roman" w:hAnsi="Times New Roman" w:cs="Times New Roman"/>
          <w:color w:val="000000"/>
          <w:lang w:eastAsia="ru-RU"/>
        </w:rPr>
      </w:pPr>
    </w:p>
    <w:p w14:paraId="46B582DD" w14:textId="3C6A2F6D" w:rsidR="00163A11" w:rsidRDefault="00163A11" w:rsidP="00687EC9">
      <w:pPr>
        <w:spacing w:after="0" w:line="240" w:lineRule="auto"/>
        <w:ind w:left="5664"/>
        <w:rPr>
          <w:rFonts w:ascii="Times New Roman" w:eastAsia="Times New Roman" w:hAnsi="Times New Roman" w:cs="Times New Roman"/>
          <w:color w:val="000000"/>
          <w:lang w:eastAsia="ru-RU"/>
        </w:rPr>
      </w:pPr>
    </w:p>
    <w:p w14:paraId="50AA4BF4" w14:textId="3030A3F0" w:rsidR="00163A11" w:rsidRDefault="00163A11" w:rsidP="00687EC9">
      <w:pPr>
        <w:spacing w:after="0" w:line="240" w:lineRule="auto"/>
        <w:ind w:left="5664"/>
        <w:rPr>
          <w:rFonts w:ascii="Times New Roman" w:eastAsia="Times New Roman" w:hAnsi="Times New Roman" w:cs="Times New Roman"/>
          <w:color w:val="000000"/>
          <w:lang w:eastAsia="ru-RU"/>
        </w:rPr>
      </w:pPr>
    </w:p>
    <w:p w14:paraId="550DEEED" w14:textId="09EEC05B" w:rsidR="00163A11" w:rsidRDefault="00163A11" w:rsidP="00687EC9">
      <w:pPr>
        <w:spacing w:after="0" w:line="240" w:lineRule="auto"/>
        <w:ind w:left="5664"/>
        <w:rPr>
          <w:rFonts w:ascii="Times New Roman" w:eastAsia="Times New Roman" w:hAnsi="Times New Roman" w:cs="Times New Roman"/>
          <w:color w:val="000000"/>
          <w:lang w:eastAsia="ru-RU"/>
        </w:rPr>
      </w:pPr>
    </w:p>
    <w:p w14:paraId="275620A7" w14:textId="2E2F65FC" w:rsidR="00C563E3" w:rsidRDefault="00C563E3" w:rsidP="00687EC9">
      <w:pPr>
        <w:spacing w:after="0" w:line="240" w:lineRule="auto"/>
        <w:ind w:left="5664"/>
        <w:rPr>
          <w:rFonts w:ascii="Times New Roman" w:eastAsia="Times New Roman" w:hAnsi="Times New Roman" w:cs="Times New Roman"/>
          <w:color w:val="000000"/>
          <w:lang w:eastAsia="ru-RU"/>
        </w:rPr>
      </w:pPr>
    </w:p>
    <w:p w14:paraId="6B683AAD" w14:textId="189FFFA7" w:rsidR="00C563E3" w:rsidRDefault="00C563E3" w:rsidP="00687EC9">
      <w:pPr>
        <w:spacing w:after="0" w:line="240" w:lineRule="auto"/>
        <w:ind w:left="5664"/>
        <w:rPr>
          <w:rFonts w:ascii="Times New Roman" w:eastAsia="Times New Roman" w:hAnsi="Times New Roman" w:cs="Times New Roman"/>
          <w:color w:val="000000"/>
          <w:lang w:eastAsia="ru-RU"/>
        </w:rPr>
      </w:pPr>
    </w:p>
    <w:p w14:paraId="4D1F666F" w14:textId="77777777" w:rsidR="00C563E3" w:rsidRDefault="00C563E3" w:rsidP="00687EC9">
      <w:pPr>
        <w:spacing w:after="0" w:line="240" w:lineRule="auto"/>
        <w:ind w:left="5664"/>
        <w:rPr>
          <w:rFonts w:ascii="Times New Roman" w:eastAsia="Times New Roman" w:hAnsi="Times New Roman" w:cs="Times New Roman"/>
          <w:color w:val="000000"/>
          <w:lang w:eastAsia="ru-RU"/>
        </w:rPr>
      </w:pPr>
    </w:p>
    <w:p w14:paraId="4BDA73FF" w14:textId="77777777" w:rsidR="00163A11" w:rsidRDefault="00163A11"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4E2346A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Директор лабораторії</w:t>
            </w: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5F990C2A"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Наталія КОВАЛЕНКО</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AA"/>
    <w:rsid w:val="001378E4"/>
    <w:rsid w:val="00141F94"/>
    <w:rsid w:val="0014700D"/>
    <w:rsid w:val="001470F1"/>
    <w:rsid w:val="001504D4"/>
    <w:rsid w:val="00151666"/>
    <w:rsid w:val="00156F81"/>
    <w:rsid w:val="00157F7E"/>
    <w:rsid w:val="00163A11"/>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5F54"/>
    <w:rsid w:val="00204643"/>
    <w:rsid w:val="0021017B"/>
    <w:rsid w:val="0021049E"/>
    <w:rsid w:val="00212A3F"/>
    <w:rsid w:val="00220F68"/>
    <w:rsid w:val="002231E5"/>
    <w:rsid w:val="00230E07"/>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B6E59"/>
    <w:rsid w:val="002C0D03"/>
    <w:rsid w:val="002C2A5D"/>
    <w:rsid w:val="002C2BDB"/>
    <w:rsid w:val="002C7C06"/>
    <w:rsid w:val="002D127E"/>
    <w:rsid w:val="002D2D60"/>
    <w:rsid w:val="002D3B61"/>
    <w:rsid w:val="002E20EC"/>
    <w:rsid w:val="002E2F02"/>
    <w:rsid w:val="002E6E74"/>
    <w:rsid w:val="003012D9"/>
    <w:rsid w:val="00303B9B"/>
    <w:rsid w:val="003106F4"/>
    <w:rsid w:val="003162C5"/>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D17A2"/>
    <w:rsid w:val="004E0EA6"/>
    <w:rsid w:val="004E1035"/>
    <w:rsid w:val="004E75FD"/>
    <w:rsid w:val="004E7DEE"/>
    <w:rsid w:val="004F221F"/>
    <w:rsid w:val="004F2699"/>
    <w:rsid w:val="004F4B8C"/>
    <w:rsid w:val="004F5D8F"/>
    <w:rsid w:val="005061D5"/>
    <w:rsid w:val="00511E6C"/>
    <w:rsid w:val="005173E4"/>
    <w:rsid w:val="00527D42"/>
    <w:rsid w:val="005306EF"/>
    <w:rsid w:val="00531A3B"/>
    <w:rsid w:val="00535368"/>
    <w:rsid w:val="00542698"/>
    <w:rsid w:val="00542BFF"/>
    <w:rsid w:val="00546D21"/>
    <w:rsid w:val="00553526"/>
    <w:rsid w:val="00561739"/>
    <w:rsid w:val="00561C39"/>
    <w:rsid w:val="005640E3"/>
    <w:rsid w:val="005701C0"/>
    <w:rsid w:val="005717A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E3668"/>
    <w:rsid w:val="005E5B95"/>
    <w:rsid w:val="005F0348"/>
    <w:rsid w:val="005F3D56"/>
    <w:rsid w:val="005F43DA"/>
    <w:rsid w:val="005F48F7"/>
    <w:rsid w:val="005F5E19"/>
    <w:rsid w:val="005F7607"/>
    <w:rsid w:val="006058A4"/>
    <w:rsid w:val="00607B2A"/>
    <w:rsid w:val="00615C03"/>
    <w:rsid w:val="0062756E"/>
    <w:rsid w:val="00632C96"/>
    <w:rsid w:val="00663B2A"/>
    <w:rsid w:val="00666021"/>
    <w:rsid w:val="00667B49"/>
    <w:rsid w:val="00677961"/>
    <w:rsid w:val="00677A17"/>
    <w:rsid w:val="00684840"/>
    <w:rsid w:val="00687EC9"/>
    <w:rsid w:val="00692124"/>
    <w:rsid w:val="006937AE"/>
    <w:rsid w:val="006A0B6E"/>
    <w:rsid w:val="006B1AB0"/>
    <w:rsid w:val="006C1AF8"/>
    <w:rsid w:val="006C1B1F"/>
    <w:rsid w:val="006D48E0"/>
    <w:rsid w:val="006D76BE"/>
    <w:rsid w:val="006E379A"/>
    <w:rsid w:val="006E5AB5"/>
    <w:rsid w:val="006E64C5"/>
    <w:rsid w:val="006F006E"/>
    <w:rsid w:val="006F0B5B"/>
    <w:rsid w:val="006F3BBD"/>
    <w:rsid w:val="006F5495"/>
    <w:rsid w:val="0070674B"/>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1499"/>
    <w:rsid w:val="00837C22"/>
    <w:rsid w:val="00854AAC"/>
    <w:rsid w:val="00854ABB"/>
    <w:rsid w:val="008573DD"/>
    <w:rsid w:val="00862396"/>
    <w:rsid w:val="00863691"/>
    <w:rsid w:val="00865174"/>
    <w:rsid w:val="00874392"/>
    <w:rsid w:val="00874F9C"/>
    <w:rsid w:val="0087645A"/>
    <w:rsid w:val="0087667C"/>
    <w:rsid w:val="00891572"/>
    <w:rsid w:val="00892A9E"/>
    <w:rsid w:val="0089357E"/>
    <w:rsid w:val="008A0534"/>
    <w:rsid w:val="008A0FA6"/>
    <w:rsid w:val="008A1AEA"/>
    <w:rsid w:val="008A1D2C"/>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62119"/>
    <w:rsid w:val="00962365"/>
    <w:rsid w:val="00963487"/>
    <w:rsid w:val="009636CF"/>
    <w:rsid w:val="00964911"/>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B7E77"/>
    <w:rsid w:val="00AC0A7D"/>
    <w:rsid w:val="00AC1500"/>
    <w:rsid w:val="00AC6027"/>
    <w:rsid w:val="00AE15E2"/>
    <w:rsid w:val="00AE1F04"/>
    <w:rsid w:val="00AF4ECF"/>
    <w:rsid w:val="00AF6CB0"/>
    <w:rsid w:val="00B002E3"/>
    <w:rsid w:val="00B04D1A"/>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7CEB"/>
    <w:rsid w:val="00C563E3"/>
    <w:rsid w:val="00C6072F"/>
    <w:rsid w:val="00C618F1"/>
    <w:rsid w:val="00C70F37"/>
    <w:rsid w:val="00C75F39"/>
    <w:rsid w:val="00C803D0"/>
    <w:rsid w:val="00C80D48"/>
    <w:rsid w:val="00C816D4"/>
    <w:rsid w:val="00C8538B"/>
    <w:rsid w:val="00C85FB2"/>
    <w:rsid w:val="00C92825"/>
    <w:rsid w:val="00CA16B5"/>
    <w:rsid w:val="00CA1A56"/>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5C43"/>
    <w:rsid w:val="00D75E26"/>
    <w:rsid w:val="00D8433D"/>
    <w:rsid w:val="00D97517"/>
    <w:rsid w:val="00DA091B"/>
    <w:rsid w:val="00DA48C0"/>
    <w:rsid w:val="00DA611E"/>
    <w:rsid w:val="00DB19F9"/>
    <w:rsid w:val="00DC052F"/>
    <w:rsid w:val="00DC2F2D"/>
    <w:rsid w:val="00DC4619"/>
    <w:rsid w:val="00DD1E6F"/>
    <w:rsid w:val="00DE49DA"/>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2359"/>
    <w:rsid w:val="00F939E4"/>
    <w:rsid w:val="00F95DBF"/>
    <w:rsid w:val="00FC3151"/>
    <w:rsid w:val="00FD1E01"/>
    <w:rsid w:val="00FD21B6"/>
    <w:rsid w:val="00FD3DBB"/>
    <w:rsid w:val="00FD41B7"/>
    <w:rsid w:val="00FD42FC"/>
    <w:rsid w:val="00FD5DE6"/>
    <w:rsid w:val="00FE6E31"/>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10</Pages>
  <Words>19674</Words>
  <Characters>11215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583</cp:revision>
  <cp:lastPrinted>2023-10-23T11:29:00Z</cp:lastPrinted>
  <dcterms:created xsi:type="dcterms:W3CDTF">2023-02-22T06:44:00Z</dcterms:created>
  <dcterms:modified xsi:type="dcterms:W3CDTF">2023-11-16T07:11:00Z</dcterms:modified>
</cp:coreProperties>
</file>