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04" w:rsidRPr="00A76A56" w:rsidRDefault="00E37604" w:rsidP="00E37604">
      <w:pPr>
        <w:widowControl w:val="0"/>
        <w:autoSpaceDE w:val="0"/>
        <w:autoSpaceDN w:val="0"/>
        <w:spacing w:after="0" w:line="240" w:lineRule="auto"/>
        <w:ind w:right="142"/>
        <w:jc w:val="center"/>
        <w:rPr>
          <w:rFonts w:ascii="Times New Roman CYR" w:eastAsia="Times New Roman" w:hAnsi="Times New Roman CYR" w:cs="Times New Roman CYR"/>
          <w:noProof/>
          <w:sz w:val="24"/>
          <w:szCs w:val="24"/>
          <w:lang w:val="uk-UA" w:eastAsia="ru-RU"/>
        </w:rPr>
      </w:pPr>
      <w:r w:rsidRPr="00A76A56">
        <w:rPr>
          <w:rFonts w:ascii="Times New Roman CYR" w:eastAsia="Times New Roman" w:hAnsi="Times New Roman CYR" w:cs="Times New Roman CYR"/>
          <w:noProof/>
          <w:sz w:val="24"/>
          <w:szCs w:val="24"/>
          <w:lang w:eastAsia="ru-RU"/>
        </w:rPr>
        <w:drawing>
          <wp:inline distT="0" distB="0" distL="0" distR="0" wp14:anchorId="66F766A0" wp14:editId="3C28E94F">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rsidR="00E37604" w:rsidRPr="00A76A56" w:rsidRDefault="00E37604" w:rsidP="00E37604">
      <w:pPr>
        <w:widowControl w:val="0"/>
        <w:autoSpaceDE w:val="0"/>
        <w:autoSpaceDN w:val="0"/>
        <w:spacing w:after="0" w:line="240" w:lineRule="auto"/>
        <w:ind w:right="142"/>
        <w:jc w:val="center"/>
        <w:rPr>
          <w:rFonts w:ascii="Times New Roman CYR" w:eastAsia="Times New Roman" w:hAnsi="Times New Roman CYR" w:cs="Times New Roman CYR"/>
          <w:noProof/>
          <w:sz w:val="24"/>
          <w:szCs w:val="24"/>
          <w:lang w:val="uk-UA" w:eastAsia="ru-RU"/>
        </w:rPr>
      </w:pPr>
    </w:p>
    <w:p w:rsidR="00E37604" w:rsidRPr="00A76A56" w:rsidRDefault="00E37604" w:rsidP="00E37604">
      <w:pPr>
        <w:spacing w:after="0" w:line="240" w:lineRule="auto"/>
        <w:ind w:right="142"/>
        <w:jc w:val="center"/>
        <w:rPr>
          <w:rFonts w:ascii="Times New Roman" w:eastAsia="Times New Roman" w:hAnsi="Times New Roman" w:cs="Times New Roman"/>
          <w:b/>
          <w:caps/>
          <w:sz w:val="28"/>
          <w:szCs w:val="28"/>
          <w:lang w:val="uk-UA" w:eastAsia="ru-RU"/>
        </w:rPr>
      </w:pPr>
      <w:r>
        <w:rPr>
          <w:rFonts w:ascii="Times New Roman" w:eastAsia="Times New Roman" w:hAnsi="Times New Roman" w:cs="Times New Roman"/>
          <w:b/>
          <w:caps/>
          <w:sz w:val="28"/>
          <w:szCs w:val="28"/>
          <w:lang w:val="uk-UA" w:eastAsia="ru-RU"/>
        </w:rPr>
        <w:t>філія «СТРИЙСЬКИЙ ВАГОНОРЕМОНТНИЙ ЗАВОД</w:t>
      </w:r>
      <w:r w:rsidRPr="00A76A56">
        <w:rPr>
          <w:rFonts w:ascii="Times New Roman" w:eastAsia="Times New Roman" w:hAnsi="Times New Roman" w:cs="Times New Roman"/>
          <w:b/>
          <w:caps/>
          <w:sz w:val="28"/>
          <w:szCs w:val="28"/>
          <w:lang w:val="uk-UA" w:eastAsia="ru-RU"/>
        </w:rPr>
        <w:t>»</w:t>
      </w:r>
    </w:p>
    <w:p w:rsidR="00E37604" w:rsidRPr="00A76A56" w:rsidRDefault="00E37604" w:rsidP="00E37604">
      <w:pPr>
        <w:spacing w:after="0" w:line="240" w:lineRule="auto"/>
        <w:ind w:right="142"/>
        <w:jc w:val="center"/>
        <w:rPr>
          <w:rFonts w:ascii="Times New Roman" w:eastAsia="Times New Roman" w:hAnsi="Times New Roman" w:cs="Times New Roman"/>
          <w:b/>
          <w:caps/>
          <w:sz w:val="28"/>
          <w:szCs w:val="28"/>
          <w:lang w:val="uk-UA" w:eastAsia="ru-RU"/>
        </w:rPr>
      </w:pPr>
      <w:r w:rsidRPr="00A76A56">
        <w:rPr>
          <w:rFonts w:ascii="Times New Roman" w:eastAsia="Times New Roman" w:hAnsi="Times New Roman" w:cs="Times New Roman"/>
          <w:b/>
          <w:caps/>
          <w:sz w:val="28"/>
          <w:szCs w:val="28"/>
          <w:lang w:val="uk-UA" w:eastAsia="ru-RU"/>
        </w:rPr>
        <w:t>АТ «</w:t>
      </w:r>
      <w:r>
        <w:rPr>
          <w:rFonts w:ascii="Times New Roman" w:eastAsia="Times New Roman" w:hAnsi="Times New Roman" w:cs="Times New Roman"/>
          <w:b/>
          <w:caps/>
          <w:sz w:val="28"/>
          <w:szCs w:val="28"/>
          <w:lang w:val="uk-UA" w:eastAsia="ru-RU"/>
        </w:rPr>
        <w:t xml:space="preserve"> </w:t>
      </w:r>
      <w:r w:rsidRPr="00A76A56">
        <w:rPr>
          <w:rFonts w:ascii="Times New Roman" w:eastAsia="Times New Roman" w:hAnsi="Times New Roman" w:cs="Times New Roman"/>
          <w:b/>
          <w:caps/>
          <w:sz w:val="28"/>
          <w:szCs w:val="28"/>
          <w:lang w:val="uk-UA" w:eastAsia="ru-RU"/>
        </w:rPr>
        <w:t>Укр</w:t>
      </w:r>
      <w:r>
        <w:rPr>
          <w:rFonts w:ascii="Times New Roman" w:eastAsia="Times New Roman" w:hAnsi="Times New Roman" w:cs="Times New Roman"/>
          <w:b/>
          <w:caps/>
          <w:sz w:val="28"/>
          <w:szCs w:val="28"/>
          <w:lang w:val="uk-UA" w:eastAsia="ru-RU"/>
        </w:rPr>
        <w:t xml:space="preserve">АЇНСЬКА  </w:t>
      </w:r>
      <w:r w:rsidRPr="00A76A56">
        <w:rPr>
          <w:rFonts w:ascii="Times New Roman" w:eastAsia="Times New Roman" w:hAnsi="Times New Roman" w:cs="Times New Roman"/>
          <w:b/>
          <w:caps/>
          <w:sz w:val="28"/>
          <w:szCs w:val="28"/>
          <w:lang w:val="uk-UA" w:eastAsia="ru-RU"/>
        </w:rPr>
        <w:t>залізниця</w:t>
      </w:r>
      <w:r>
        <w:rPr>
          <w:rFonts w:ascii="Times New Roman" w:eastAsia="Times New Roman" w:hAnsi="Times New Roman" w:cs="Times New Roman"/>
          <w:b/>
          <w:caps/>
          <w:sz w:val="28"/>
          <w:szCs w:val="28"/>
          <w:lang w:val="uk-UA" w:eastAsia="ru-RU"/>
        </w:rPr>
        <w:t xml:space="preserve"> </w:t>
      </w:r>
      <w:r w:rsidRPr="00A76A56">
        <w:rPr>
          <w:rFonts w:ascii="Times New Roman" w:eastAsia="Times New Roman" w:hAnsi="Times New Roman" w:cs="Times New Roman"/>
          <w:b/>
          <w:caps/>
          <w:sz w:val="28"/>
          <w:szCs w:val="28"/>
          <w:lang w:val="uk-UA" w:eastAsia="ru-RU"/>
        </w:rPr>
        <w:t>»</w:t>
      </w: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E37604" w:rsidRPr="00A76A56" w:rsidTr="00E37604">
        <w:tc>
          <w:tcPr>
            <w:tcW w:w="3364"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noProof/>
                <w:sz w:val="28"/>
                <w:szCs w:val="28"/>
                <w:lang w:val="uk-UA" w:eastAsia="ru-RU"/>
              </w:rPr>
            </w:pPr>
          </w:p>
        </w:tc>
      </w:tr>
      <w:tr w:rsidR="00E37604" w:rsidRPr="00A76A56" w:rsidTr="00E37604">
        <w:trPr>
          <w:trHeight w:val="868"/>
        </w:trPr>
        <w:tc>
          <w:tcPr>
            <w:tcW w:w="3364"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tblGrid>
            <w:tr w:rsidR="00E37604" w:rsidRPr="00A76A56" w:rsidTr="00E37604">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noProof/>
                      <w:sz w:val="28"/>
                      <w:szCs w:val="28"/>
                      <w:lang w:val="uk-UA" w:eastAsia="ru-RU"/>
                    </w:rPr>
                  </w:pPr>
                  <w:r w:rsidRPr="00A76A56">
                    <w:rPr>
                      <w:rFonts w:ascii="Times New Roman" w:eastAsia="Times New Roman" w:hAnsi="Times New Roman" w:cs="Times New Roman"/>
                      <w:b/>
                      <w:noProof/>
                      <w:sz w:val="28"/>
                      <w:szCs w:val="28"/>
                      <w:lang w:val="uk-UA" w:eastAsia="ru-RU"/>
                    </w:rPr>
                    <w:t>"ЗАТВЕРДЖЕНО"</w:t>
                  </w:r>
                </w:p>
                <w:p w:rsidR="00E37604" w:rsidRPr="00A76A56" w:rsidRDefault="00E37604" w:rsidP="00E37604">
                  <w:pPr>
                    <w:widowControl w:val="0"/>
                    <w:spacing w:after="0" w:line="240" w:lineRule="auto"/>
                    <w:ind w:right="142"/>
                    <w:rPr>
                      <w:rFonts w:ascii="Times New Roman" w:eastAsia="Times New Roman" w:hAnsi="Times New Roman" w:cs="Times New Roman"/>
                      <w:snapToGrid w:val="0"/>
                      <w:sz w:val="28"/>
                      <w:szCs w:val="28"/>
                      <w:lang w:val="uk-UA" w:eastAsia="ru-RU"/>
                    </w:rPr>
                  </w:pPr>
                  <w:r w:rsidRPr="00A76A56">
                    <w:rPr>
                      <w:rFonts w:ascii="Times New Roman" w:eastAsia="Times New Roman" w:hAnsi="Times New Roman" w:cs="Times New Roman"/>
                      <w:snapToGrid w:val="0"/>
                      <w:sz w:val="28"/>
                      <w:szCs w:val="28"/>
                      <w:lang w:val="uk-UA" w:eastAsia="ru-RU"/>
                    </w:rPr>
                    <w:t>Протокол щодо прийняття рішення</w:t>
                  </w:r>
                </w:p>
                <w:p w:rsidR="00E37604" w:rsidRPr="00A76A56" w:rsidRDefault="00E37604" w:rsidP="00E37604">
                  <w:pPr>
                    <w:widowControl w:val="0"/>
                    <w:spacing w:after="0" w:line="240" w:lineRule="auto"/>
                    <w:ind w:right="142"/>
                    <w:rPr>
                      <w:rFonts w:ascii="Times New Roman" w:eastAsia="Times New Roman" w:hAnsi="Times New Roman" w:cs="Times New Roman"/>
                      <w:snapToGrid w:val="0"/>
                      <w:sz w:val="28"/>
                      <w:szCs w:val="28"/>
                      <w:lang w:val="uk-UA" w:eastAsia="ru-RU"/>
                    </w:rPr>
                  </w:pPr>
                  <w:r w:rsidRPr="00A76A56">
                    <w:rPr>
                      <w:rFonts w:ascii="Times New Roman" w:eastAsia="Times New Roman" w:hAnsi="Times New Roman" w:cs="Times New Roman"/>
                      <w:snapToGrid w:val="0"/>
                      <w:sz w:val="28"/>
                      <w:szCs w:val="28"/>
                      <w:lang w:val="uk-UA" w:eastAsia="ru-RU"/>
                    </w:rPr>
                    <w:t>уповноваженою особою</w:t>
                  </w:r>
                </w:p>
                <w:p w:rsidR="00E37604" w:rsidRPr="009915F1" w:rsidRDefault="00E37604" w:rsidP="00E37604">
                  <w:pPr>
                    <w:widowControl w:val="0"/>
                    <w:spacing w:after="0" w:line="240" w:lineRule="auto"/>
                    <w:ind w:right="142"/>
                    <w:rPr>
                      <w:rFonts w:ascii="Times New Roman" w:eastAsia="Times New Roman" w:hAnsi="Times New Roman" w:cs="Times New Roman"/>
                      <w:snapToGrid w:val="0"/>
                      <w:sz w:val="28"/>
                      <w:szCs w:val="28"/>
                      <w:lang w:val="en-US" w:eastAsia="ru-RU"/>
                    </w:rPr>
                  </w:pPr>
                  <w:r w:rsidRPr="00A76A56">
                    <w:rPr>
                      <w:rFonts w:ascii="Times New Roman" w:eastAsia="Times New Roman" w:hAnsi="Times New Roman" w:cs="Times New Roman"/>
                      <w:snapToGrid w:val="0"/>
                      <w:sz w:val="28"/>
                      <w:szCs w:val="28"/>
                      <w:lang w:val="uk-UA" w:eastAsia="ru-RU"/>
                    </w:rPr>
                    <w:t>від «</w:t>
                  </w:r>
                  <w:r w:rsidR="003F7897">
                    <w:rPr>
                      <w:rFonts w:ascii="Times New Roman" w:eastAsia="Times New Roman" w:hAnsi="Times New Roman" w:cs="Times New Roman"/>
                      <w:snapToGrid w:val="0"/>
                      <w:sz w:val="28"/>
                      <w:szCs w:val="28"/>
                      <w:lang w:val="uk-UA" w:eastAsia="ru-RU"/>
                    </w:rPr>
                    <w:t>20</w:t>
                  </w:r>
                  <w:r>
                    <w:rPr>
                      <w:rFonts w:ascii="Times New Roman" w:eastAsia="Times New Roman" w:hAnsi="Times New Roman" w:cs="Times New Roman"/>
                      <w:snapToGrid w:val="0"/>
                      <w:sz w:val="28"/>
                      <w:szCs w:val="28"/>
                      <w:lang w:val="en-US" w:eastAsia="ru-RU"/>
                    </w:rPr>
                    <w:t xml:space="preserve"> </w:t>
                  </w:r>
                  <w:r w:rsidRPr="00A76A56">
                    <w:rPr>
                      <w:rFonts w:ascii="Times New Roman" w:eastAsia="Times New Roman" w:hAnsi="Times New Roman" w:cs="Times New Roman"/>
                      <w:b/>
                      <w:snapToGrid w:val="0"/>
                      <w:sz w:val="28"/>
                      <w:szCs w:val="28"/>
                      <w:lang w:val="uk-UA" w:eastAsia="ru-RU"/>
                    </w:rPr>
                    <w:t xml:space="preserve">» </w:t>
                  </w:r>
                  <w:r w:rsidRPr="00A76A56">
                    <w:rPr>
                      <w:rFonts w:ascii="Times New Roman" w:eastAsia="Times New Roman" w:hAnsi="Times New Roman" w:cs="Times New Roman"/>
                      <w:snapToGrid w:val="0"/>
                      <w:sz w:val="28"/>
                      <w:szCs w:val="28"/>
                      <w:lang w:val="uk-UA" w:eastAsia="ru-RU"/>
                    </w:rPr>
                    <w:t xml:space="preserve"> </w:t>
                  </w:r>
                  <w:r w:rsidRPr="00D664CB">
                    <w:rPr>
                      <w:rFonts w:ascii="Times New Roman" w:eastAsia="Times New Roman" w:hAnsi="Times New Roman" w:cs="Times New Roman"/>
                      <w:snapToGrid w:val="0"/>
                      <w:sz w:val="28"/>
                      <w:szCs w:val="28"/>
                      <w:lang w:val="uk-UA" w:eastAsia="ru-RU"/>
                    </w:rPr>
                    <w:t>вересня 2022 року №</w:t>
                  </w:r>
                  <w:r w:rsidR="003F7897">
                    <w:rPr>
                      <w:rFonts w:ascii="Times New Roman" w:eastAsia="Times New Roman" w:hAnsi="Times New Roman" w:cs="Times New Roman"/>
                      <w:snapToGrid w:val="0"/>
                      <w:sz w:val="28"/>
                      <w:szCs w:val="28"/>
                      <w:lang w:val="uk-UA" w:eastAsia="ru-RU"/>
                    </w:rPr>
                    <w:t>157</w:t>
                  </w:r>
                  <w:r>
                    <w:rPr>
                      <w:rFonts w:ascii="Times New Roman" w:eastAsia="Times New Roman" w:hAnsi="Times New Roman" w:cs="Times New Roman"/>
                      <w:snapToGrid w:val="0"/>
                      <w:sz w:val="28"/>
                      <w:szCs w:val="28"/>
                      <w:lang w:val="en-US" w:eastAsia="ru-RU"/>
                    </w:rPr>
                    <w:t xml:space="preserve">   </w:t>
                  </w:r>
                </w:p>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noProof/>
                      <w:sz w:val="28"/>
                      <w:szCs w:val="28"/>
                      <w:lang w:val="uk-UA" w:eastAsia="ru-RU"/>
                    </w:rPr>
                  </w:pPr>
                </w:p>
              </w:tc>
            </w:tr>
            <w:tr w:rsidR="00E37604" w:rsidRPr="00A76A56" w:rsidTr="00E37604">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r w:rsidRPr="00A76A56">
                    <w:rPr>
                      <w:rFonts w:ascii="Times New Roman" w:eastAsia="Times New Roman" w:hAnsi="Times New Roman" w:cs="Times New Roman"/>
                      <w:b/>
                      <w:sz w:val="28"/>
                      <w:szCs w:val="28"/>
                      <w:lang w:val="uk-UA" w:eastAsia="ru-RU"/>
                    </w:rPr>
                    <w:t>УПОВНОВАЖЕНА ОСОБА</w:t>
                  </w:r>
                </w:p>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r>
            <w:tr w:rsidR="00E37604" w:rsidRPr="00A76A56" w:rsidTr="00E37604">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r w:rsidRPr="00A76A56">
                    <w:rPr>
                      <w:rFonts w:ascii="Times New Roman" w:eastAsia="Times New Roman" w:hAnsi="Times New Roman" w:cs="Times New Roman"/>
                      <w:b/>
                      <w:sz w:val="28"/>
                      <w:szCs w:val="28"/>
                      <w:lang w:val="uk-UA" w:eastAsia="ru-RU"/>
                    </w:rPr>
                    <w:t>_____________    /</w:t>
                  </w:r>
                  <w:r>
                    <w:rPr>
                      <w:rFonts w:ascii="Times New Roman" w:eastAsia="Times New Roman" w:hAnsi="Times New Roman" w:cs="Times New Roman"/>
                      <w:b/>
                      <w:sz w:val="28"/>
                      <w:szCs w:val="28"/>
                      <w:lang w:val="uk-UA" w:eastAsia="ru-RU"/>
                    </w:rPr>
                    <w:t>Богдана ВИСОЧАН</w:t>
                  </w:r>
                  <w:r w:rsidRPr="00A76A56">
                    <w:rPr>
                      <w:rFonts w:ascii="Times New Roman" w:eastAsia="Times New Roman" w:hAnsi="Times New Roman" w:cs="Times New Roman"/>
                      <w:b/>
                      <w:sz w:val="28"/>
                      <w:szCs w:val="28"/>
                      <w:lang w:val="uk-UA" w:eastAsia="ru-RU"/>
                    </w:rPr>
                    <w:t>/</w:t>
                  </w:r>
                </w:p>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sz w:val="20"/>
                      <w:szCs w:val="20"/>
                      <w:lang w:val="uk-UA" w:eastAsia="ru-RU"/>
                    </w:rPr>
                  </w:pPr>
                  <w:r w:rsidRPr="00A76A56">
                    <w:rPr>
                      <w:rFonts w:ascii="Times New Roman" w:eastAsia="Times New Roman" w:hAnsi="Times New Roman" w:cs="Times New Roman"/>
                      <w:b/>
                      <w:sz w:val="20"/>
                      <w:szCs w:val="20"/>
                      <w:lang w:val="uk-UA" w:eastAsia="ru-RU"/>
                    </w:rPr>
                    <w:t xml:space="preserve">             </w:t>
                  </w:r>
                  <w:r w:rsidRPr="00A76A56">
                    <w:rPr>
                      <w:rFonts w:ascii="Times New Roman" w:eastAsia="Times New Roman" w:hAnsi="Times New Roman" w:cs="Times New Roman"/>
                      <w:sz w:val="20"/>
                      <w:szCs w:val="20"/>
                      <w:lang w:val="uk-UA" w:eastAsia="ru-RU"/>
                    </w:rPr>
                    <w:t>підпис</w:t>
                  </w:r>
                </w:p>
              </w:tc>
            </w:tr>
          </w:tbl>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r>
      <w:tr w:rsidR="00E37604" w:rsidRPr="00A76A56" w:rsidTr="00E37604">
        <w:tc>
          <w:tcPr>
            <w:tcW w:w="3364"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sz w:val="20"/>
                <w:szCs w:val="20"/>
                <w:lang w:val="uk-UA" w:eastAsia="ru-RU"/>
              </w:rPr>
            </w:pPr>
          </w:p>
        </w:tc>
      </w:tr>
      <w:tr w:rsidR="00E37604" w:rsidRPr="00A76A56" w:rsidTr="00E37604">
        <w:tc>
          <w:tcPr>
            <w:tcW w:w="3364"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tc>
        <w:tc>
          <w:tcPr>
            <w:tcW w:w="6521" w:type="dxa"/>
            <w:tcBorders>
              <w:top w:val="nil"/>
              <w:left w:val="nil"/>
              <w:bottom w:val="nil"/>
              <w:right w:val="nil"/>
            </w:tcBorders>
          </w:tcPr>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sz w:val="28"/>
                <w:szCs w:val="28"/>
                <w:lang w:val="uk-UA" w:eastAsia="ru-RU"/>
              </w:rPr>
            </w:pPr>
          </w:p>
        </w:tc>
      </w:tr>
    </w:tbl>
    <w:p w:rsidR="00E37604" w:rsidRPr="00A76A56" w:rsidRDefault="00E37604" w:rsidP="00E37604">
      <w:pPr>
        <w:widowControl w:val="0"/>
        <w:autoSpaceDE w:val="0"/>
        <w:autoSpaceDN w:val="0"/>
        <w:spacing w:after="0" w:line="240" w:lineRule="auto"/>
        <w:ind w:left="320" w:right="142"/>
        <w:jc w:val="right"/>
        <w:rPr>
          <w:rFonts w:ascii="Times New Roman" w:eastAsia="Times New Roman" w:hAnsi="Times New Roman" w:cs="Times New Roman"/>
          <w:b/>
          <w:sz w:val="28"/>
          <w:szCs w:val="28"/>
          <w:lang w:val="uk-UA" w:eastAsia="ru-RU"/>
        </w:rPr>
      </w:pPr>
      <w:r w:rsidRPr="00A76A56">
        <w:rPr>
          <w:rFonts w:ascii="Times New Roman" w:eastAsia="Times New Roman" w:hAnsi="Times New Roman" w:cs="Times New Roman"/>
          <w:b/>
          <w:sz w:val="28"/>
          <w:szCs w:val="28"/>
          <w:lang w:val="uk-UA" w:eastAsia="ru-RU"/>
        </w:rPr>
        <w:t xml:space="preserve">       </w:t>
      </w: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sz w:val="28"/>
          <w:szCs w:val="28"/>
          <w:lang w:val="uk-UA" w:eastAsia="ru-RU"/>
        </w:rPr>
      </w:pPr>
    </w:p>
    <w:p w:rsidR="00E37604" w:rsidRPr="000C0CA9" w:rsidRDefault="00E37604" w:rsidP="00E376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4"/>
          <w:szCs w:val="24"/>
          <w:lang w:val="uk-UA" w:eastAsia="uk-UA"/>
        </w:rPr>
      </w:pPr>
    </w:p>
    <w:p w:rsidR="00E37604" w:rsidRPr="000C0CA9" w:rsidRDefault="00E37604" w:rsidP="00E376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val="uk-UA" w:eastAsia="uk-UA"/>
        </w:rPr>
      </w:pPr>
      <w:r w:rsidRPr="000C0CA9">
        <w:rPr>
          <w:rFonts w:ascii="Times New Roman" w:eastAsia="Times New Roman" w:hAnsi="Times New Roman" w:cs="Times New Roman"/>
          <w:b/>
          <w:bCs/>
          <w:sz w:val="28"/>
          <w:szCs w:val="28"/>
          <w:lang w:val="uk-UA" w:eastAsia="uk-UA"/>
        </w:rPr>
        <w:t>ОГОЛОШЕННЯ ПРО ПРОВЕДЕННЯ СПРОЩЕНОЇ ЗАКУПІВЛІ</w:t>
      </w:r>
    </w:p>
    <w:p w:rsidR="00E37604" w:rsidRPr="00495D5D" w:rsidRDefault="00E37604" w:rsidP="00E376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color w:val="000000"/>
          <w:sz w:val="24"/>
          <w:szCs w:val="24"/>
          <w:lang w:val="uk-UA" w:eastAsia="ru-RU"/>
        </w:rPr>
      </w:pPr>
      <w:r w:rsidRPr="00495D5D">
        <w:rPr>
          <w:rFonts w:ascii="Times New Roman" w:eastAsia="Times New Roman" w:hAnsi="Times New Roman" w:cs="Times New Roman"/>
          <w:b/>
          <w:bCs/>
          <w:i/>
          <w:color w:val="000000"/>
          <w:sz w:val="24"/>
          <w:szCs w:val="24"/>
          <w:lang w:val="uk-UA" w:eastAsia="ru-RU"/>
        </w:rPr>
        <w:t xml:space="preserve">(умови визначені в оголошенні про проведення спрощеної закупівлі, </w:t>
      </w:r>
    </w:p>
    <w:p w:rsidR="00E37604" w:rsidRPr="000C0CA9" w:rsidRDefault="00E37604" w:rsidP="00E37604">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
          <w:sz w:val="24"/>
          <w:szCs w:val="24"/>
          <w:lang w:val="uk-UA" w:eastAsia="uk-UA"/>
        </w:rPr>
      </w:pPr>
      <w:r w:rsidRPr="0030519E">
        <w:rPr>
          <w:rFonts w:ascii="Times New Roman" w:eastAsia="Times New Roman" w:hAnsi="Times New Roman" w:cs="Times New Roman"/>
          <w:b/>
          <w:bCs/>
          <w:i/>
          <w:color w:val="000000"/>
          <w:sz w:val="24"/>
          <w:szCs w:val="24"/>
          <w:lang w:val="uk-UA" w:eastAsia="ru-RU"/>
        </w:rPr>
        <w:t>та вимоги до предмета закупівлі)</w:t>
      </w:r>
    </w:p>
    <w:p w:rsidR="00E37604" w:rsidRPr="000C0CA9" w:rsidRDefault="00E37604" w:rsidP="00E37604">
      <w:pPr>
        <w:shd w:val="clear" w:color="auto" w:fill="FFFFFF"/>
        <w:spacing w:after="0" w:line="240" w:lineRule="auto"/>
        <w:ind w:firstLine="709"/>
        <w:jc w:val="center"/>
        <w:rPr>
          <w:rFonts w:ascii="Times New Roman" w:eastAsia="Arial" w:hAnsi="Times New Roman" w:cs="Times New Roman"/>
          <w:b/>
          <w:bCs/>
          <w:sz w:val="24"/>
          <w:szCs w:val="24"/>
          <w:lang w:val="uk-UA" w:eastAsia="ru-RU"/>
        </w:rPr>
      </w:pPr>
    </w:p>
    <w:p w:rsidR="00E37604" w:rsidRPr="000C0CA9" w:rsidRDefault="00E37604" w:rsidP="00E37604">
      <w:pPr>
        <w:keepNext/>
        <w:keepLines/>
        <w:shd w:val="clear" w:color="auto" w:fill="FFFFFF"/>
        <w:spacing w:after="0" w:line="240" w:lineRule="auto"/>
        <w:ind w:left="1429"/>
        <w:outlineLvl w:val="1"/>
        <w:rPr>
          <w:rFonts w:ascii="Times New Roman" w:eastAsia="Arial" w:hAnsi="Times New Roman" w:cs="Times New Roman"/>
          <w:sz w:val="24"/>
          <w:szCs w:val="24"/>
          <w:lang w:val="uk-UA" w:eastAsia="ru-RU"/>
        </w:rPr>
      </w:pPr>
    </w:p>
    <w:p w:rsidR="00E37604" w:rsidRPr="00495D5D" w:rsidRDefault="00E37604" w:rsidP="00E37604">
      <w:pPr>
        <w:shd w:val="clear" w:color="auto" w:fill="FFFFFF"/>
        <w:spacing w:after="0" w:line="240" w:lineRule="auto"/>
        <w:ind w:firstLine="709"/>
        <w:jc w:val="center"/>
        <w:rPr>
          <w:rFonts w:ascii="Times New Roman" w:eastAsia="Arial" w:hAnsi="Times New Roman" w:cs="Times New Roman"/>
          <w:b/>
          <w:sz w:val="28"/>
          <w:szCs w:val="28"/>
          <w:lang w:val="uk-UA" w:eastAsia="ru-RU"/>
        </w:rPr>
      </w:pPr>
    </w:p>
    <w:p w:rsidR="00E37604" w:rsidRPr="00E37604" w:rsidRDefault="00E37604" w:rsidP="00E37604">
      <w:pPr>
        <w:spacing w:line="240" w:lineRule="auto"/>
        <w:ind w:left="284"/>
        <w:jc w:val="center"/>
        <w:rPr>
          <w:rFonts w:ascii="Times New Roman" w:eastAsia="Arial" w:hAnsi="Times New Roman" w:cs="Times New Roman"/>
          <w:b/>
          <w:bCs/>
          <w:sz w:val="24"/>
          <w:szCs w:val="24"/>
          <w:lang w:val="uk-UA" w:eastAsia="ru-RU"/>
        </w:rPr>
      </w:pPr>
      <w:r w:rsidRPr="00E37604">
        <w:rPr>
          <w:rFonts w:ascii="Times New Roman" w:eastAsia="Arial" w:hAnsi="Times New Roman" w:cs="Times New Roman"/>
          <w:b/>
          <w:sz w:val="24"/>
          <w:szCs w:val="24"/>
          <w:lang w:val="uk-UA" w:eastAsia="ru-RU"/>
        </w:rPr>
        <w:t>ДК 021:2015 44530000-4 - Кріпильні деталі (</w:t>
      </w:r>
      <w:r w:rsidR="003C5FC6">
        <w:rPr>
          <w:rFonts w:ascii="Times New Roman" w:eastAsia="Arial" w:hAnsi="Times New Roman" w:cs="Times New Roman"/>
          <w:b/>
          <w:sz w:val="24"/>
          <w:szCs w:val="24"/>
          <w:lang w:val="uk-UA" w:eastAsia="ru-RU"/>
        </w:rPr>
        <w:t>б</w:t>
      </w:r>
      <w:r>
        <w:rPr>
          <w:rFonts w:ascii="Times New Roman" w:eastAsia="Arial" w:hAnsi="Times New Roman" w:cs="Times New Roman"/>
          <w:b/>
          <w:sz w:val="24"/>
          <w:szCs w:val="24"/>
          <w:lang w:val="uk-UA" w:eastAsia="ru-RU"/>
        </w:rPr>
        <w:t xml:space="preserve">олти, </w:t>
      </w:r>
      <w:r w:rsidRPr="00E37604">
        <w:rPr>
          <w:rFonts w:ascii="Times New Roman" w:eastAsia="Arial" w:hAnsi="Times New Roman" w:cs="Times New Roman"/>
          <w:b/>
          <w:sz w:val="24"/>
          <w:szCs w:val="24"/>
          <w:lang w:val="uk-UA" w:eastAsia="ru-RU"/>
        </w:rPr>
        <w:t xml:space="preserve"> гайки)</w:t>
      </w:r>
    </w:p>
    <w:p w:rsidR="00E37604" w:rsidRPr="00D664CB" w:rsidRDefault="00E37604" w:rsidP="00E37604">
      <w:pPr>
        <w:spacing w:line="240" w:lineRule="auto"/>
        <w:ind w:left="284"/>
        <w:jc w:val="center"/>
        <w:rPr>
          <w:rFonts w:ascii="Times New Roman" w:eastAsia="Arial" w:hAnsi="Times New Roman" w:cs="Times New Roman"/>
          <w:b/>
          <w:bCs/>
          <w:sz w:val="24"/>
          <w:szCs w:val="24"/>
          <w:lang w:val="uk-UA" w:eastAsia="ru-RU"/>
        </w:rPr>
      </w:pPr>
    </w:p>
    <w:sdt>
      <w:sdtPr>
        <w:rPr>
          <w:rFonts w:ascii="Times New Roman" w:eastAsia="Arial" w:hAnsi="Times New Roman" w:cs="Times New Roman"/>
          <w:b/>
          <w:bCs/>
          <w:sz w:val="44"/>
          <w:szCs w:val="44"/>
          <w:highlight w:val="yellow"/>
          <w:lang w:val="uk-UA" w:eastAsia="ru-RU"/>
        </w:rPr>
        <w:id w:val="2093430156"/>
        <w:placeholder>
          <w:docPart w:val="E216CBC8A0EB48B3BFC5FE669E67819F"/>
        </w:placeholder>
      </w:sdtPr>
      <w:sdtEndPr/>
      <w:sdtContent>
        <w:p w:rsidR="00E37604" w:rsidRPr="00E37604" w:rsidRDefault="00E37604" w:rsidP="00E37604">
          <w:pPr>
            <w:spacing w:line="240" w:lineRule="auto"/>
            <w:ind w:left="284"/>
            <w:jc w:val="center"/>
            <w:rPr>
              <w:rFonts w:ascii="Times New Roman" w:eastAsia="Arial" w:hAnsi="Times New Roman" w:cs="Times New Roman"/>
              <w:b/>
              <w:bCs/>
              <w:sz w:val="44"/>
              <w:szCs w:val="44"/>
              <w:highlight w:val="yellow"/>
              <w:lang w:val="uk-UA" w:eastAsia="ru-RU"/>
            </w:rPr>
          </w:pPr>
          <w:r>
            <w:rPr>
              <w:rFonts w:ascii="Times New Roman" w:eastAsia="Arial" w:hAnsi="Times New Roman" w:cs="Times New Roman"/>
              <w:b/>
              <w:bCs/>
              <w:sz w:val="44"/>
              <w:szCs w:val="44"/>
              <w:lang w:val="uk-UA" w:eastAsia="ru-RU"/>
            </w:rPr>
            <w:t>БОЛТИ,    ГАЙКИ</w:t>
          </w:r>
        </w:p>
        <w:p w:rsidR="00E37604" w:rsidRPr="00D4663A" w:rsidRDefault="009973BF" w:rsidP="00E37604">
          <w:pPr>
            <w:spacing w:line="240" w:lineRule="auto"/>
            <w:ind w:left="284"/>
            <w:jc w:val="center"/>
            <w:rPr>
              <w:rFonts w:ascii="Times New Roman" w:eastAsia="Arial" w:hAnsi="Times New Roman" w:cs="Times New Roman"/>
              <w:b/>
              <w:bCs/>
              <w:sz w:val="44"/>
              <w:szCs w:val="44"/>
              <w:lang w:val="uk-UA" w:eastAsia="ru-RU"/>
            </w:rPr>
          </w:pPr>
        </w:p>
      </w:sdtContent>
    </w:sdt>
    <w:p w:rsidR="00E37604" w:rsidRPr="00A76A56" w:rsidRDefault="00E37604" w:rsidP="00E37604">
      <w:pPr>
        <w:widowControl w:val="0"/>
        <w:tabs>
          <w:tab w:val="left" w:pos="567"/>
          <w:tab w:val="left" w:pos="5954"/>
        </w:tabs>
        <w:autoSpaceDE w:val="0"/>
        <w:autoSpaceDN w:val="0"/>
        <w:spacing w:after="0" w:line="240" w:lineRule="auto"/>
        <w:ind w:right="142"/>
        <w:rPr>
          <w:rFonts w:ascii="Times New Roman" w:eastAsia="Times New Roman" w:hAnsi="Times New Roman" w:cs="Times New Roman"/>
          <w:sz w:val="28"/>
          <w:szCs w:val="28"/>
          <w:lang w:val="uk-UA" w:eastAsia="ru-RU"/>
        </w:rPr>
      </w:pPr>
    </w:p>
    <w:p w:rsidR="00E37604" w:rsidRPr="00A76A56" w:rsidRDefault="00E37604" w:rsidP="00E37604">
      <w:pPr>
        <w:widowControl w:val="0"/>
        <w:tabs>
          <w:tab w:val="left" w:pos="567"/>
          <w:tab w:val="left" w:pos="5954"/>
        </w:tabs>
        <w:autoSpaceDE w:val="0"/>
        <w:autoSpaceDN w:val="0"/>
        <w:spacing w:after="0" w:line="240" w:lineRule="auto"/>
        <w:ind w:right="142"/>
        <w:rPr>
          <w:rFonts w:ascii="Times New Roman" w:eastAsia="Times New Roman" w:hAnsi="Times New Roman" w:cs="Times New Roman"/>
          <w:sz w:val="28"/>
          <w:szCs w:val="28"/>
          <w:lang w:val="uk-UA" w:eastAsia="ru-RU"/>
        </w:rPr>
      </w:pPr>
    </w:p>
    <w:p w:rsidR="00E37604" w:rsidRPr="00A76A56" w:rsidRDefault="00E37604" w:rsidP="00E37604">
      <w:pPr>
        <w:widowControl w:val="0"/>
        <w:tabs>
          <w:tab w:val="left" w:pos="567"/>
          <w:tab w:val="left" w:pos="5954"/>
        </w:tabs>
        <w:autoSpaceDE w:val="0"/>
        <w:autoSpaceDN w:val="0"/>
        <w:spacing w:after="0" w:line="240" w:lineRule="auto"/>
        <w:ind w:right="142"/>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p w:rsidR="00E37604"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E37604"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jc w:val="center"/>
        <w:rPr>
          <w:rFonts w:ascii="Times New Roman" w:eastAsia="Times New Roman" w:hAnsi="Times New Roman" w:cs="Times New Roman"/>
          <w:b/>
          <w:sz w:val="28"/>
          <w:szCs w:val="28"/>
          <w:lang w:val="uk-UA" w:eastAsia="ru-RU"/>
        </w:rPr>
      </w:pPr>
    </w:p>
    <w:p w:rsidR="00E37604" w:rsidRPr="00A76A56" w:rsidRDefault="00E37604" w:rsidP="00E37604">
      <w:pPr>
        <w:widowControl w:val="0"/>
        <w:autoSpaceDE w:val="0"/>
        <w:autoSpaceDN w:val="0"/>
        <w:spacing w:after="0" w:line="240" w:lineRule="auto"/>
        <w:ind w:right="142"/>
        <w:jc w:val="center"/>
        <w:rPr>
          <w:rFonts w:ascii="Times New Roman CYR" w:eastAsia="Times New Roman" w:hAnsi="Times New Roman CYR" w:cs="Times New Roman CYR"/>
          <w:sz w:val="24"/>
          <w:szCs w:val="24"/>
          <w:lang w:val="uk-UA" w:eastAsia="ru-RU"/>
        </w:rPr>
      </w:pPr>
      <w:r>
        <w:rPr>
          <w:rFonts w:ascii="Times New Roman" w:eastAsia="Times New Roman" w:hAnsi="Times New Roman" w:cs="Times New Roman"/>
          <w:sz w:val="28"/>
          <w:szCs w:val="28"/>
          <w:lang w:val="uk-UA" w:eastAsia="ru-RU"/>
        </w:rPr>
        <w:t xml:space="preserve">Україна, </w:t>
      </w:r>
      <w:r w:rsidRPr="00A76A56">
        <w:rPr>
          <w:rFonts w:ascii="Times New Roman" w:eastAsia="Times New Roman" w:hAnsi="Times New Roman" w:cs="Times New Roman"/>
          <w:sz w:val="28"/>
          <w:szCs w:val="28"/>
          <w:lang w:val="uk-UA" w:eastAsia="ru-RU"/>
        </w:rPr>
        <w:t xml:space="preserve">м. </w:t>
      </w:r>
      <w:r>
        <w:rPr>
          <w:rFonts w:ascii="Times New Roman" w:eastAsia="Times New Roman" w:hAnsi="Times New Roman" w:cs="Times New Roman"/>
          <w:sz w:val="28"/>
          <w:szCs w:val="28"/>
          <w:lang w:val="uk-UA" w:eastAsia="ru-RU"/>
        </w:rPr>
        <w:t>Стрий – 2022</w:t>
      </w:r>
      <w:r w:rsidRPr="00A76A56">
        <w:rPr>
          <w:rFonts w:ascii="Times New Roman" w:eastAsia="Times New Roman" w:hAnsi="Times New Roman" w:cs="Times New Roman"/>
          <w:sz w:val="28"/>
          <w:szCs w:val="28"/>
          <w:lang w:val="uk-UA" w:eastAsia="ru-RU"/>
        </w:rPr>
        <w:t xml:space="preserve"> рік</w:t>
      </w:r>
      <w:r w:rsidRPr="00A76A56">
        <w:rPr>
          <w:rFonts w:ascii="Times New Roman" w:eastAsia="Times New Roman" w:hAnsi="Times New Roman" w:cs="Times New Roman"/>
          <w:sz w:val="24"/>
          <w:szCs w:val="24"/>
          <w:lang w:val="uk-UA" w:eastAsia="ru-RU"/>
        </w:rPr>
        <w:br w:type="page"/>
      </w:r>
    </w:p>
    <w:tbl>
      <w:tblPr>
        <w:tblW w:w="24540" w:type="dxa"/>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0"/>
        <w:gridCol w:w="25"/>
        <w:gridCol w:w="2555"/>
        <w:gridCol w:w="6398"/>
        <w:gridCol w:w="7226"/>
        <w:gridCol w:w="7226"/>
      </w:tblGrid>
      <w:tr w:rsidR="00E37604" w:rsidRPr="00A76A56" w:rsidTr="00E37604">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lastRenderedPageBreak/>
              <w:t xml:space="preserve"> </w:t>
            </w:r>
            <w:r w:rsidRPr="00A76A56">
              <w:rPr>
                <w:rFonts w:ascii="Times New Roman" w:eastAsia="Times New Roman" w:hAnsi="Times New Roman" w:cs="Times New Roman"/>
                <w:b/>
                <w:bCs/>
                <w:sz w:val="24"/>
                <w:szCs w:val="24"/>
                <w:lang w:val="uk-UA" w:eastAsia="ru-RU"/>
              </w:rPr>
              <w:t>Розділ 1. Загальні положення.</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2</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42"/>
              <w:jc w:val="center"/>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3</w:t>
            </w:r>
          </w:p>
        </w:tc>
      </w:tr>
      <w:tr w:rsidR="00E37604" w:rsidRPr="00A7797A"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DA2A09">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sz w:val="24"/>
                <w:szCs w:val="24"/>
                <w:lang w:val="uk-UA" w:eastAsia="ru-RU"/>
              </w:rPr>
              <w:t>Терміни, які вживаються в документації</w:t>
            </w:r>
          </w:p>
        </w:tc>
        <w:tc>
          <w:tcPr>
            <w:tcW w:w="6398" w:type="dxa"/>
            <w:tcBorders>
              <w:top w:val="outset" w:sz="6" w:space="0" w:color="auto"/>
              <w:left w:val="outset" w:sz="6" w:space="0" w:color="auto"/>
              <w:bottom w:val="outset" w:sz="6" w:space="0" w:color="auto"/>
              <w:right w:val="outset" w:sz="6" w:space="0" w:color="auto"/>
            </w:tcBorders>
          </w:tcPr>
          <w:p w:rsidR="00E37604" w:rsidRDefault="00E37604" w:rsidP="00E37604">
            <w:pPr>
              <w:tabs>
                <w:tab w:val="left" w:pos="835"/>
              </w:tabs>
              <w:spacing w:after="0" w:line="240" w:lineRule="auto"/>
              <w:ind w:left="268"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i/>
                <w:iCs/>
                <w:sz w:val="24"/>
                <w:szCs w:val="24"/>
                <w:lang w:val="uk-UA" w:eastAsia="ru-RU"/>
              </w:rPr>
              <w:t> </w:t>
            </w:r>
            <w:r w:rsidRPr="00426B84">
              <w:rPr>
                <w:rFonts w:ascii="Times New Roman" w:eastAsia="Times New Roman" w:hAnsi="Times New Roman" w:cs="Times New Roman"/>
                <w:sz w:val="24"/>
                <w:szCs w:val="24"/>
                <w:lang w:val="uk-UA" w:eastAsia="ru-RU"/>
              </w:rPr>
              <w:t xml:space="preserve">Документацію розроблено відповідно до вимог </w:t>
            </w:r>
            <w:hyperlink r:id="rId9" w:history="1">
              <w:r w:rsidRPr="00426B84">
                <w:rPr>
                  <w:rFonts w:ascii="Times New Roman" w:eastAsia="Times New Roman" w:hAnsi="Times New Roman" w:cs="Times New Roman"/>
                  <w:color w:val="0000FF"/>
                  <w:sz w:val="24"/>
                  <w:szCs w:val="24"/>
                  <w:u w:val="single"/>
                  <w:lang w:val="uk-UA" w:eastAsia="ru-RU"/>
                </w:rPr>
                <w:t>Закону України «Про публічні закупівлі»</w:t>
              </w:r>
            </w:hyperlink>
            <w:r w:rsidRPr="00426B84">
              <w:rPr>
                <w:rFonts w:ascii="Times New Roman" w:eastAsia="Times New Roman" w:hAnsi="Times New Roman" w:cs="Times New Roman"/>
                <w:sz w:val="24"/>
                <w:szCs w:val="24"/>
                <w:lang w:val="uk-UA" w:eastAsia="ru-RU"/>
              </w:rPr>
              <w:t xml:space="preserve"> (далі - Закон)</w:t>
            </w:r>
            <w:r>
              <w:rPr>
                <w:rFonts w:ascii="Times New Roman" w:eastAsia="Times New Roman" w:hAnsi="Times New Roman" w:cs="Times New Roman"/>
                <w:sz w:val="24"/>
                <w:szCs w:val="24"/>
                <w:lang w:val="uk-UA" w:eastAsia="ru-RU"/>
              </w:rPr>
              <w:t>, Постанови КМУ від 28.02.2022 року №169 «Деякі питання здійснення оборонних та публічних закупівель, товарів, робіт і послуг в умовах воєнного стану» зі змінами та доповненнями та Постанови КМУ від 02.03.2022року №185 « Деякі питання здійснення публічних закупівель товарів , робіт і послуг для задоволення нагальних потреб функціонування держави в умовах воєнного стану»</w:t>
            </w:r>
          </w:p>
          <w:p w:rsidR="00E37604" w:rsidRPr="00A76A56" w:rsidRDefault="00E37604" w:rsidP="00E37604">
            <w:pPr>
              <w:tabs>
                <w:tab w:val="left" w:pos="835"/>
              </w:tabs>
              <w:spacing w:after="0" w:line="240" w:lineRule="auto"/>
              <w:ind w:right="127"/>
              <w:rPr>
                <w:rFonts w:ascii="Times New Roman" w:eastAsia="Times New Roman" w:hAnsi="Times New Roman" w:cs="Times New Roman"/>
                <w:sz w:val="24"/>
                <w:szCs w:val="24"/>
                <w:lang w:val="uk-UA" w:eastAsia="ru-RU"/>
              </w:rPr>
            </w:pPr>
            <w:r w:rsidRPr="00426B84">
              <w:rPr>
                <w:rFonts w:ascii="Times New Roman" w:eastAsia="Times New Roman" w:hAnsi="Times New Roman" w:cs="Times New Roman"/>
                <w:sz w:val="24"/>
                <w:szCs w:val="24"/>
                <w:lang w:val="uk-UA" w:eastAsia="ru-RU"/>
              </w:rPr>
              <w:t xml:space="preserve"> Терміни вживаються у значенні, наведеному в Законі.</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DA2A09">
              <w:rPr>
                <w:rFonts w:ascii="Times New Roman" w:eastAsia="Times New Roman" w:hAnsi="Times New Roman" w:cs="Times New Roman"/>
                <w:b/>
                <w:bCs/>
                <w:sz w:val="24"/>
                <w:szCs w:val="24"/>
                <w:lang w:val="uk-UA" w:eastAsia="ru-RU"/>
              </w:rPr>
              <w:t>2.</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bCs/>
                <w:sz w:val="24"/>
                <w:szCs w:val="24"/>
                <w:lang w:val="uk-UA" w:eastAsia="ru-RU"/>
              </w:rPr>
              <w:t>Інформація про Замовника торгів</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rPr>
                <w:rFonts w:ascii="Times New Roman" w:eastAsia="Times New Roman" w:hAnsi="Times New Roman" w:cs="Times New Roman"/>
                <w:i/>
                <w:iCs/>
                <w:sz w:val="24"/>
                <w:szCs w:val="24"/>
                <w:lang w:val="uk-UA" w:eastAsia="ru-RU"/>
              </w:rPr>
            </w:pP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2.1.</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 xml:space="preserve">Повне </w:t>
            </w:r>
          </w:p>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 xml:space="preserve">найменування та ідентифікаційний </w:t>
            </w:r>
          </w:p>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 xml:space="preserve">код   </w:t>
            </w:r>
            <w:r w:rsidRPr="00DA2A09">
              <w:rPr>
                <w:rFonts w:ascii="Times New Roman" w:eastAsia="Arial" w:hAnsi="Times New Roman" w:cs="Times New Roman"/>
                <w:sz w:val="24"/>
                <w:szCs w:val="24"/>
                <w:shd w:val="clear" w:color="auto" w:fill="FFFFFF"/>
                <w:lang w:val="uk-UA" w:eastAsia="ru-RU"/>
              </w:rPr>
              <w:t>замовника в Єдиному державному реєстрі юридичних осіб, фізичних осіб - підприємців та громадських формувань</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w:t>
            </w:r>
            <w:r w:rsidRPr="00A76A56">
              <w:rPr>
                <w:rFonts w:ascii="Times New Roman" w:eastAsia="Times New Roman" w:hAnsi="Times New Roman" w:cs="Times New Roman"/>
                <w:sz w:val="24"/>
                <w:szCs w:val="24"/>
                <w:lang w:val="uk-UA" w:eastAsia="ru-RU"/>
              </w:rPr>
              <w:t>ілія «</w:t>
            </w:r>
            <w:r>
              <w:rPr>
                <w:rFonts w:ascii="Times New Roman" w:eastAsia="Times New Roman" w:hAnsi="Times New Roman" w:cs="Times New Roman"/>
                <w:sz w:val="24"/>
                <w:szCs w:val="24"/>
                <w:lang w:val="uk-UA" w:eastAsia="ru-RU"/>
              </w:rPr>
              <w:t>Стрийський вагоноремонтний завод</w:t>
            </w:r>
            <w:r w:rsidRPr="00A76A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АТ</w:t>
            </w:r>
            <w:r w:rsidRPr="00A76A56">
              <w:rPr>
                <w:rFonts w:ascii="Times New Roman" w:eastAsia="Times New Roman" w:hAnsi="Times New Roman" w:cs="Times New Roman"/>
                <w:sz w:val="24"/>
                <w:szCs w:val="24"/>
                <w:lang w:val="uk-UA" w:eastAsia="ru-RU"/>
              </w:rPr>
              <w:t xml:space="preserve"> «Українська залізниця»</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bCs/>
                <w:sz w:val="24"/>
                <w:szCs w:val="24"/>
                <w:lang w:val="uk-UA" w:eastAsia="ru-RU"/>
              </w:rPr>
              <w:t xml:space="preserve">Код ЄДРПОУ: </w:t>
            </w:r>
            <w:r>
              <w:rPr>
                <w:rFonts w:ascii="Times New Roman" w:eastAsia="Times New Roman" w:hAnsi="Times New Roman" w:cs="Times New Roman"/>
                <w:bCs/>
                <w:sz w:val="24"/>
                <w:szCs w:val="24"/>
                <w:lang w:val="uk-UA" w:eastAsia="ru-RU"/>
              </w:rPr>
              <w:t>40123439</w:t>
            </w:r>
          </w:p>
        </w:tc>
      </w:tr>
      <w:tr w:rsidR="00E37604" w:rsidRPr="0060307E"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2.2.</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sz w:val="24"/>
                <w:szCs w:val="24"/>
                <w:lang w:val="uk-UA" w:eastAsia="ru-RU"/>
              </w:rPr>
              <w:t>Місцезнаходження</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 xml:space="preserve">Адреса: </w:t>
            </w:r>
            <w:r>
              <w:rPr>
                <w:rFonts w:ascii="Times New Roman" w:eastAsia="Times New Roman" w:hAnsi="Times New Roman" w:cs="Times New Roman"/>
                <w:sz w:val="24"/>
                <w:szCs w:val="24"/>
                <w:lang w:val="uk-UA" w:eastAsia="ru-RU"/>
              </w:rPr>
              <w:t>82405, Львівська область, м.</w:t>
            </w:r>
            <w:r w:rsidR="003C5FC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Стрий, вул.</w:t>
            </w:r>
            <w:r w:rsidR="003C5FC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Зубенка</w:t>
            </w:r>
            <w:r w:rsidR="003C5FC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2 Україна</w:t>
            </w:r>
            <w:r w:rsidRPr="00A76A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
          <w:p w:rsidR="00E37604" w:rsidRPr="00A76A56" w:rsidRDefault="00E37604" w:rsidP="00E37604">
            <w:pPr>
              <w:tabs>
                <w:tab w:val="left" w:pos="835"/>
              </w:tabs>
              <w:spacing w:after="0" w:line="240" w:lineRule="auto"/>
              <w:ind w:left="268" w:right="127"/>
              <w:rPr>
                <w:rFonts w:ascii="Times New Roman" w:eastAsia="Times New Roman" w:hAnsi="Times New Roman" w:cs="Times New Roman"/>
                <w:sz w:val="24"/>
                <w:szCs w:val="24"/>
                <w:lang w:val="uk-UA" w:eastAsia="ru-RU"/>
              </w:rPr>
            </w:pPr>
          </w:p>
        </w:tc>
      </w:tr>
      <w:tr w:rsidR="00E37604" w:rsidRPr="003F7897"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DA2A09">
              <w:rPr>
                <w:rFonts w:ascii="Times New Roman" w:eastAsia="Times New Roman" w:hAnsi="Times New Roman" w:cs="Times New Roman"/>
                <w:sz w:val="24"/>
                <w:szCs w:val="24"/>
                <w:lang w:val="uk-UA" w:eastAsia="ru-RU"/>
              </w:rPr>
              <w:t>.</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color w:val="000000"/>
                <w:sz w:val="24"/>
                <w:szCs w:val="24"/>
                <w:lang w:val="uk-UA" w:eastAsia="uk-UA"/>
              </w:rPr>
              <w:t>П</w:t>
            </w:r>
            <w:r w:rsidRPr="00DA2A09">
              <w:rPr>
                <w:rFonts w:ascii="Times New Roman" w:eastAsia="Times New Roman" w:hAnsi="Times New Roman" w:cs="Times New Roman"/>
                <w:sz w:val="24"/>
                <w:szCs w:val="24"/>
                <w:lang w:val="uk-UA" w:eastAsia="ru-RU"/>
              </w:rPr>
              <w:t xml:space="preserve">різвище, ім’я та по батькові, посада та електронна адреса однієї чи кількох посадових осіб замовника, уповноважених здійснювати зв’язок з учасниками </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keepNext/>
              <w:keepLines/>
              <w:suppressLineNumbers/>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Уповноважена особа філії</w:t>
            </w:r>
            <w:r w:rsidRPr="00A76A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Стрийський вагоноремонтний завод</w:t>
            </w:r>
            <w:r w:rsidRPr="00A76A56">
              <w:rPr>
                <w:rFonts w:ascii="Times New Roman" w:eastAsia="Times New Roman" w:hAnsi="Times New Roman" w:cs="Times New Roman"/>
                <w:sz w:val="24"/>
                <w:szCs w:val="24"/>
                <w:lang w:val="uk-UA" w:eastAsia="ru-RU"/>
              </w:rPr>
              <w:t>» АТ «Укр</w:t>
            </w:r>
            <w:r>
              <w:rPr>
                <w:rFonts w:ascii="Times New Roman" w:eastAsia="Times New Roman" w:hAnsi="Times New Roman" w:cs="Times New Roman"/>
                <w:sz w:val="24"/>
                <w:szCs w:val="24"/>
                <w:lang w:val="uk-UA" w:eastAsia="ru-RU"/>
              </w:rPr>
              <w:t xml:space="preserve">аїнська залізниця </w:t>
            </w:r>
            <w:r w:rsidRPr="00A76A56">
              <w:rPr>
                <w:rFonts w:ascii="Times New Roman" w:eastAsia="Times New Roman" w:hAnsi="Times New Roman" w:cs="Times New Roman"/>
                <w:sz w:val="24"/>
                <w:szCs w:val="24"/>
                <w:lang w:val="uk-UA" w:eastAsia="ru-RU"/>
              </w:rPr>
              <w:t>»</w:t>
            </w:r>
          </w:p>
          <w:p w:rsidR="00E37604" w:rsidRPr="00A76A56" w:rsidRDefault="00E37604" w:rsidP="00E37604">
            <w:pPr>
              <w:keepNext/>
              <w:keepLines/>
              <w:suppressLineNumbers/>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Височан Богдана Іванівна</w:t>
            </w:r>
            <w:r w:rsidRPr="00A76A56">
              <w:rPr>
                <w:rFonts w:ascii="Times New Roman" w:eastAsia="Times New Roman" w:hAnsi="Times New Roman" w:cs="Times New Roman"/>
                <w:sz w:val="24"/>
                <w:szCs w:val="24"/>
                <w:lang w:val="uk-UA" w:eastAsia="ru-RU"/>
              </w:rPr>
              <w:t xml:space="preserve"> тел. (0</w:t>
            </w:r>
            <w:r>
              <w:rPr>
                <w:rFonts w:ascii="Times New Roman" w:eastAsia="Times New Roman" w:hAnsi="Times New Roman" w:cs="Times New Roman"/>
                <w:sz w:val="24"/>
                <w:szCs w:val="24"/>
                <w:lang w:val="uk-UA" w:eastAsia="ru-RU"/>
              </w:rPr>
              <w:t>98</w:t>
            </w:r>
            <w:r w:rsidRPr="00A76A56">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949</w:t>
            </w:r>
            <w:r w:rsidRPr="00A76A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64</w:t>
            </w:r>
            <w:r w:rsidRPr="00A76A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45</w:t>
            </w:r>
            <w:r w:rsidRPr="00A76A56">
              <w:rPr>
                <w:rFonts w:ascii="Times New Roman" w:eastAsia="Times New Roman" w:hAnsi="Times New Roman" w:cs="Times New Roman"/>
                <w:sz w:val="24"/>
                <w:szCs w:val="24"/>
                <w:lang w:val="uk-UA" w:eastAsia="ru-RU"/>
              </w:rPr>
              <w:t xml:space="preserve"> </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sz w:val="24"/>
                <w:szCs w:val="24"/>
                <w:lang w:val="uk-UA" w:eastAsia="ru-RU"/>
              </w:rPr>
              <w:t xml:space="preserve"> Е-</w:t>
            </w:r>
            <w:proofErr w:type="spellStart"/>
            <w:r w:rsidRPr="00A76A56">
              <w:rPr>
                <w:rFonts w:ascii="Times New Roman" w:eastAsia="Times New Roman" w:hAnsi="Times New Roman" w:cs="Times New Roman"/>
                <w:sz w:val="24"/>
                <w:szCs w:val="24"/>
                <w:lang w:val="uk-UA" w:eastAsia="ru-RU"/>
              </w:rPr>
              <w:t>mail</w:t>
            </w:r>
            <w:proofErr w:type="spellEnd"/>
            <w:r w:rsidRPr="00A76A56">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en-US" w:eastAsia="ru-RU"/>
              </w:rPr>
              <w:t>vysochan</w:t>
            </w:r>
            <w:proofErr w:type="spellEnd"/>
            <w:r w:rsidRPr="00A15F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w:t>
            </w:r>
            <w:r w:rsidRPr="00A15FD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i</w:t>
            </w:r>
            <w:proofErr w:type="spellEnd"/>
            <w:r w:rsidRPr="00A15FD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swrz</w:t>
            </w:r>
            <w:proofErr w:type="spellEnd"/>
            <w:r w:rsidRPr="00A15F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com</w:t>
            </w:r>
            <w:r w:rsidRPr="00A15FDC">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ua</w:t>
            </w:r>
            <w:proofErr w:type="spellEnd"/>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highlight w:val="yellow"/>
                <w:lang w:val="uk-UA" w:eastAsia="ru-RU"/>
              </w:rPr>
            </w:pPr>
          </w:p>
          <w:p w:rsidR="00E37604" w:rsidRDefault="00E37604" w:rsidP="00E37604">
            <w:pPr>
              <w:widowControl w:val="0"/>
              <w:tabs>
                <w:tab w:val="left" w:pos="835"/>
              </w:tabs>
              <w:autoSpaceDE w:val="0"/>
              <w:autoSpaceDN w:val="0"/>
              <w:adjustRightInd w:val="0"/>
              <w:spacing w:after="0"/>
              <w:ind w:left="268"/>
              <w:jc w:val="both"/>
              <w:rPr>
                <w:rFonts w:ascii="Times New Roman" w:eastAsia="Batang" w:hAnsi="Times New Roman" w:cs="Times New Roman"/>
                <w:bCs/>
                <w:color w:val="000000"/>
                <w:sz w:val="24"/>
                <w:szCs w:val="24"/>
                <w:lang w:val="uk-UA" w:eastAsia="ru-RU"/>
              </w:rPr>
            </w:pPr>
            <w:r w:rsidRPr="008C7A50">
              <w:rPr>
                <w:rFonts w:ascii="Times New Roman" w:eastAsia="Times New Roman" w:hAnsi="Times New Roman" w:cs="Times New Roman"/>
                <w:sz w:val="24"/>
                <w:szCs w:val="24"/>
                <w:lang w:val="uk-UA" w:eastAsia="ru-RU"/>
              </w:rPr>
              <w:t xml:space="preserve">З питань технічної частини предмету закупівлі звертатися до: </w:t>
            </w:r>
            <w:r>
              <w:rPr>
                <w:rFonts w:ascii="Times New Roman" w:eastAsia="Batang" w:hAnsi="Times New Roman" w:cs="Times New Roman"/>
                <w:bCs/>
                <w:color w:val="000000"/>
                <w:sz w:val="24"/>
                <w:szCs w:val="24"/>
                <w:lang w:val="uk-UA" w:eastAsia="ru-RU"/>
              </w:rPr>
              <w:t>економіст В</w:t>
            </w:r>
            <w:r w:rsidRPr="0078368E">
              <w:rPr>
                <w:rFonts w:ascii="Times New Roman" w:eastAsia="Batang" w:hAnsi="Times New Roman" w:cs="Times New Roman"/>
                <w:bCs/>
                <w:color w:val="000000"/>
                <w:sz w:val="24"/>
                <w:szCs w:val="24"/>
                <w:lang w:val="uk-UA" w:eastAsia="ru-RU"/>
              </w:rPr>
              <w:t>М</w:t>
            </w:r>
            <w:r>
              <w:rPr>
                <w:rFonts w:ascii="Times New Roman" w:eastAsia="Batang" w:hAnsi="Times New Roman" w:cs="Times New Roman"/>
                <w:bCs/>
                <w:color w:val="000000"/>
                <w:sz w:val="24"/>
                <w:szCs w:val="24"/>
                <w:lang w:val="uk-UA" w:eastAsia="ru-RU"/>
              </w:rPr>
              <w:t>ТП</w:t>
            </w:r>
            <w:r w:rsidRPr="0078368E">
              <w:rPr>
                <w:rFonts w:ascii="Times New Roman" w:eastAsia="Batang" w:hAnsi="Times New Roman" w:cs="Times New Roman"/>
                <w:bCs/>
                <w:color w:val="000000"/>
                <w:sz w:val="24"/>
                <w:szCs w:val="24"/>
                <w:lang w:val="uk-UA" w:eastAsia="ru-RU"/>
              </w:rPr>
              <w:t xml:space="preserve">: </w:t>
            </w:r>
            <w:r>
              <w:rPr>
                <w:rFonts w:ascii="Times New Roman" w:eastAsia="Batang" w:hAnsi="Times New Roman" w:cs="Times New Roman"/>
                <w:bCs/>
                <w:color w:val="000000"/>
                <w:sz w:val="24"/>
                <w:szCs w:val="24"/>
                <w:lang w:val="uk-UA" w:eastAsia="ru-RU"/>
              </w:rPr>
              <w:t>Барух Вікторія Ігорівна</w:t>
            </w:r>
            <w:r w:rsidRPr="00D664CB">
              <w:rPr>
                <w:rFonts w:ascii="Times New Roman" w:eastAsia="Batang" w:hAnsi="Times New Roman" w:cs="Times New Roman"/>
                <w:bCs/>
                <w:color w:val="000000"/>
                <w:sz w:val="24"/>
                <w:szCs w:val="24"/>
                <w:lang w:eastAsia="ru-RU"/>
              </w:rPr>
              <w:t xml:space="preserve"> </w:t>
            </w:r>
          </w:p>
          <w:p w:rsidR="00E37604" w:rsidRDefault="00E37604" w:rsidP="00E37604">
            <w:pPr>
              <w:widowControl w:val="0"/>
              <w:tabs>
                <w:tab w:val="left" w:pos="835"/>
              </w:tabs>
              <w:autoSpaceDE w:val="0"/>
              <w:autoSpaceDN w:val="0"/>
              <w:adjustRightInd w:val="0"/>
              <w:spacing w:after="0"/>
              <w:ind w:left="268"/>
              <w:jc w:val="both"/>
              <w:rPr>
                <w:rFonts w:ascii="Times New Roman" w:eastAsia="Batang" w:hAnsi="Times New Roman" w:cs="Times New Roman"/>
                <w:bCs/>
                <w:color w:val="000000"/>
                <w:sz w:val="24"/>
                <w:szCs w:val="24"/>
                <w:lang w:val="uk-UA" w:eastAsia="ru-RU"/>
              </w:rPr>
            </w:pPr>
            <w:r>
              <w:rPr>
                <w:rFonts w:ascii="Times New Roman" w:eastAsia="Batang" w:hAnsi="Times New Roman" w:cs="Times New Roman"/>
                <w:bCs/>
                <w:color w:val="000000"/>
                <w:sz w:val="24"/>
                <w:szCs w:val="24"/>
                <w:lang w:val="uk-UA" w:eastAsia="ru-RU"/>
              </w:rPr>
              <w:t>(050) 9705067</w:t>
            </w:r>
            <w:r w:rsidRPr="00E37604">
              <w:rPr>
                <w:rFonts w:ascii="Times New Roman" w:eastAsia="Batang" w:hAnsi="Times New Roman" w:cs="Times New Roman"/>
                <w:bCs/>
                <w:color w:val="000000"/>
                <w:sz w:val="24"/>
                <w:szCs w:val="24"/>
                <w:lang w:val="uk-UA" w:eastAsia="ru-RU"/>
              </w:rPr>
              <w:t xml:space="preserve">, </w:t>
            </w:r>
            <w:r w:rsidRPr="00D664CB">
              <w:rPr>
                <w:rFonts w:ascii="Times New Roman" w:eastAsia="Batang" w:hAnsi="Times New Roman" w:cs="Times New Roman"/>
                <w:bCs/>
                <w:color w:val="000000"/>
                <w:sz w:val="24"/>
                <w:szCs w:val="24"/>
                <w:lang w:eastAsia="ru-RU"/>
              </w:rPr>
              <w:t>e</w:t>
            </w:r>
            <w:r w:rsidRPr="00E37604">
              <w:rPr>
                <w:rFonts w:ascii="Times New Roman" w:eastAsia="Batang" w:hAnsi="Times New Roman" w:cs="Times New Roman"/>
                <w:bCs/>
                <w:color w:val="000000"/>
                <w:sz w:val="24"/>
                <w:szCs w:val="24"/>
                <w:lang w:val="uk-UA" w:eastAsia="ru-RU"/>
              </w:rPr>
              <w:t>-</w:t>
            </w:r>
            <w:proofErr w:type="spellStart"/>
            <w:r w:rsidRPr="00D664CB">
              <w:rPr>
                <w:rFonts w:ascii="Times New Roman" w:eastAsia="Batang" w:hAnsi="Times New Roman" w:cs="Times New Roman"/>
                <w:bCs/>
                <w:color w:val="000000"/>
                <w:sz w:val="24"/>
                <w:szCs w:val="24"/>
                <w:lang w:eastAsia="ru-RU"/>
              </w:rPr>
              <w:t>mail</w:t>
            </w:r>
            <w:proofErr w:type="spellEnd"/>
            <w:r w:rsidRPr="00E37604">
              <w:rPr>
                <w:rFonts w:ascii="Times New Roman" w:eastAsia="Batang" w:hAnsi="Times New Roman" w:cs="Times New Roman"/>
                <w:bCs/>
                <w:color w:val="000000"/>
                <w:sz w:val="24"/>
                <w:szCs w:val="24"/>
                <w:lang w:val="uk-UA" w:eastAsia="ru-RU"/>
              </w:rPr>
              <w:t>: відсутній.</w:t>
            </w:r>
          </w:p>
          <w:p w:rsidR="00E37604" w:rsidRPr="006E2B8D" w:rsidRDefault="00E37604" w:rsidP="00E37604">
            <w:pPr>
              <w:widowControl w:val="0"/>
              <w:tabs>
                <w:tab w:val="left" w:pos="835"/>
              </w:tabs>
              <w:autoSpaceDE w:val="0"/>
              <w:autoSpaceDN w:val="0"/>
              <w:adjustRightInd w:val="0"/>
              <w:spacing w:after="0"/>
              <w:ind w:left="268"/>
              <w:jc w:val="both"/>
              <w:rPr>
                <w:rFonts w:ascii="Times New Roman" w:eastAsia="Batang" w:hAnsi="Times New Roman" w:cs="Times New Roman"/>
                <w:bCs/>
                <w:color w:val="000000"/>
                <w:sz w:val="24"/>
                <w:szCs w:val="24"/>
                <w:lang w:val="uk-UA" w:eastAsia="ru-RU"/>
              </w:rPr>
            </w:pPr>
          </w:p>
          <w:p w:rsidR="00E37604" w:rsidRPr="00D771CD" w:rsidRDefault="00E37604" w:rsidP="00E37604">
            <w:pPr>
              <w:widowControl w:val="0"/>
              <w:tabs>
                <w:tab w:val="left" w:pos="835"/>
              </w:tabs>
              <w:autoSpaceDE w:val="0"/>
              <w:autoSpaceDN w:val="0"/>
              <w:adjustRightInd w:val="0"/>
              <w:ind w:left="268"/>
              <w:jc w:val="both"/>
              <w:rPr>
                <w:rFonts w:ascii="Times New Roman" w:eastAsia="Batang" w:hAnsi="Times New Roman" w:cs="Times New Roman"/>
                <w:b/>
                <w:bCs/>
                <w:color w:val="000000"/>
                <w:sz w:val="24"/>
                <w:szCs w:val="24"/>
                <w:highlight w:val="green"/>
                <w:lang w:val="uk-UA" w:eastAsia="ru-RU"/>
              </w:rPr>
            </w:pPr>
            <w:r w:rsidRPr="00D771CD">
              <w:rPr>
                <w:rFonts w:ascii="Times New Roman" w:eastAsia="Batang" w:hAnsi="Times New Roman" w:cs="Times New Roman"/>
                <w:sz w:val="24"/>
                <w:szCs w:val="24"/>
                <w:lang w:val="uk-UA" w:eastAsia="ru-RU"/>
              </w:rPr>
              <w:t xml:space="preserve">Усі відповіді стосовно проведення </w:t>
            </w:r>
            <w:r>
              <w:rPr>
                <w:rFonts w:ascii="Times New Roman" w:eastAsia="Batang" w:hAnsi="Times New Roman" w:cs="Times New Roman"/>
                <w:sz w:val="24"/>
                <w:szCs w:val="24"/>
                <w:lang w:val="uk-UA" w:eastAsia="ru-RU"/>
              </w:rPr>
              <w:t>спрощеної закупівлі</w:t>
            </w:r>
            <w:r w:rsidRPr="00D771CD">
              <w:rPr>
                <w:rFonts w:ascii="Times New Roman" w:eastAsia="Batang" w:hAnsi="Times New Roman" w:cs="Times New Roman"/>
                <w:sz w:val="24"/>
                <w:szCs w:val="24"/>
                <w:lang w:val="uk-UA" w:eastAsia="ru-RU"/>
              </w:rPr>
              <w:t xml:space="preserve"> надаються через електронну систему закупівель.</w:t>
            </w:r>
          </w:p>
        </w:tc>
      </w:tr>
      <w:tr w:rsidR="00E37604" w:rsidRPr="009C768D"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b/>
                <w:sz w:val="24"/>
                <w:szCs w:val="24"/>
                <w:lang w:val="uk-UA" w:eastAsia="ru-RU"/>
              </w:rPr>
              <w:t>Вид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highlight w:val="yellow"/>
                <w:lang w:val="uk-UA" w:eastAsia="ru-RU"/>
              </w:rPr>
            </w:pPr>
            <w:r w:rsidRPr="00D24327">
              <w:rPr>
                <w:rFonts w:ascii="Times New Roman" w:eastAsia="Arial" w:hAnsi="Times New Roman" w:cs="Times New Roman"/>
                <w:sz w:val="24"/>
                <w:szCs w:val="24"/>
                <w:lang w:val="uk-UA" w:eastAsia="uk-UA"/>
              </w:rPr>
              <w:t>Спрощена закупівля</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283"/>
              <w:rPr>
                <w:rFonts w:ascii="Times New Roman" w:eastAsia="Times New Roman" w:hAnsi="Times New Roman" w:cs="Times New Roman"/>
                <w:b/>
                <w:sz w:val="24"/>
                <w:szCs w:val="24"/>
                <w:lang w:val="uk-UA" w:eastAsia="ru-RU"/>
              </w:rPr>
            </w:pPr>
            <w:r w:rsidRPr="00DA2A09">
              <w:rPr>
                <w:rFonts w:ascii="Times New Roman" w:eastAsia="Times New Roman" w:hAnsi="Times New Roman" w:cs="Times New Roman"/>
                <w:b/>
                <w:bCs/>
                <w:sz w:val="24"/>
                <w:szCs w:val="24"/>
                <w:lang w:val="uk-UA" w:eastAsia="ru-RU"/>
              </w:rPr>
              <w:t>4.</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color w:val="000000"/>
                <w:sz w:val="24"/>
                <w:szCs w:val="24"/>
                <w:lang w:val="uk-UA" w:eastAsia="uk-UA"/>
              </w:rPr>
            </w:pPr>
            <w:r w:rsidRPr="00DA2A09">
              <w:rPr>
                <w:rFonts w:ascii="Times New Roman" w:eastAsia="Times New Roman" w:hAnsi="Times New Roman" w:cs="Times New Roman"/>
                <w:b/>
                <w:bCs/>
                <w:sz w:val="24"/>
                <w:szCs w:val="24"/>
                <w:lang w:val="uk-UA" w:eastAsia="ru-RU"/>
              </w:rPr>
              <w:t>Інформація про предмет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keepNext/>
              <w:keepLines/>
              <w:suppressLineNumbers/>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p>
        </w:tc>
      </w:tr>
      <w:tr w:rsidR="00E37604" w:rsidRPr="003F7897"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552"/>
                <w:tab w:val="left" w:pos="835"/>
              </w:tabs>
              <w:spacing w:after="0" w:line="240" w:lineRule="auto"/>
              <w:ind w:left="268" w:right="-283"/>
              <w:rPr>
                <w:rFonts w:ascii="Times New Roman" w:eastAsia="Times New Roman" w:hAnsi="Times New Roman" w:cs="Times New Roman"/>
                <w:b/>
                <w:bCs/>
                <w:sz w:val="24"/>
                <w:szCs w:val="24"/>
                <w:lang w:val="uk-UA" w:eastAsia="ru-RU"/>
              </w:rPr>
            </w:pPr>
            <w:r w:rsidRPr="00DA2A09">
              <w:rPr>
                <w:rFonts w:ascii="Times New Roman" w:eastAsia="Times New Roman" w:hAnsi="Times New Roman" w:cs="Times New Roman"/>
                <w:sz w:val="24"/>
                <w:szCs w:val="24"/>
                <w:lang w:val="uk-UA" w:eastAsia="ru-RU"/>
              </w:rPr>
              <w:t>4.1.</w:t>
            </w:r>
          </w:p>
        </w:tc>
        <w:tc>
          <w:tcPr>
            <w:tcW w:w="2555"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DA2A09">
              <w:rPr>
                <w:rFonts w:ascii="Times New Roman" w:eastAsia="Times New Roman" w:hAnsi="Times New Roman" w:cs="Times New Roman"/>
                <w:color w:val="000000"/>
                <w:sz w:val="24"/>
                <w:szCs w:val="24"/>
                <w:lang w:val="uk-UA" w:eastAsia="uk-UA"/>
              </w:rPr>
              <w:t xml:space="preserve">Назва </w:t>
            </w:r>
            <w:r w:rsidRPr="00DA2A09">
              <w:rPr>
                <w:rFonts w:ascii="Times New Roman" w:eastAsia="Arial" w:hAnsi="Times New Roman" w:cs="Times New Roman"/>
                <w:sz w:val="24"/>
                <w:szCs w:val="24"/>
                <w:shd w:val="clear" w:color="auto" w:fill="FFFFFF"/>
                <w:lang w:val="uk-UA" w:eastAsia="ru-RU"/>
              </w:rPr>
              <w:t xml:space="preserve">предмета закупівлі із зазначенням коду за Єдиним закупівельним словником  та назви відповідних класифікаторів </w:t>
            </w:r>
            <w:r w:rsidRPr="00DA2A09">
              <w:rPr>
                <w:rFonts w:ascii="Times New Roman" w:eastAsia="Arial" w:hAnsi="Times New Roman" w:cs="Times New Roman"/>
                <w:sz w:val="24"/>
                <w:szCs w:val="24"/>
                <w:shd w:val="clear" w:color="auto" w:fill="FFFFFF"/>
                <w:lang w:val="uk-UA" w:eastAsia="ru-RU"/>
              </w:rPr>
              <w:lastRenderedPageBreak/>
              <w:t>предмета закупівлі і частин предмета закупівлі (лотів) (за наявності)</w:t>
            </w:r>
          </w:p>
        </w:tc>
        <w:tc>
          <w:tcPr>
            <w:tcW w:w="6398" w:type="dxa"/>
            <w:tcBorders>
              <w:top w:val="outset" w:sz="6" w:space="0" w:color="auto"/>
              <w:left w:val="outset" w:sz="6" w:space="0" w:color="auto"/>
              <w:bottom w:val="outset" w:sz="6" w:space="0" w:color="auto"/>
              <w:right w:val="outset" w:sz="6" w:space="0" w:color="auto"/>
            </w:tcBorders>
          </w:tcPr>
          <w:p w:rsidR="00E37604" w:rsidRPr="00DA2A09" w:rsidRDefault="00E37604" w:rsidP="00E37604">
            <w:pPr>
              <w:widowControl w:val="0"/>
              <w:tabs>
                <w:tab w:val="left" w:pos="835"/>
              </w:tabs>
              <w:autoSpaceDE w:val="0"/>
              <w:autoSpaceDN w:val="0"/>
              <w:spacing w:after="0" w:line="240" w:lineRule="auto"/>
              <w:ind w:right="127"/>
              <w:rPr>
                <w:rFonts w:ascii="Times New Roman" w:eastAsia="Arial" w:hAnsi="Times New Roman" w:cs="Times New Roman"/>
                <w:i/>
                <w:color w:val="ED7D31"/>
                <w:sz w:val="24"/>
                <w:szCs w:val="24"/>
                <w:lang w:val="uk-UA" w:eastAsia="ru-RU"/>
              </w:rPr>
            </w:pPr>
          </w:p>
          <w:p w:rsidR="00E37604" w:rsidRPr="00E37604" w:rsidRDefault="00E37604" w:rsidP="00E37604">
            <w:pPr>
              <w:tabs>
                <w:tab w:val="left" w:pos="835"/>
              </w:tabs>
              <w:spacing w:after="0" w:line="240" w:lineRule="auto"/>
              <w:ind w:left="268" w:right="127"/>
              <w:rPr>
                <w:rFonts w:ascii="Times New Roman" w:eastAsia="Times New Roman" w:hAnsi="Times New Roman" w:cs="Times New Roman"/>
                <w:sz w:val="24"/>
                <w:szCs w:val="24"/>
                <w:lang w:val="uk-UA" w:eastAsia="ru-RU"/>
              </w:rPr>
            </w:pPr>
            <w:r w:rsidRPr="00E37604">
              <w:rPr>
                <w:rFonts w:ascii="Times New Roman" w:eastAsia="Arial" w:hAnsi="Times New Roman" w:cs="Times New Roman"/>
                <w:b/>
                <w:sz w:val="24"/>
                <w:szCs w:val="24"/>
                <w:lang w:val="uk-UA" w:eastAsia="ru-RU"/>
              </w:rPr>
              <w:t>ДК 021:2015 - 4453000</w:t>
            </w:r>
            <w:r>
              <w:rPr>
                <w:rFonts w:ascii="Times New Roman" w:eastAsia="Arial" w:hAnsi="Times New Roman" w:cs="Times New Roman"/>
                <w:b/>
                <w:sz w:val="24"/>
                <w:szCs w:val="24"/>
                <w:lang w:val="uk-UA" w:eastAsia="ru-RU"/>
              </w:rPr>
              <w:t xml:space="preserve">0-4 - Кріпильні деталі (Болти, </w:t>
            </w:r>
            <w:r w:rsidRPr="00E37604">
              <w:rPr>
                <w:rFonts w:ascii="Times New Roman" w:eastAsia="Arial" w:hAnsi="Times New Roman" w:cs="Times New Roman"/>
                <w:b/>
                <w:sz w:val="24"/>
                <w:szCs w:val="24"/>
                <w:lang w:val="uk-UA" w:eastAsia="ru-RU"/>
              </w:rPr>
              <w:t>гайки)</w:t>
            </w:r>
          </w:p>
        </w:tc>
      </w:tr>
      <w:tr w:rsidR="00E37604" w:rsidRPr="002337D3"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A2A09" w:rsidRDefault="00E37604" w:rsidP="00E37604">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lastRenderedPageBreak/>
              <w:t>4.2.</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color w:val="000000"/>
                <w:sz w:val="24"/>
                <w:szCs w:val="24"/>
                <w:lang w:val="uk-UA" w:eastAsia="uk-UA"/>
              </w:rPr>
            </w:pPr>
            <w:r w:rsidRPr="00CF0F3C">
              <w:rPr>
                <w:rFonts w:ascii="Times New Roman" w:eastAsia="Times New Roman" w:hAnsi="Times New Roman" w:cs="Times New Roman"/>
                <w:color w:val="000000"/>
                <w:sz w:val="24"/>
                <w:szCs w:val="24"/>
                <w:lang w:val="uk-UA" w:eastAsia="uk-UA"/>
              </w:rPr>
              <w:t xml:space="preserve">Опис окремої </w:t>
            </w:r>
          </w:p>
          <w:p w:rsidR="00E37604" w:rsidRPr="00DA2A09"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color w:val="000000"/>
                <w:sz w:val="24"/>
                <w:szCs w:val="24"/>
                <w:lang w:val="uk-UA" w:eastAsia="uk-UA"/>
              </w:rPr>
              <w:t>частини (частин) предмета закупівлі (лота), щодо якої можуть бути подані пропозиції</w:t>
            </w:r>
          </w:p>
        </w:tc>
        <w:tc>
          <w:tcPr>
            <w:tcW w:w="6398" w:type="dxa"/>
            <w:tcBorders>
              <w:top w:val="outset" w:sz="6" w:space="0" w:color="auto"/>
              <w:left w:val="outset" w:sz="6" w:space="0" w:color="auto"/>
              <w:bottom w:val="outset" w:sz="6" w:space="0" w:color="auto"/>
              <w:right w:val="outset" w:sz="6" w:space="0" w:color="auto"/>
            </w:tcBorders>
            <w:vAlign w:val="center"/>
          </w:tcPr>
          <w:p w:rsidR="00E37604" w:rsidRPr="00443C1F" w:rsidRDefault="00E37604" w:rsidP="00E37604">
            <w:pPr>
              <w:shd w:val="clear" w:color="auto" w:fill="FFFFFF"/>
              <w:tabs>
                <w:tab w:val="left" w:pos="835"/>
              </w:tabs>
              <w:spacing w:after="0" w:line="240" w:lineRule="auto"/>
              <w:ind w:left="268" w:right="127"/>
              <w:jc w:val="both"/>
              <w:rPr>
                <w:rFonts w:ascii="Times New Roman" w:eastAsia="Arial" w:hAnsi="Times New Roman" w:cs="Times New Roman"/>
                <w:color w:val="ED7D31"/>
                <w:sz w:val="24"/>
                <w:szCs w:val="24"/>
                <w:lang w:val="uk-UA" w:eastAsia="ru-RU"/>
              </w:rPr>
            </w:pPr>
            <w:r w:rsidRPr="00443C1F">
              <w:rPr>
                <w:rFonts w:ascii="Times New Roman" w:eastAsia="Arial" w:hAnsi="Times New Roman" w:cs="Times New Roman"/>
                <w:sz w:val="24"/>
                <w:szCs w:val="24"/>
                <w:lang w:val="uk-UA" w:eastAsia="ru-RU"/>
              </w:rPr>
              <w:t>Закупівля на лоти не поділяється</w:t>
            </w:r>
          </w:p>
          <w:p w:rsidR="00E37604" w:rsidRPr="00DA2A09" w:rsidRDefault="00E37604" w:rsidP="00E37604">
            <w:pPr>
              <w:widowControl w:val="0"/>
              <w:tabs>
                <w:tab w:val="left" w:pos="835"/>
              </w:tabs>
              <w:autoSpaceDE w:val="0"/>
              <w:autoSpaceDN w:val="0"/>
              <w:spacing w:after="0" w:line="240" w:lineRule="auto"/>
              <w:ind w:left="268" w:right="127"/>
              <w:rPr>
                <w:rFonts w:ascii="Times New Roman" w:eastAsia="Times New Roman" w:hAnsi="Times New Roman" w:cs="Times New Roman"/>
                <w:i/>
                <w:sz w:val="20"/>
                <w:szCs w:val="20"/>
                <w:lang w:val="uk-UA" w:eastAsia="ru-RU"/>
              </w:rPr>
            </w:pP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4.3.</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 xml:space="preserve">Кількість товару та місце його поставки або місце, де повинні бути виконані роботи чи надані послуги, їх обсяги </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970D4E">
              <w:rPr>
                <w:rFonts w:ascii="Times New Roman" w:eastAsia="Arial" w:hAnsi="Times New Roman" w:cs="Times New Roman"/>
                <w:sz w:val="24"/>
                <w:szCs w:val="24"/>
                <w:lang w:val="uk-UA" w:eastAsia="ru-RU"/>
              </w:rPr>
              <w:t xml:space="preserve">Згідно </w:t>
            </w:r>
            <w:r>
              <w:rPr>
                <w:rFonts w:ascii="Times New Roman" w:eastAsia="Arial" w:hAnsi="Times New Roman" w:cs="Times New Roman"/>
                <w:sz w:val="24"/>
                <w:szCs w:val="24"/>
                <w:lang w:val="uk-UA" w:eastAsia="ru-RU"/>
              </w:rPr>
              <w:t xml:space="preserve">Переліку товарів  зазначеному у Технічній специфікації </w:t>
            </w:r>
            <w:r w:rsidRPr="00866884">
              <w:rPr>
                <w:rFonts w:ascii="Times New Roman" w:eastAsia="Arial" w:hAnsi="Times New Roman" w:cs="Times New Roman"/>
                <w:sz w:val="24"/>
                <w:szCs w:val="24"/>
                <w:lang w:val="uk-UA" w:eastAsia="ru-RU"/>
              </w:rPr>
              <w:t>(Додаток 2</w:t>
            </w:r>
            <w:r w:rsidRPr="00970D4E">
              <w:rPr>
                <w:rFonts w:ascii="Times New Roman" w:eastAsia="Arial" w:hAnsi="Times New Roman" w:cs="Times New Roman"/>
                <w:sz w:val="24"/>
                <w:szCs w:val="24"/>
                <w:lang w:val="uk-UA" w:eastAsia="ru-RU"/>
              </w:rPr>
              <w:t xml:space="preserve"> до оголошення про проведення спрощеної закупівлі) та/або проекту договору </w:t>
            </w:r>
            <w:r w:rsidRPr="00866884">
              <w:rPr>
                <w:rFonts w:ascii="Times New Roman" w:eastAsia="Arial" w:hAnsi="Times New Roman" w:cs="Times New Roman"/>
                <w:sz w:val="24"/>
                <w:szCs w:val="24"/>
                <w:lang w:val="uk-UA" w:eastAsia="ru-RU"/>
              </w:rPr>
              <w:t>(Додаток 3</w:t>
            </w:r>
            <w:r w:rsidRPr="00970D4E">
              <w:rPr>
                <w:rFonts w:ascii="Times New Roman" w:eastAsia="Arial" w:hAnsi="Times New Roman" w:cs="Times New Roman"/>
                <w:sz w:val="24"/>
                <w:szCs w:val="24"/>
                <w:lang w:val="uk-UA" w:eastAsia="ru-RU"/>
              </w:rPr>
              <w:t xml:space="preserve"> до оголошення про проведення спрощеної закупівлі)</w:t>
            </w:r>
          </w:p>
        </w:tc>
      </w:tr>
      <w:tr w:rsidR="00E37604" w:rsidRPr="00A76A56" w:rsidTr="00E37604">
        <w:trPr>
          <w:gridAfter w:val="2"/>
          <w:wAfter w:w="14452" w:type="dxa"/>
          <w:trHeight w:val="1738"/>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4.4.</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uk-UA"/>
              </w:rPr>
              <w:t xml:space="preserve">Строк </w:t>
            </w:r>
            <w:r w:rsidRPr="00CF0F3C">
              <w:rPr>
                <w:rFonts w:ascii="Times New Roman" w:eastAsia="Times New Roman" w:hAnsi="Times New Roman" w:cs="Times New Roman"/>
                <w:sz w:val="24"/>
                <w:szCs w:val="24"/>
                <w:lang w:val="uk-UA" w:eastAsia="ru-RU"/>
              </w:rPr>
              <w:t>поставки товарів, виконання робіт, надання послуг</w:t>
            </w:r>
            <w:r w:rsidRPr="00CF0F3C">
              <w:rPr>
                <w:rFonts w:ascii="Times New Roman" w:eastAsia="Times New Roman" w:hAnsi="Times New Roman" w:cs="Times New Roman"/>
                <w:sz w:val="24"/>
                <w:szCs w:val="24"/>
                <w:lang w:val="uk-UA" w:eastAsia="uk-UA"/>
              </w:rPr>
              <w:t xml:space="preserve"> </w:t>
            </w:r>
          </w:p>
        </w:tc>
        <w:tc>
          <w:tcPr>
            <w:tcW w:w="6398" w:type="dxa"/>
            <w:tcBorders>
              <w:top w:val="outset" w:sz="6" w:space="0" w:color="auto"/>
              <w:left w:val="outset" w:sz="6" w:space="0" w:color="auto"/>
              <w:bottom w:val="outset" w:sz="6" w:space="0" w:color="auto"/>
              <w:right w:val="outset" w:sz="6" w:space="0" w:color="auto"/>
            </w:tcBorders>
          </w:tcPr>
          <w:p w:rsidR="00E37604" w:rsidRPr="00F52E4D"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sz w:val="24"/>
                <w:szCs w:val="24"/>
                <w:lang w:val="uk-UA" w:eastAsia="ru-RU"/>
              </w:rPr>
              <w:t> </w:t>
            </w:r>
            <w:r w:rsidRPr="00867342">
              <w:rPr>
                <w:rFonts w:ascii="Times New Roman" w:eastAsia="Arial" w:hAnsi="Times New Roman" w:cs="Times New Roman"/>
                <w:sz w:val="24"/>
                <w:szCs w:val="24"/>
                <w:lang w:val="uk-UA" w:eastAsia="ru-RU"/>
              </w:rPr>
              <w:t>Згідно т</w:t>
            </w:r>
            <w:r>
              <w:rPr>
                <w:rFonts w:ascii="Times New Roman" w:eastAsia="Arial" w:hAnsi="Times New Roman" w:cs="Times New Roman"/>
                <w:sz w:val="24"/>
                <w:szCs w:val="24"/>
                <w:lang w:val="uk-UA" w:eastAsia="ru-RU"/>
              </w:rPr>
              <w:t xml:space="preserve">ехнічної специфікації </w:t>
            </w:r>
            <w:r w:rsidRPr="00866884">
              <w:rPr>
                <w:rFonts w:ascii="Times New Roman" w:eastAsia="Arial" w:hAnsi="Times New Roman" w:cs="Times New Roman"/>
                <w:sz w:val="24"/>
                <w:szCs w:val="24"/>
                <w:lang w:val="uk-UA" w:eastAsia="ru-RU"/>
              </w:rPr>
              <w:t>(Додаток 2</w:t>
            </w:r>
            <w:r w:rsidRPr="00867342">
              <w:rPr>
                <w:rFonts w:ascii="Times New Roman" w:eastAsia="Arial" w:hAnsi="Times New Roman" w:cs="Times New Roman"/>
                <w:sz w:val="24"/>
                <w:szCs w:val="24"/>
                <w:lang w:val="uk-UA" w:eastAsia="ru-RU"/>
              </w:rPr>
              <w:t xml:space="preserve"> до оголошення про проведення спрощеної закупівлі) та/або проекту договору (</w:t>
            </w:r>
            <w:r w:rsidRPr="00866884">
              <w:rPr>
                <w:rFonts w:ascii="Times New Roman" w:eastAsia="Arial" w:hAnsi="Times New Roman" w:cs="Times New Roman"/>
                <w:sz w:val="24"/>
                <w:szCs w:val="24"/>
                <w:lang w:val="uk-UA" w:eastAsia="ru-RU"/>
              </w:rPr>
              <w:t>Додаток 3</w:t>
            </w:r>
            <w:r w:rsidRPr="00867342">
              <w:rPr>
                <w:rFonts w:ascii="Times New Roman" w:eastAsia="Arial" w:hAnsi="Times New Roman" w:cs="Times New Roman"/>
                <w:sz w:val="24"/>
                <w:szCs w:val="24"/>
                <w:lang w:val="uk-UA" w:eastAsia="ru-RU"/>
              </w:rPr>
              <w:t xml:space="preserve"> до оголошення про проведення спрощеної закупівлі)</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b/>
                <w:sz w:val="24"/>
                <w:szCs w:val="24"/>
                <w:lang w:val="uk-UA" w:eastAsia="ru-RU"/>
              </w:rPr>
              <w:t>5.</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ru-RU"/>
              </w:rPr>
            </w:pPr>
            <w:r w:rsidRPr="00CF0F3C">
              <w:rPr>
                <w:rFonts w:ascii="Times New Roman" w:eastAsia="Times New Roman" w:hAnsi="Times New Roman" w:cs="Times New Roman"/>
                <w:b/>
                <w:sz w:val="24"/>
                <w:szCs w:val="24"/>
                <w:lang w:val="uk-UA" w:eastAsia="ru-RU"/>
              </w:rPr>
              <w:t>Інформація про технічні, якісні та інші характеристики предмета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2169D4" w:rsidRDefault="00E37604" w:rsidP="00E37604">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2169D4">
              <w:rPr>
                <w:rFonts w:ascii="Times New Roman" w:eastAsia="Times New Roman" w:hAnsi="Times New Roman" w:cs="Times New Roman"/>
                <w:sz w:val="24"/>
                <w:szCs w:val="24"/>
                <w:lang w:val="uk-UA" w:eastAsia="ru-RU"/>
              </w:rPr>
              <w:t>Інформація наведена в технічній специфікації (</w:t>
            </w:r>
            <w:r w:rsidRPr="00866884">
              <w:rPr>
                <w:rFonts w:ascii="Times New Roman" w:eastAsia="Times New Roman" w:hAnsi="Times New Roman" w:cs="Times New Roman"/>
                <w:sz w:val="24"/>
                <w:szCs w:val="24"/>
                <w:lang w:val="uk-UA" w:eastAsia="ru-RU"/>
              </w:rPr>
              <w:t>Додаток 2</w:t>
            </w:r>
            <w:r w:rsidRPr="002169D4">
              <w:rPr>
                <w:rFonts w:ascii="Times New Roman" w:eastAsia="Times New Roman" w:hAnsi="Times New Roman" w:cs="Times New Roman"/>
                <w:sz w:val="24"/>
                <w:szCs w:val="24"/>
                <w:lang w:val="uk-UA" w:eastAsia="ru-RU"/>
              </w:rPr>
              <w:t xml:space="preserve"> до оголошення про проведення спрощеної закупівлі).</w:t>
            </w:r>
          </w:p>
          <w:p w:rsidR="00E37604" w:rsidRPr="002169D4" w:rsidRDefault="00E37604" w:rsidP="00E37604">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2169D4">
              <w:rPr>
                <w:rFonts w:ascii="Times New Roman" w:eastAsia="Times New Roman" w:hAnsi="Times New Roman" w:cs="Times New Roman"/>
                <w:sz w:val="24"/>
                <w:szCs w:val="24"/>
                <w:lang w:val="uk-UA" w:eastAsia="ru-RU"/>
              </w:rPr>
              <w:t xml:space="preserve">Учасники закупівлі повинні надати у складі пропозицій інформацію та документи згідно </w:t>
            </w:r>
            <w:r w:rsidRPr="00866884">
              <w:rPr>
                <w:rFonts w:ascii="Times New Roman" w:eastAsia="Times New Roman" w:hAnsi="Times New Roman" w:cs="Times New Roman"/>
                <w:sz w:val="24"/>
                <w:szCs w:val="24"/>
                <w:lang w:val="uk-UA" w:eastAsia="ru-RU"/>
              </w:rPr>
              <w:t>Додатку 1</w:t>
            </w:r>
            <w:r w:rsidRPr="002169D4">
              <w:rPr>
                <w:rFonts w:ascii="Times New Roman" w:eastAsia="Times New Roman" w:hAnsi="Times New Roman" w:cs="Times New Roman"/>
                <w:sz w:val="24"/>
                <w:szCs w:val="24"/>
                <w:lang w:val="uk-UA" w:eastAsia="ru-RU"/>
              </w:rPr>
              <w:t xml:space="preserve"> до оголошення про проведення спрощеної закупівлі, які підтверджують відповідність пропозиції учасника технічним, якісним, кількісним та іншим характеристикам та вимогам до предмета закупівлі, уст</w:t>
            </w:r>
            <w:r>
              <w:rPr>
                <w:rFonts w:ascii="Times New Roman" w:eastAsia="Times New Roman" w:hAnsi="Times New Roman" w:cs="Times New Roman"/>
                <w:sz w:val="24"/>
                <w:szCs w:val="24"/>
                <w:lang w:val="uk-UA" w:eastAsia="ru-RU"/>
              </w:rPr>
              <w:t xml:space="preserve">ановленим замовником у </w:t>
            </w:r>
            <w:r w:rsidRPr="00866884">
              <w:rPr>
                <w:rFonts w:ascii="Times New Roman" w:eastAsia="Times New Roman" w:hAnsi="Times New Roman" w:cs="Times New Roman"/>
                <w:sz w:val="24"/>
                <w:szCs w:val="24"/>
                <w:lang w:val="uk-UA" w:eastAsia="ru-RU"/>
              </w:rPr>
              <w:t>Додатку 2</w:t>
            </w:r>
            <w:r w:rsidRPr="002169D4">
              <w:rPr>
                <w:rFonts w:ascii="Times New Roman" w:eastAsia="Times New Roman" w:hAnsi="Times New Roman" w:cs="Times New Roman"/>
                <w:sz w:val="24"/>
                <w:szCs w:val="24"/>
                <w:lang w:val="uk-UA" w:eastAsia="ru-RU"/>
              </w:rPr>
              <w:t xml:space="preserve"> до оголошення про проведення спрощеної закупівлі.</w:t>
            </w:r>
          </w:p>
          <w:p w:rsidR="00E37604" w:rsidRPr="00CF0F3C" w:rsidRDefault="00E37604" w:rsidP="00E37604">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2169D4">
              <w:rPr>
                <w:rFonts w:ascii="Times New Roman" w:eastAsia="Times New Roman" w:hAnsi="Times New Roman" w:cs="Times New Roman"/>
                <w:sz w:val="24"/>
                <w:szCs w:val="24"/>
                <w:lang w:val="uk-UA" w:eastAsia="ru-RU"/>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CF0F3C">
              <w:rPr>
                <w:rFonts w:ascii="Times New Roman" w:eastAsia="Times New Roman" w:hAnsi="Times New Roman" w:cs="Times New Roman"/>
                <w:b/>
                <w:sz w:val="24"/>
                <w:szCs w:val="24"/>
                <w:lang w:val="uk-UA" w:eastAsia="ru-RU"/>
              </w:rPr>
              <w:t>6.</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b/>
                <w:sz w:val="24"/>
                <w:szCs w:val="24"/>
                <w:lang w:val="uk-UA" w:eastAsia="uk-UA"/>
              </w:rPr>
            </w:pPr>
            <w:r w:rsidRPr="00CF0F3C">
              <w:rPr>
                <w:rFonts w:ascii="Times New Roman" w:eastAsia="Times New Roman" w:hAnsi="Times New Roman" w:cs="Times New Roman"/>
                <w:b/>
                <w:sz w:val="24"/>
                <w:szCs w:val="24"/>
                <w:lang w:val="uk-UA" w:eastAsia="uk-UA"/>
              </w:rPr>
              <w:t>Умови оплати</w:t>
            </w:r>
          </w:p>
        </w:tc>
        <w:tc>
          <w:tcPr>
            <w:tcW w:w="6398"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 w:val="left" w:pos="7037"/>
              </w:tabs>
              <w:spacing w:after="0" w:line="240" w:lineRule="auto"/>
              <w:ind w:left="268" w:right="127"/>
              <w:jc w:val="both"/>
              <w:rPr>
                <w:rFonts w:ascii="Times New Roman" w:eastAsia="Times New Roman" w:hAnsi="Times New Roman" w:cs="Times New Roman"/>
                <w:sz w:val="24"/>
                <w:szCs w:val="24"/>
                <w:lang w:val="uk-UA" w:eastAsia="ru-RU"/>
              </w:rPr>
            </w:pPr>
            <w:r w:rsidRPr="0078368E">
              <w:rPr>
                <w:rFonts w:ascii="Times New Roman" w:eastAsia="Times New Roman" w:hAnsi="Times New Roman" w:cs="Times New Roman"/>
                <w:sz w:val="24"/>
                <w:szCs w:val="24"/>
                <w:lang w:val="uk-UA" w:eastAsia="ru-RU"/>
              </w:rPr>
              <w:t>Відповідно до інформації, зазначеної замовником у електронному полі «Умови оплати договору (порядок здійснення розрахунків)» електронного оголошення про проведення спрощеної закупівлі.</w:t>
            </w:r>
          </w:p>
        </w:tc>
      </w:tr>
      <w:tr w:rsidR="00E37604" w:rsidRPr="00E37604"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7.</w:t>
            </w:r>
          </w:p>
        </w:tc>
        <w:tc>
          <w:tcPr>
            <w:tcW w:w="2555" w:type="dxa"/>
            <w:tcBorders>
              <w:top w:val="outset" w:sz="6" w:space="0" w:color="auto"/>
              <w:left w:val="outset" w:sz="6" w:space="0" w:color="auto"/>
              <w:bottom w:val="outset" w:sz="6" w:space="0" w:color="auto"/>
              <w:right w:val="outset" w:sz="6" w:space="0" w:color="auto"/>
            </w:tcBorders>
          </w:tcPr>
          <w:p w:rsidR="00E37604" w:rsidRPr="00CF0F3C" w:rsidRDefault="00E37604" w:rsidP="00E37604">
            <w:pPr>
              <w:tabs>
                <w:tab w:val="left" w:pos="835"/>
              </w:tabs>
              <w:spacing w:after="0" w:line="240" w:lineRule="auto"/>
              <w:ind w:left="268" w:right="8"/>
              <w:rPr>
                <w:rFonts w:ascii="Times New Roman" w:eastAsia="Times New Roman" w:hAnsi="Times New Roman" w:cs="Times New Roman"/>
                <w:b/>
                <w:sz w:val="24"/>
                <w:szCs w:val="24"/>
                <w:lang w:val="uk-UA" w:eastAsia="uk-UA"/>
              </w:rPr>
            </w:pPr>
            <w:r w:rsidRPr="008C0A3E">
              <w:rPr>
                <w:rFonts w:ascii="Times New Roman" w:eastAsia="Times New Roman" w:hAnsi="Times New Roman" w:cs="Times New Roman"/>
                <w:b/>
                <w:sz w:val="24"/>
                <w:szCs w:val="24"/>
                <w:lang w:val="uk-UA" w:eastAsia="ru-RU"/>
              </w:rPr>
              <w:t xml:space="preserve">Очікувана </w:t>
            </w:r>
            <w:r w:rsidRPr="008C0A3E">
              <w:rPr>
                <w:rFonts w:ascii="Times New Roman" w:eastAsia="Arial" w:hAnsi="Times New Roman" w:cs="Times New Roman"/>
                <w:b/>
                <w:sz w:val="24"/>
                <w:szCs w:val="24"/>
                <w:shd w:val="clear" w:color="auto" w:fill="FFFFFF"/>
                <w:lang w:val="uk-UA" w:eastAsia="ru-RU"/>
              </w:rPr>
              <w:t>вартість предмета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AF526D" w:rsidP="00E37604">
            <w:pPr>
              <w:shd w:val="clear" w:color="auto" w:fill="FFFFFF"/>
              <w:tabs>
                <w:tab w:val="left" w:pos="835"/>
                <w:tab w:val="left" w:pos="7049"/>
              </w:tabs>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347 225 грн. 52</w:t>
            </w:r>
            <w:r w:rsidR="00E37604">
              <w:rPr>
                <w:rFonts w:ascii="Times New Roman" w:eastAsia="Times New Roman" w:hAnsi="Times New Roman" w:cs="Times New Roman"/>
                <w:b/>
                <w:sz w:val="24"/>
                <w:szCs w:val="24"/>
                <w:lang w:val="uk-UA" w:eastAsia="ru-RU"/>
              </w:rPr>
              <w:t xml:space="preserve"> коп.</w:t>
            </w:r>
            <w:r w:rsidR="00E37604" w:rsidRPr="00243B8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триста сорок сім тисяч двісті двадцять п’ять </w:t>
            </w:r>
            <w:r w:rsidR="00E37604">
              <w:rPr>
                <w:rFonts w:ascii="Times New Roman" w:eastAsia="Times New Roman" w:hAnsi="Times New Roman" w:cs="Times New Roman"/>
                <w:sz w:val="24"/>
                <w:szCs w:val="24"/>
                <w:lang w:val="uk-UA" w:eastAsia="ru-RU"/>
              </w:rPr>
              <w:t>гривень</w:t>
            </w:r>
            <w:r>
              <w:rPr>
                <w:rFonts w:ascii="Times New Roman" w:eastAsia="Times New Roman" w:hAnsi="Times New Roman" w:cs="Times New Roman"/>
                <w:sz w:val="24"/>
                <w:szCs w:val="24"/>
                <w:lang w:val="uk-UA" w:eastAsia="ru-RU"/>
              </w:rPr>
              <w:t xml:space="preserve"> 52 копійки</w:t>
            </w:r>
            <w:r w:rsidR="00E37604" w:rsidRPr="00243B8A">
              <w:rPr>
                <w:rFonts w:ascii="Times New Roman" w:eastAsia="Times New Roman" w:hAnsi="Times New Roman" w:cs="Times New Roman"/>
                <w:sz w:val="24"/>
                <w:szCs w:val="24"/>
                <w:lang w:val="uk-UA" w:eastAsia="ru-RU"/>
              </w:rPr>
              <w:t>) з ПДВ</w:t>
            </w:r>
            <w:r w:rsidR="00E37604" w:rsidRPr="00A76A56">
              <w:rPr>
                <w:rFonts w:ascii="Times New Roman" w:eastAsia="Times New Roman" w:hAnsi="Times New Roman" w:cs="Times New Roman"/>
                <w:sz w:val="24"/>
                <w:szCs w:val="24"/>
                <w:lang w:val="uk-UA" w:eastAsia="ru-RU"/>
              </w:rPr>
              <w:t xml:space="preserve"> </w:t>
            </w:r>
          </w:p>
        </w:tc>
      </w:tr>
      <w:tr w:rsidR="00E37604" w:rsidRPr="009D6878"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8.</w:t>
            </w:r>
          </w:p>
        </w:tc>
        <w:tc>
          <w:tcPr>
            <w:tcW w:w="2555" w:type="dxa"/>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835"/>
              </w:tabs>
              <w:spacing w:after="0" w:line="240" w:lineRule="auto"/>
              <w:ind w:left="268" w:right="8"/>
              <w:rPr>
                <w:rFonts w:ascii="Times New Roman" w:eastAsia="Times New Roman" w:hAnsi="Times New Roman" w:cs="Times New Roman"/>
                <w:sz w:val="24"/>
                <w:szCs w:val="24"/>
                <w:lang w:val="uk-UA" w:eastAsia="uk-UA"/>
              </w:rPr>
            </w:pPr>
            <w:r w:rsidRPr="008C0A3E">
              <w:rPr>
                <w:rFonts w:ascii="Times New Roman" w:eastAsia="Times New Roman" w:hAnsi="Times New Roman" w:cs="Times New Roman"/>
                <w:b/>
                <w:sz w:val="24"/>
                <w:szCs w:val="24"/>
                <w:lang w:val="uk-UA" w:eastAsia="ru-RU"/>
              </w:rPr>
              <w:t>Період уточнення інформації про закупівлю (не менше трьох робочих днів)</w:t>
            </w:r>
          </w:p>
        </w:tc>
        <w:tc>
          <w:tcPr>
            <w:tcW w:w="6398" w:type="dxa"/>
            <w:tcBorders>
              <w:top w:val="outset" w:sz="6" w:space="0" w:color="auto"/>
              <w:left w:val="outset" w:sz="6" w:space="0" w:color="auto"/>
              <w:bottom w:val="outset" w:sz="6" w:space="0" w:color="auto"/>
              <w:right w:val="outset" w:sz="6" w:space="0" w:color="auto"/>
            </w:tcBorders>
          </w:tcPr>
          <w:p w:rsidR="00E37604" w:rsidRPr="00AF686B"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F686B">
              <w:rPr>
                <w:rFonts w:ascii="Times New Roman" w:eastAsia="Times New Roman" w:hAnsi="Times New Roman" w:cs="Times New Roman"/>
                <w:sz w:val="24"/>
                <w:szCs w:val="24"/>
                <w:lang w:val="uk-UA" w:eastAsia="uk-UA"/>
              </w:rPr>
              <w:t>Відповідно до інформації, зазначеної замовником у електронному полі «Звернення за роз’ясненнями» електронного оголошення про проведення спрощеної закупівлі.</w:t>
            </w:r>
          </w:p>
          <w:p w:rsidR="00E37604"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22598A">
              <w:rPr>
                <w:rFonts w:ascii="Times New Roman" w:eastAsia="Times New Roman" w:hAnsi="Times New Roman" w:cs="Times New Roman"/>
                <w:color w:val="292B2C"/>
                <w:sz w:val="24"/>
                <w:szCs w:val="24"/>
                <w:lang w:val="uk-UA" w:eastAsia="uk-UA"/>
              </w:rPr>
              <w:t xml:space="preserve">Період уточнення інформації про закупівлю:  </w:t>
            </w:r>
          </w:p>
          <w:p w:rsidR="00E37604" w:rsidRPr="0022598A" w:rsidRDefault="003F7897"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3F7897">
              <w:rPr>
                <w:rFonts w:ascii="Times New Roman" w:eastAsia="Times New Roman" w:hAnsi="Times New Roman" w:cs="Times New Roman"/>
                <w:b/>
                <w:sz w:val="24"/>
                <w:szCs w:val="24"/>
                <w:lang w:val="uk-UA" w:eastAsia="uk-UA"/>
              </w:rPr>
              <w:t>26</w:t>
            </w:r>
            <w:r w:rsidR="00E37604" w:rsidRPr="003F7897">
              <w:rPr>
                <w:rFonts w:ascii="Times New Roman" w:eastAsia="Times New Roman" w:hAnsi="Times New Roman" w:cs="Times New Roman"/>
                <w:b/>
                <w:sz w:val="24"/>
                <w:szCs w:val="24"/>
                <w:lang w:val="uk-UA" w:eastAsia="uk-UA"/>
              </w:rPr>
              <w:t xml:space="preserve"> .09.</w:t>
            </w:r>
            <w:r w:rsidR="00E37604" w:rsidRPr="00866884">
              <w:rPr>
                <w:rFonts w:ascii="Times New Roman" w:eastAsia="Times New Roman" w:hAnsi="Times New Roman" w:cs="Times New Roman"/>
                <w:b/>
                <w:sz w:val="24"/>
                <w:szCs w:val="24"/>
                <w:lang w:val="uk-UA" w:eastAsia="uk-UA"/>
              </w:rPr>
              <w:t xml:space="preserve"> 2022 року</w:t>
            </w:r>
            <w:r w:rsidR="00E37604">
              <w:rPr>
                <w:rFonts w:ascii="Times New Roman" w:eastAsia="Times New Roman" w:hAnsi="Times New Roman" w:cs="Times New Roman"/>
                <w:b/>
                <w:sz w:val="24"/>
                <w:szCs w:val="24"/>
                <w:lang w:val="uk-UA" w:eastAsia="uk-UA"/>
              </w:rPr>
              <w:t xml:space="preserve"> </w:t>
            </w:r>
          </w:p>
          <w:p w:rsidR="00E37604" w:rsidRPr="00A76A56"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p>
        </w:tc>
      </w:tr>
      <w:tr w:rsidR="00E37604" w:rsidRPr="009D6878"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lastRenderedPageBreak/>
              <w:t>9.</w:t>
            </w:r>
          </w:p>
        </w:tc>
        <w:tc>
          <w:tcPr>
            <w:tcW w:w="2555" w:type="dxa"/>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835"/>
              </w:tabs>
              <w:spacing w:after="0" w:line="240" w:lineRule="auto"/>
              <w:ind w:left="268" w:right="8"/>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398" w:type="dxa"/>
            <w:tcBorders>
              <w:top w:val="outset" w:sz="6" w:space="0" w:color="auto"/>
              <w:left w:val="outset" w:sz="6" w:space="0" w:color="auto"/>
              <w:bottom w:val="outset" w:sz="6" w:space="0" w:color="auto"/>
              <w:right w:val="outset" w:sz="6" w:space="0" w:color="auto"/>
            </w:tcBorders>
          </w:tcPr>
          <w:p w:rsidR="00E37604" w:rsidRPr="0078368E"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78368E">
              <w:rPr>
                <w:rFonts w:ascii="Times New Roman" w:eastAsia="Times New Roman" w:hAnsi="Times New Roman" w:cs="Times New Roman"/>
                <w:sz w:val="24"/>
                <w:szCs w:val="24"/>
                <w:lang w:val="uk-UA" w:eastAsia="uk-UA"/>
              </w:rPr>
              <w:t>Відповідно до інформації, зазначеної замовником у електронному полі «Кінцевий строк подання тендерних пропозицій» електронного оголошення про проведення спрощеної закупівлі.</w:t>
            </w:r>
          </w:p>
          <w:p w:rsidR="00E3760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78368E">
              <w:rPr>
                <w:rFonts w:ascii="Times New Roman" w:eastAsia="Times New Roman" w:hAnsi="Times New Roman" w:cs="Times New Roman"/>
                <w:sz w:val="24"/>
                <w:szCs w:val="24"/>
                <w:lang w:val="uk-UA" w:eastAsia="uk-UA"/>
              </w:rPr>
              <w:t>Кінцевий строк подання пропозицій:</w:t>
            </w:r>
            <w:r>
              <w:rPr>
                <w:rFonts w:ascii="Times New Roman" w:eastAsia="Times New Roman" w:hAnsi="Times New Roman" w:cs="Times New Roman"/>
                <w:sz w:val="24"/>
                <w:szCs w:val="24"/>
                <w:lang w:val="uk-UA" w:eastAsia="uk-UA"/>
              </w:rPr>
              <w:t xml:space="preserve"> </w:t>
            </w:r>
            <w:r w:rsidR="003F7897" w:rsidRPr="003F7897">
              <w:rPr>
                <w:rFonts w:ascii="Times New Roman" w:eastAsia="Times New Roman" w:hAnsi="Times New Roman" w:cs="Times New Roman"/>
                <w:b/>
                <w:sz w:val="24"/>
                <w:szCs w:val="24"/>
                <w:lang w:val="uk-UA" w:eastAsia="uk-UA"/>
              </w:rPr>
              <w:t>30</w:t>
            </w:r>
            <w:r w:rsidRPr="003F7897">
              <w:rPr>
                <w:rFonts w:ascii="Times New Roman" w:eastAsia="Times New Roman" w:hAnsi="Times New Roman" w:cs="Times New Roman"/>
                <w:b/>
                <w:sz w:val="24"/>
                <w:szCs w:val="24"/>
                <w:lang w:val="uk-UA" w:eastAsia="uk-UA"/>
              </w:rPr>
              <w:t>.09.</w:t>
            </w:r>
            <w:r w:rsidRPr="00866884">
              <w:rPr>
                <w:rFonts w:ascii="Times New Roman" w:eastAsia="Times New Roman" w:hAnsi="Times New Roman" w:cs="Times New Roman"/>
                <w:b/>
                <w:sz w:val="24"/>
                <w:szCs w:val="24"/>
                <w:lang w:val="uk-UA" w:eastAsia="uk-UA"/>
              </w:rPr>
              <w:t>2022 року</w:t>
            </w:r>
          </w:p>
          <w:p w:rsidR="00E37604" w:rsidRPr="00A76A56" w:rsidRDefault="00E37604" w:rsidP="00E37604">
            <w:pPr>
              <w:tabs>
                <w:tab w:val="left" w:pos="835"/>
              </w:tabs>
              <w:spacing w:after="0" w:line="240" w:lineRule="auto"/>
              <w:ind w:right="127" w:firstLine="268"/>
              <w:jc w:val="both"/>
              <w:rPr>
                <w:rFonts w:ascii="Times New Roman" w:eastAsia="Times New Roman" w:hAnsi="Times New Roman" w:cs="Times New Roman"/>
                <w:sz w:val="24"/>
                <w:szCs w:val="24"/>
                <w:highlight w:val="yellow"/>
                <w:lang w:val="uk-UA" w:eastAsia="uk-UA"/>
              </w:rPr>
            </w:pPr>
            <w:r w:rsidRPr="00A76A56">
              <w:rPr>
                <w:rFonts w:ascii="Times New Roman" w:eastAsia="Times New Roman" w:hAnsi="Times New Roman" w:cs="Times New Roman"/>
                <w:sz w:val="24"/>
                <w:szCs w:val="24"/>
                <w:highlight w:val="yellow"/>
                <w:lang w:val="uk-UA" w:eastAsia="uk-UA"/>
              </w:rPr>
              <w:t xml:space="preserve"> </w:t>
            </w:r>
          </w:p>
        </w:tc>
      </w:tr>
      <w:tr w:rsidR="00E37604" w:rsidRPr="003F7897"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highlight w:val="green"/>
                <w:lang w:val="uk-UA" w:eastAsia="ru-RU"/>
              </w:rPr>
            </w:pPr>
            <w:r w:rsidRPr="008C0A3E">
              <w:rPr>
                <w:rFonts w:ascii="Times New Roman" w:eastAsia="Times New Roman" w:hAnsi="Times New Roman" w:cs="Times New Roman"/>
                <w:b/>
                <w:sz w:val="24"/>
                <w:szCs w:val="24"/>
                <w:lang w:val="uk-UA" w:eastAsia="ru-RU"/>
              </w:rPr>
              <w:t>10.</w:t>
            </w:r>
          </w:p>
        </w:tc>
        <w:tc>
          <w:tcPr>
            <w:tcW w:w="2555" w:type="dxa"/>
            <w:tcBorders>
              <w:top w:val="outset" w:sz="6" w:space="0" w:color="auto"/>
              <w:left w:val="outset" w:sz="6" w:space="0" w:color="auto"/>
              <w:bottom w:val="outset" w:sz="6" w:space="0" w:color="auto"/>
              <w:right w:val="outset" w:sz="6" w:space="0" w:color="auto"/>
            </w:tcBorders>
          </w:tcPr>
          <w:p w:rsidR="00E37604" w:rsidRPr="00705916" w:rsidRDefault="00E37604" w:rsidP="00E37604">
            <w:pPr>
              <w:tabs>
                <w:tab w:val="left" w:pos="835"/>
              </w:tabs>
              <w:spacing w:after="0" w:line="240" w:lineRule="auto"/>
              <w:ind w:left="268" w:right="150"/>
              <w:rPr>
                <w:rFonts w:ascii="Times New Roman" w:eastAsia="Times New Roman" w:hAnsi="Times New Roman" w:cs="Times New Roman"/>
                <w:b/>
                <w:sz w:val="24"/>
                <w:szCs w:val="24"/>
                <w:highlight w:val="green"/>
                <w:lang w:val="uk-UA" w:eastAsia="ru-RU"/>
              </w:rPr>
            </w:pPr>
            <w:r w:rsidRPr="008C0A3E">
              <w:rPr>
                <w:rFonts w:ascii="Times New Roman" w:eastAsia="Times New Roman" w:hAnsi="Times New Roman" w:cs="Times New Roman"/>
                <w:b/>
                <w:sz w:val="24"/>
                <w:szCs w:val="24"/>
                <w:lang w:val="uk-UA" w:eastAsia="ru-RU"/>
              </w:rPr>
              <w:t>Перелік критеріїв та методика оцінки пропозиції із зазначенням питомої ваги критерію</w:t>
            </w:r>
          </w:p>
        </w:tc>
        <w:tc>
          <w:tcPr>
            <w:tcW w:w="6398" w:type="dxa"/>
            <w:tcBorders>
              <w:top w:val="outset" w:sz="6" w:space="0" w:color="auto"/>
              <w:left w:val="outset" w:sz="6" w:space="0" w:color="auto"/>
              <w:bottom w:val="outset" w:sz="6" w:space="0" w:color="auto"/>
              <w:right w:val="outset" w:sz="6" w:space="0" w:color="auto"/>
            </w:tcBorders>
          </w:tcPr>
          <w:p w:rsidR="00E37604" w:rsidRPr="00F76421"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Оцінка пропозицій проводиться автоматично електронною системою закупівель на основі критеріїв і методики оцінки, зазначених у цій документації шляхом застосування електронного аукціону.</w:t>
            </w:r>
          </w:p>
          <w:p w:rsidR="00E37604" w:rsidRPr="00F76421"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Дата і час проведення електронного аукціону визначаються електронною системою закупівель автоматично.</w:t>
            </w:r>
          </w:p>
          <w:p w:rsidR="00E37604" w:rsidRPr="00F76421"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Критеріями оцінки є ціна.</w:t>
            </w:r>
          </w:p>
          <w:p w:rsidR="00E37604" w:rsidRPr="0022598A"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76421">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пропозиції.</w:t>
            </w:r>
          </w:p>
        </w:tc>
      </w:tr>
      <w:tr w:rsidR="00E37604" w:rsidRPr="0060307E"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11.</w:t>
            </w:r>
          </w:p>
        </w:tc>
        <w:tc>
          <w:tcPr>
            <w:tcW w:w="2555" w:type="dxa"/>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835"/>
              </w:tabs>
              <w:spacing w:after="0" w:line="240" w:lineRule="auto"/>
              <w:ind w:left="268" w:right="150"/>
              <w:rPr>
                <w:rFonts w:ascii="Times New Roman" w:eastAsia="Times New Roman" w:hAnsi="Times New Roman" w:cs="Times New Roman"/>
                <w:b/>
                <w:sz w:val="24"/>
                <w:szCs w:val="24"/>
                <w:lang w:val="uk-UA" w:eastAsia="ru-RU"/>
              </w:rPr>
            </w:pPr>
            <w:r w:rsidRPr="008C0A3E">
              <w:rPr>
                <w:rFonts w:ascii="Times New Roman" w:eastAsia="Times New Roman" w:hAnsi="Times New Roman" w:cs="Times New Roman"/>
                <w:b/>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A7402F"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7402F">
              <w:rPr>
                <w:rFonts w:ascii="Times New Roman" w:eastAsia="Times New Roman" w:hAnsi="Times New Roman" w:cs="Times New Roman"/>
                <w:sz w:val="24"/>
                <w:szCs w:val="24"/>
                <w:lang w:val="uk-UA" w:eastAsia="uk-UA"/>
              </w:rPr>
              <w:t>Відповідно до інформації, зазначеної замовником у електронному полі «Розмір мінімального кроку пониження ціни» електронного оголошення про проведення спрощеної закупівлі.</w:t>
            </w:r>
          </w:p>
          <w:p w:rsidR="00E37604" w:rsidRPr="00A15FDC"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ED6340">
              <w:rPr>
                <w:rFonts w:ascii="Times New Roman" w:eastAsia="Times New Roman" w:hAnsi="Times New Roman" w:cs="Times New Roman"/>
                <w:b/>
                <w:sz w:val="24"/>
                <w:szCs w:val="24"/>
                <w:lang w:val="en-US" w:eastAsia="uk-UA"/>
              </w:rPr>
              <w:t>0</w:t>
            </w:r>
            <w:r w:rsidRPr="00ED6340">
              <w:rPr>
                <w:rFonts w:ascii="Times New Roman" w:eastAsia="Times New Roman" w:hAnsi="Times New Roman" w:cs="Times New Roman"/>
                <w:b/>
                <w:sz w:val="24"/>
                <w:szCs w:val="24"/>
                <w:lang w:val="uk-UA" w:eastAsia="uk-UA"/>
              </w:rPr>
              <w:t>.5 %</w:t>
            </w:r>
          </w:p>
        </w:tc>
      </w:tr>
      <w:tr w:rsidR="00E37604" w:rsidRPr="003F7897"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DE33E5">
              <w:rPr>
                <w:rFonts w:ascii="Times New Roman" w:eastAsia="Times New Roman" w:hAnsi="Times New Roman" w:cs="Times New Roman"/>
                <w:b/>
                <w:sz w:val="24"/>
                <w:szCs w:val="24"/>
                <w:lang w:val="uk-UA" w:eastAsia="ru-RU"/>
              </w:rPr>
              <w:t>12.</w:t>
            </w:r>
          </w:p>
        </w:tc>
        <w:tc>
          <w:tcPr>
            <w:tcW w:w="2555" w:type="dxa"/>
            <w:tcBorders>
              <w:top w:val="outset" w:sz="6" w:space="0" w:color="auto"/>
              <w:left w:val="outset" w:sz="6" w:space="0" w:color="auto"/>
              <w:bottom w:val="outset" w:sz="6" w:space="0" w:color="auto"/>
              <w:right w:val="outset" w:sz="6" w:space="0" w:color="auto"/>
            </w:tcBorders>
          </w:tcPr>
          <w:p w:rsidR="00E37604" w:rsidRPr="008C0A3E" w:rsidRDefault="00E37604" w:rsidP="00E37604">
            <w:pPr>
              <w:tabs>
                <w:tab w:val="left" w:pos="835"/>
              </w:tabs>
              <w:spacing w:after="0" w:line="240" w:lineRule="auto"/>
              <w:ind w:left="268" w:right="150"/>
              <w:rPr>
                <w:rFonts w:ascii="Times New Roman" w:eastAsia="Times New Roman" w:hAnsi="Times New Roman" w:cs="Times New Roman"/>
                <w:b/>
                <w:sz w:val="24"/>
                <w:szCs w:val="24"/>
                <w:lang w:val="uk-UA" w:eastAsia="ru-RU"/>
              </w:rPr>
            </w:pPr>
            <w:r w:rsidRPr="00DE33E5">
              <w:rPr>
                <w:rFonts w:ascii="Times New Roman" w:eastAsia="Times New Roman" w:hAnsi="Times New Roman" w:cs="Times New Roman"/>
                <w:b/>
                <w:sz w:val="24"/>
                <w:szCs w:val="24"/>
                <w:lang w:val="uk-UA" w:eastAsia="ru-RU"/>
              </w:rPr>
              <w:t>Розмір та умови надання забезпечення пропозицій учасників</w:t>
            </w:r>
          </w:p>
        </w:tc>
        <w:tc>
          <w:tcPr>
            <w:tcW w:w="6398" w:type="dxa"/>
            <w:tcBorders>
              <w:top w:val="outset" w:sz="6" w:space="0" w:color="auto"/>
              <w:left w:val="outset" w:sz="6" w:space="0" w:color="auto"/>
              <w:bottom w:val="outset" w:sz="6" w:space="0" w:color="auto"/>
              <w:right w:val="outset" w:sz="6" w:space="0" w:color="auto"/>
            </w:tcBorders>
          </w:tcPr>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Забезпечення пропозиції – банківська гарантія надається учасником у вигляді: електронного документу.</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Банківська гарантія може надаватись:</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         разом з файлом «p7s» ( із накладанням КЕП)</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         або</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  у вигляді </w:t>
            </w:r>
            <w:r w:rsidRPr="00D47924">
              <w:rPr>
                <w:rFonts w:ascii="Times New Roman" w:eastAsia="Times New Roman" w:hAnsi="Times New Roman" w:cs="Times New Roman"/>
                <w:sz w:val="24"/>
                <w:szCs w:val="24"/>
                <w:u w:val="single"/>
                <w:lang w:val="uk-UA" w:eastAsia="uk-UA"/>
              </w:rPr>
              <w:t>файлу</w:t>
            </w:r>
            <w:r w:rsidRPr="00D47924">
              <w:rPr>
                <w:rFonts w:ascii="Times New Roman" w:eastAsia="Times New Roman" w:hAnsi="Times New Roman" w:cs="Times New Roman"/>
                <w:sz w:val="24"/>
                <w:szCs w:val="24"/>
                <w:lang w:val="uk-UA" w:eastAsia="uk-UA"/>
              </w:rP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FF0501">
              <w:rPr>
                <w:rFonts w:ascii="Times New Roman" w:eastAsia="Times New Roman" w:hAnsi="Times New Roman" w:cs="Times New Roman"/>
                <w:sz w:val="24"/>
                <w:szCs w:val="24"/>
                <w:lang w:val="uk-UA" w:eastAsia="ru-RU"/>
              </w:rPr>
              <w:t xml:space="preserve">Форма банківської гарантії повинна відповідати вимогам, </w:t>
            </w:r>
            <w:r w:rsidRPr="00FF0501">
              <w:rPr>
                <w:rFonts w:ascii="Times New Roman" w:eastAsia="Times New Roman" w:hAnsi="Times New Roman" w:cs="Times New Roman"/>
                <w:sz w:val="24"/>
                <w:szCs w:val="24"/>
                <w:lang w:val="uk-UA" w:eastAsia="ru-RU"/>
              </w:rPr>
              <w:lastRenderedPageBreak/>
              <w:t>встановленим</w:t>
            </w:r>
            <w:r w:rsidRPr="00D47924">
              <w:rPr>
                <w:rFonts w:ascii="Times New Roman" w:eastAsia="Times New Roman" w:hAnsi="Times New Roman" w:cs="Times New Roman"/>
                <w:sz w:val="24"/>
                <w:szCs w:val="24"/>
                <w:lang w:val="uk-UA" w:eastAsia="uk-UA"/>
              </w:rPr>
              <w:t xml:space="preserve">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w:t>
            </w:r>
            <w:r w:rsidRPr="00D47924">
              <w:rPr>
                <w:rFonts w:ascii="Times New Roman" w:eastAsia="Times New Roman" w:hAnsi="Times New Roman" w:cs="Times New Roman"/>
                <w:b/>
                <w:sz w:val="24"/>
                <w:szCs w:val="24"/>
                <w:lang w:val="uk-UA" w:eastAsia="uk-UA"/>
              </w:rPr>
              <w:t>та</w:t>
            </w:r>
            <w:r w:rsidRPr="00D47924">
              <w:rPr>
                <w:rFonts w:ascii="Times New Roman" w:eastAsia="Times New Roman" w:hAnsi="Times New Roman" w:cs="Times New Roman"/>
                <w:sz w:val="24"/>
                <w:szCs w:val="24"/>
                <w:lang w:val="uk-UA" w:eastAsia="uk-UA"/>
              </w:rPr>
              <w:t xml:space="preserve"> </w:t>
            </w:r>
            <w:r w:rsidRPr="00D47924">
              <w:rPr>
                <w:rFonts w:ascii="Times New Roman" w:eastAsia="Times New Roman" w:hAnsi="Times New Roman" w:cs="Times New Roman"/>
                <w:b/>
                <w:sz w:val="24"/>
                <w:szCs w:val="24"/>
                <w:lang w:val="uk-UA" w:eastAsia="uk-UA"/>
              </w:rPr>
              <w:t>Постановою Правління Національного Банку України від 15.12.2004 №639, зареєстрованого в Міністерстві юстиції України 13.01.2005 за № 41/10321 .</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 xml:space="preserve">Розмір забезпечення пропозиції: </w:t>
            </w:r>
            <w:r w:rsidRPr="00A15FDC">
              <w:rPr>
                <w:rFonts w:ascii="Times New Roman" w:eastAsia="Times New Roman" w:hAnsi="Times New Roman" w:cs="Times New Roman"/>
                <w:b/>
                <w:i/>
                <w:sz w:val="24"/>
                <w:szCs w:val="24"/>
                <w:u w:val="single"/>
                <w:lang w:eastAsia="uk-UA"/>
              </w:rPr>
              <w:t>0</w:t>
            </w:r>
            <w:r w:rsidRPr="00DE33E5">
              <w:rPr>
                <w:rFonts w:ascii="Times New Roman" w:eastAsia="Times New Roman" w:hAnsi="Times New Roman" w:cs="Times New Roman"/>
                <w:b/>
                <w:i/>
                <w:sz w:val="24"/>
                <w:szCs w:val="24"/>
                <w:u w:val="single"/>
                <w:lang w:val="uk-UA" w:eastAsia="uk-UA"/>
              </w:rPr>
              <w:t>.</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Строк дії забезпечення пропозиції: не менше 90 днів з дати кінцевого строку подання пропозицій.</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Банківським установам рекомендовано вказувати у колонтитулах гарантії посилання на програмний комплекс, яким накладено КЕП або вказати метод перевірення справжності гарантії. Пропозиція, що не супроводжується забезпеченням (в т.ч. якщо надане учасником забезпечення не відповідає вимогам документації), відхиляється Замовником.</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b/>
                <w:sz w:val="24"/>
                <w:szCs w:val="24"/>
                <w:lang w:val="uk-UA" w:eastAsia="uk-UA"/>
              </w:rPr>
            </w:pPr>
            <w:r w:rsidRPr="00D47924">
              <w:rPr>
                <w:rFonts w:ascii="Times New Roman" w:eastAsia="Times New Roman" w:hAnsi="Times New Roman" w:cs="Times New Roman"/>
                <w:b/>
                <w:sz w:val="24"/>
                <w:szCs w:val="24"/>
                <w:lang w:val="uk-UA" w:eastAsia="uk-UA"/>
              </w:rPr>
              <w:t xml:space="preserve"> Банківські реквізити Замовника:</w:t>
            </w:r>
          </w:p>
          <w:p w:rsidR="00E37604" w:rsidRPr="00A15FDC"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p>
          <w:p w:rsidR="00E37604" w:rsidRPr="002B0F72" w:rsidRDefault="00E37604" w:rsidP="00E37604">
            <w:pPr>
              <w:tabs>
                <w:tab w:val="left" w:pos="835"/>
              </w:tabs>
              <w:spacing w:after="0" w:line="240" w:lineRule="auto"/>
              <w:ind w:left="268" w:right="127"/>
              <w:jc w:val="both"/>
              <w:rPr>
                <w:rFonts w:ascii="Times New Roman" w:eastAsia="Times New Roman" w:hAnsi="Times New Roman" w:cs="Times New Roman"/>
                <w:b/>
                <w:sz w:val="24"/>
                <w:szCs w:val="24"/>
                <w:lang w:val="uk-UA" w:eastAsia="uk-UA"/>
              </w:rPr>
            </w:pPr>
            <w:r w:rsidRPr="008C7A50">
              <w:rPr>
                <w:rFonts w:ascii="Times New Roman" w:eastAsia="Times New Roman" w:hAnsi="Times New Roman" w:cs="Times New Roman"/>
                <w:bCs/>
                <w:sz w:val="24"/>
                <w:szCs w:val="24"/>
                <w:lang w:val="en-US" w:eastAsia="uk-UA"/>
              </w:rPr>
              <w:t>IBAN</w:t>
            </w:r>
            <w:r w:rsidRPr="008C7A50">
              <w:rPr>
                <w:rFonts w:ascii="Times New Roman" w:eastAsia="Times New Roman" w:hAnsi="Times New Roman" w:cs="Times New Roman"/>
                <w:bCs/>
                <w:sz w:val="24"/>
                <w:szCs w:val="24"/>
                <w:lang w:val="uk-UA" w:eastAsia="uk-UA"/>
              </w:rPr>
              <w:t xml:space="preserve"> UA № </w:t>
            </w:r>
            <w:r w:rsidRPr="00A15FDC">
              <w:rPr>
                <w:rFonts w:ascii="Times New Roman" w:eastAsia="Times New Roman" w:hAnsi="Times New Roman" w:cs="Times New Roman"/>
                <w:bCs/>
                <w:sz w:val="24"/>
                <w:szCs w:val="24"/>
                <w:lang w:val="uk-UA" w:eastAsia="uk-UA"/>
              </w:rPr>
              <w:t>603257960000026001300473637</w:t>
            </w:r>
            <w:r w:rsidRPr="008C7A50">
              <w:rPr>
                <w:rFonts w:ascii="Times New Roman" w:eastAsia="Times New Roman" w:hAnsi="Times New Roman" w:cs="Times New Roman"/>
                <w:sz w:val="24"/>
                <w:szCs w:val="24"/>
                <w:lang w:val="uk-UA" w:eastAsia="uk-UA"/>
              </w:rPr>
              <w:t xml:space="preserve"> </w:t>
            </w:r>
            <w:r w:rsidRPr="008C7A50">
              <w:rPr>
                <w:rFonts w:ascii="Times New Roman" w:eastAsia="Times New Roman" w:hAnsi="Times New Roman" w:cs="Times New Roman"/>
                <w:bCs/>
                <w:sz w:val="24"/>
                <w:szCs w:val="24"/>
                <w:lang w:val="uk-UA" w:eastAsia="uk-UA"/>
              </w:rPr>
              <w:t xml:space="preserve">в </w:t>
            </w:r>
            <w:r>
              <w:rPr>
                <w:rFonts w:ascii="Times New Roman" w:eastAsia="Times New Roman" w:hAnsi="Times New Roman" w:cs="Times New Roman"/>
                <w:bCs/>
                <w:sz w:val="24"/>
                <w:szCs w:val="24"/>
                <w:lang w:val="uk-UA" w:eastAsia="uk-UA"/>
              </w:rPr>
              <w:t>Філія-Львівське ОУ АТ «Ощадбанк</w:t>
            </w:r>
            <w:r w:rsidRPr="008C7A50">
              <w:rPr>
                <w:rFonts w:ascii="Times New Roman" w:eastAsia="Times New Roman" w:hAnsi="Times New Roman" w:cs="Times New Roman"/>
                <w:bCs/>
                <w:sz w:val="24"/>
                <w:szCs w:val="24"/>
                <w:lang w:val="uk-UA" w:eastAsia="uk-UA"/>
              </w:rPr>
              <w:t xml:space="preserve">», </w:t>
            </w:r>
            <w:r w:rsidRPr="008C7A50">
              <w:rPr>
                <w:rFonts w:ascii="Times New Roman" w:eastAsia="Times New Roman" w:hAnsi="Times New Roman" w:cs="Times New Roman"/>
                <w:sz w:val="24"/>
                <w:szCs w:val="24"/>
                <w:lang w:val="uk-UA" w:eastAsia="uk-UA"/>
              </w:rPr>
              <w:t xml:space="preserve">МФО </w:t>
            </w:r>
            <w:r>
              <w:rPr>
                <w:rFonts w:ascii="Times New Roman" w:eastAsia="Times New Roman" w:hAnsi="Times New Roman" w:cs="Times New Roman"/>
                <w:sz w:val="24"/>
                <w:szCs w:val="24"/>
                <w:lang w:val="uk-UA" w:eastAsia="uk-UA"/>
              </w:rPr>
              <w:t>325796</w:t>
            </w:r>
          </w:p>
        </w:tc>
      </w:tr>
      <w:tr w:rsidR="00E37604" w:rsidRPr="00A7402F"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DE33E5"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lastRenderedPageBreak/>
              <w:t>12.1</w:t>
            </w:r>
          </w:p>
        </w:tc>
        <w:tc>
          <w:tcPr>
            <w:tcW w:w="2555" w:type="dxa"/>
            <w:tcBorders>
              <w:top w:val="outset" w:sz="6" w:space="0" w:color="auto"/>
              <w:left w:val="outset" w:sz="6" w:space="0" w:color="auto"/>
              <w:bottom w:val="outset" w:sz="6" w:space="0" w:color="auto"/>
              <w:right w:val="outset" w:sz="6" w:space="0" w:color="auto"/>
            </w:tcBorders>
          </w:tcPr>
          <w:p w:rsidR="00E37604" w:rsidRPr="00DE33E5" w:rsidRDefault="00E37604" w:rsidP="00E37604">
            <w:pPr>
              <w:tabs>
                <w:tab w:val="left" w:pos="835"/>
              </w:tabs>
              <w:spacing w:after="0" w:line="240" w:lineRule="auto"/>
              <w:ind w:left="268" w:right="150"/>
              <w:jc w:val="both"/>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t>Умови повернення чи неповернення забезпечення пропозиції</w:t>
            </w:r>
          </w:p>
        </w:tc>
        <w:tc>
          <w:tcPr>
            <w:tcW w:w="6398" w:type="dxa"/>
            <w:tcBorders>
              <w:top w:val="outset" w:sz="6" w:space="0" w:color="auto"/>
              <w:left w:val="outset" w:sz="6" w:space="0" w:color="auto"/>
              <w:bottom w:val="outset" w:sz="6" w:space="0" w:color="auto"/>
              <w:right w:val="outset" w:sz="6" w:space="0" w:color="auto"/>
            </w:tcBorders>
          </w:tcPr>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Забезпечення пропозиції не повертається у разі:</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1) відкликання пропозиції учасником після закінчення строку її подання;</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2) не</w:t>
            </w:r>
            <w:r>
              <w:rPr>
                <w:rFonts w:ascii="Times New Roman" w:eastAsia="Times New Roman" w:hAnsi="Times New Roman" w:cs="Times New Roman"/>
                <w:sz w:val="24"/>
                <w:szCs w:val="24"/>
                <w:lang w:val="uk-UA" w:eastAsia="uk-UA"/>
              </w:rPr>
              <w:t xml:space="preserve"> </w:t>
            </w:r>
            <w:r w:rsidRPr="00D47924">
              <w:rPr>
                <w:rFonts w:ascii="Times New Roman" w:eastAsia="Times New Roman" w:hAnsi="Times New Roman" w:cs="Times New Roman"/>
                <w:sz w:val="24"/>
                <w:szCs w:val="24"/>
                <w:lang w:val="uk-UA" w:eastAsia="uk-UA"/>
              </w:rPr>
              <w:t>підписання договору про закупівлю учасником, який став переможцем;</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документацією.</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Забезпечення пропозиції повертається учаснику в разі:</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1) закінчення строку дії забезпечення пропозиції;</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2) укладення договору про закупівлю з учасником, який став переможцем закупівлі;</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3) відкликання пропозиції до закінчення строку її подання;</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4) закінчення закупівлі в разі не</w:t>
            </w:r>
            <w:r>
              <w:rPr>
                <w:rFonts w:ascii="Times New Roman" w:eastAsia="Times New Roman" w:hAnsi="Times New Roman" w:cs="Times New Roman"/>
                <w:sz w:val="24"/>
                <w:szCs w:val="24"/>
                <w:lang w:val="uk-UA" w:eastAsia="uk-UA"/>
              </w:rPr>
              <w:t xml:space="preserve"> </w:t>
            </w:r>
            <w:r w:rsidRPr="00D47924">
              <w:rPr>
                <w:rFonts w:ascii="Times New Roman" w:eastAsia="Times New Roman" w:hAnsi="Times New Roman" w:cs="Times New Roman"/>
                <w:sz w:val="24"/>
                <w:szCs w:val="24"/>
                <w:lang w:val="uk-UA" w:eastAsia="uk-UA"/>
              </w:rPr>
              <w:t>укладення договору про закупівлю з жодним з учасників, які подали пропозиції.</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w:t>
            </w:r>
            <w:r>
              <w:rPr>
                <w:rFonts w:ascii="Times New Roman" w:eastAsia="Times New Roman" w:hAnsi="Times New Roman" w:cs="Times New Roman"/>
                <w:sz w:val="24"/>
                <w:szCs w:val="24"/>
                <w:lang w:val="uk-UA" w:eastAsia="uk-UA"/>
              </w:rPr>
              <w:t>---------------</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четвертою статті 25 Закону.</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w:t>
            </w:r>
          </w:p>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D47924">
              <w:rPr>
                <w:rFonts w:ascii="Times New Roman" w:eastAsia="Times New Roman" w:hAnsi="Times New Roman" w:cs="Times New Roman"/>
                <w:sz w:val="24"/>
                <w:szCs w:val="24"/>
                <w:lang w:val="uk-UA" w:eastAsia="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w:t>
            </w:r>
          </w:p>
          <w:p w:rsidR="00E37604" w:rsidRPr="00A7402F"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p>
        </w:tc>
      </w:tr>
      <w:tr w:rsidR="00E37604" w:rsidRPr="00A7402F" w:rsidTr="00E37604">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808080"/>
            </w:tcBorders>
          </w:tcPr>
          <w:p w:rsidR="00E37604" w:rsidRPr="00D4792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lastRenderedPageBreak/>
              <w:t>Розділ 2</w:t>
            </w:r>
            <w:r w:rsidRPr="00A76A56">
              <w:rPr>
                <w:rFonts w:ascii="Times New Roman" w:eastAsia="Times New Roman" w:hAnsi="Times New Roman" w:cs="Times New Roman"/>
                <w:b/>
                <w:bCs/>
                <w:sz w:val="24"/>
                <w:szCs w:val="24"/>
                <w:lang w:val="uk-UA" w:eastAsia="uk-UA"/>
              </w:rPr>
              <w:t>.</w:t>
            </w:r>
            <w:r w:rsidRPr="00A76A56">
              <w:rPr>
                <w:rFonts w:ascii="Times New Roman" w:eastAsia="Times New Roman" w:hAnsi="Times New Roman" w:cs="Times New Roman"/>
                <w:bCs/>
                <w:sz w:val="24"/>
                <w:szCs w:val="24"/>
                <w:lang w:val="uk-UA" w:eastAsia="uk-UA"/>
              </w:rPr>
              <w:t xml:space="preserve"> </w:t>
            </w:r>
            <w:r w:rsidRPr="00A76A56">
              <w:rPr>
                <w:rFonts w:ascii="Times New Roman" w:eastAsia="Times New Roman" w:hAnsi="Times New Roman" w:cs="Times New Roman"/>
                <w:b/>
                <w:color w:val="000000"/>
                <w:sz w:val="24"/>
                <w:szCs w:val="24"/>
                <w:lang w:val="uk-UA" w:eastAsia="uk-UA"/>
              </w:rPr>
              <w:t>Інструкція з підготовки пропозиції</w:t>
            </w:r>
          </w:p>
        </w:tc>
      </w:tr>
      <w:tr w:rsidR="00E37604" w:rsidRPr="003F7897"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552"/>
                <w:tab w:val="left" w:pos="835"/>
              </w:tabs>
              <w:spacing w:after="0" w:line="240" w:lineRule="auto"/>
              <w:ind w:left="268" w:right="-283"/>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left="268" w:right="-283"/>
              <w:rPr>
                <w:rFonts w:ascii="Times New Roman" w:eastAsia="Times New Roman" w:hAnsi="Times New Roman" w:cs="Times New Roman"/>
                <w:b/>
                <w:color w:val="000000"/>
                <w:sz w:val="24"/>
                <w:szCs w:val="24"/>
                <w:lang w:val="uk-UA" w:eastAsia="uk-UA"/>
              </w:rPr>
            </w:pPr>
            <w:r w:rsidRPr="00596213">
              <w:rPr>
                <w:rFonts w:ascii="Times New Roman" w:eastAsia="Times New Roman" w:hAnsi="Times New Roman" w:cs="Times New Roman"/>
                <w:b/>
                <w:color w:val="000000"/>
                <w:sz w:val="24"/>
                <w:szCs w:val="24"/>
                <w:lang w:val="uk-UA" w:eastAsia="uk-UA"/>
              </w:rPr>
              <w:t xml:space="preserve">Зміст і спосіб подання   </w:t>
            </w:r>
          </w:p>
          <w:p w:rsidR="00E37604" w:rsidRPr="00596213" w:rsidRDefault="00E37604" w:rsidP="00E37604">
            <w:pPr>
              <w:tabs>
                <w:tab w:val="left" w:pos="835"/>
              </w:tabs>
              <w:spacing w:after="0" w:line="240" w:lineRule="auto"/>
              <w:ind w:left="268" w:right="150"/>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color w:val="000000"/>
                <w:sz w:val="24"/>
                <w:szCs w:val="24"/>
                <w:lang w:val="uk-UA" w:eastAsia="uk-UA"/>
              </w:rPr>
              <w:t>пропозиції</w:t>
            </w:r>
            <w:r w:rsidRPr="00596213">
              <w:rPr>
                <w:rFonts w:ascii="Times New Roman" w:eastAsia="Times New Roman" w:hAnsi="Times New Roman" w:cs="Times New Roman"/>
                <w:b/>
                <w:sz w:val="18"/>
                <w:szCs w:val="18"/>
                <w:lang w:val="uk-UA" w:eastAsia="ru-RU"/>
              </w:rPr>
              <w:t xml:space="preserve"> </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widowControl w:val="0"/>
              <w:pBdr>
                <w:top w:val="nil"/>
                <w:left w:val="nil"/>
                <w:bottom w:val="nil"/>
                <w:right w:val="nil"/>
                <w:between w:val="nil"/>
              </w:pBdr>
              <w:tabs>
                <w:tab w:val="left" w:pos="835"/>
              </w:tabs>
              <w:autoSpaceDE w:val="0"/>
              <w:autoSpaceDN w:val="0"/>
              <w:spacing w:after="0" w:line="240" w:lineRule="auto"/>
              <w:ind w:left="268"/>
              <w:jc w:val="both"/>
              <w:rPr>
                <w:rFonts w:ascii="Times New Roman CYR" w:eastAsia="Times New Roman" w:hAnsi="Times New Roman CYR" w:cs="Times New Roman CYR"/>
                <w:b/>
                <w:bCs/>
                <w:sz w:val="24"/>
                <w:szCs w:val="24"/>
                <w:shd w:val="clear" w:color="auto" w:fill="FFFFFF"/>
                <w:lang w:val="uk-UA" w:eastAsia="ru-RU"/>
              </w:rPr>
            </w:pPr>
            <w:r w:rsidRPr="00A76A56">
              <w:rPr>
                <w:rFonts w:ascii="Times New Roman CYR" w:eastAsia="Times New Roman" w:hAnsi="Times New Roman CYR" w:cs="Times New Roman CYR"/>
                <w:color w:val="292B2C"/>
                <w:sz w:val="24"/>
                <w:szCs w:val="24"/>
                <w:shd w:val="clear" w:color="auto" w:fill="FFFFFF"/>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визначеними замовником</w:t>
            </w:r>
            <w:r w:rsidRPr="00A76A56">
              <w:rPr>
                <w:rFonts w:ascii="Times New Roman" w:eastAsia="Times New Roman" w:hAnsi="Times New Roman" w:cs="Times New Roman"/>
                <w:color w:val="000000"/>
                <w:sz w:val="24"/>
                <w:szCs w:val="24"/>
                <w:lang w:val="uk-UA" w:eastAsia="ru-RU"/>
              </w:rPr>
              <w:t xml:space="preserve"> у</w:t>
            </w:r>
            <w:r w:rsidRPr="00A76A56">
              <w:rPr>
                <w:rFonts w:ascii="Times New Roman" w:eastAsia="Times New Roman" w:hAnsi="Times New Roman" w:cs="Times New Roman"/>
                <w:b/>
                <w:bCs/>
                <w:sz w:val="24"/>
                <w:szCs w:val="24"/>
                <w:lang w:val="uk-UA" w:eastAsia="ru-RU"/>
              </w:rPr>
              <w:t xml:space="preserve"> </w:t>
            </w:r>
            <w:r w:rsidRPr="00866884">
              <w:rPr>
                <w:rFonts w:ascii="Times New Roman" w:eastAsia="Times New Roman" w:hAnsi="Times New Roman" w:cs="Times New Roman"/>
                <w:b/>
                <w:bCs/>
                <w:sz w:val="24"/>
                <w:szCs w:val="24"/>
                <w:lang w:val="uk-UA" w:eastAsia="ru-RU"/>
              </w:rPr>
              <w:t>Додатку №1</w:t>
            </w:r>
            <w:r w:rsidRPr="00A76A56">
              <w:rPr>
                <w:rFonts w:ascii="Times New Roman" w:eastAsia="Times New Roman" w:hAnsi="Times New Roman" w:cs="Times New Roman"/>
                <w:b/>
                <w:bCs/>
                <w:sz w:val="24"/>
                <w:szCs w:val="24"/>
                <w:lang w:val="uk-UA" w:eastAsia="ru-RU"/>
              </w:rPr>
              <w:t>,</w:t>
            </w:r>
            <w:r w:rsidRPr="00A76A56">
              <w:rPr>
                <w:rFonts w:ascii="Times New Roman CYR" w:eastAsia="Times New Roman" w:hAnsi="Times New Roman CYR" w:cs="Times New Roman CYR"/>
                <w:color w:val="292B2C"/>
                <w:sz w:val="24"/>
                <w:szCs w:val="24"/>
                <w:shd w:val="clear" w:color="auto" w:fill="FFFFFF"/>
                <w:lang w:val="uk-UA" w:eastAsia="ru-RU"/>
              </w:rPr>
              <w:t xml:space="preserve"> через електронну систему закупівель</w:t>
            </w:r>
            <w:r w:rsidRPr="00A76A56">
              <w:rPr>
                <w:rFonts w:ascii="Times New Roman CYR" w:eastAsia="Times New Roman" w:hAnsi="Times New Roman CYR" w:cs="Times New Roman CYR"/>
                <w:b/>
                <w:bCs/>
                <w:sz w:val="24"/>
                <w:szCs w:val="24"/>
                <w:shd w:val="clear" w:color="auto" w:fill="FFFFFF"/>
                <w:lang w:val="uk-UA" w:eastAsia="ru-RU"/>
              </w:rPr>
              <w:t>.</w:t>
            </w:r>
          </w:p>
          <w:p w:rsidR="00E37604" w:rsidRPr="00A76A56" w:rsidRDefault="00E37604" w:rsidP="00E37604">
            <w:pPr>
              <w:tabs>
                <w:tab w:val="left" w:pos="835"/>
              </w:tabs>
              <w:spacing w:after="0" w:line="240" w:lineRule="auto"/>
              <w:ind w:left="268" w:right="125"/>
              <w:jc w:val="both"/>
              <w:rPr>
                <w:rFonts w:ascii="Times New Roman" w:eastAsia="Times New Roman" w:hAnsi="Times New Roman" w:cs="Times New Roman"/>
                <w:color w:val="000000"/>
                <w:sz w:val="24"/>
                <w:szCs w:val="24"/>
                <w:lang w:val="uk-UA" w:eastAsia="ru-RU"/>
              </w:rPr>
            </w:pPr>
            <w:r w:rsidRPr="00A76A56">
              <w:rPr>
                <w:rFonts w:ascii="Times New Roman" w:eastAsia="Times New Roman" w:hAnsi="Times New Roman" w:cs="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bookmarkStart w:id="0" w:name="n1169"/>
            <w:bookmarkEnd w:id="0"/>
          </w:p>
          <w:p w:rsidR="00E37604" w:rsidRPr="00A76A56" w:rsidRDefault="00E37604" w:rsidP="00E37604">
            <w:pPr>
              <w:tabs>
                <w:tab w:val="left" w:pos="835"/>
              </w:tabs>
              <w:spacing w:after="0" w:line="240" w:lineRule="auto"/>
              <w:ind w:left="268" w:right="125"/>
              <w:jc w:val="both"/>
              <w:rPr>
                <w:rFonts w:ascii="Times New Roman" w:eastAsia="Times New Roman" w:hAnsi="Times New Roman" w:cs="Times New Roman"/>
                <w:color w:val="000000"/>
                <w:sz w:val="24"/>
                <w:szCs w:val="24"/>
                <w:lang w:val="uk-UA" w:eastAsia="ru-RU"/>
              </w:rPr>
            </w:pPr>
            <w:r w:rsidRPr="00A76A56">
              <w:rPr>
                <w:rFonts w:ascii="Times New Roman" w:eastAsia="Times New Roman" w:hAnsi="Times New Roman" w:cs="Times New Roman"/>
                <w:color w:val="000000"/>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E37604" w:rsidRPr="00A76A56" w:rsidRDefault="00E37604" w:rsidP="00E37604">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1" w:name="n1170"/>
            <w:bookmarkEnd w:id="1"/>
            <w:r w:rsidRPr="00A76A56">
              <w:rPr>
                <w:rFonts w:ascii="Times New Roman" w:eastAsia="Times New Roman" w:hAnsi="Times New Roman" w:cs="Times New Roman"/>
                <w:color w:val="000000"/>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rsidR="00E37604" w:rsidRPr="00A76A56" w:rsidRDefault="00E37604" w:rsidP="00E37604">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2" w:name="n1171"/>
            <w:bookmarkEnd w:id="2"/>
            <w:r w:rsidRPr="00A76A56">
              <w:rPr>
                <w:rFonts w:ascii="Times New Roman" w:eastAsia="Times New Roman" w:hAnsi="Times New Roman" w:cs="Times New Roman"/>
                <w:color w:val="000000"/>
                <w:sz w:val="24"/>
                <w:szCs w:val="24"/>
                <w:lang w:val="uk-UA" w:eastAsia="ru-RU"/>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E37604" w:rsidRPr="00A76A56" w:rsidRDefault="00E37604" w:rsidP="00E37604">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3" w:name="n1172"/>
            <w:bookmarkEnd w:id="3"/>
            <w:r w:rsidRPr="00A76A56">
              <w:rPr>
                <w:rFonts w:ascii="Times New Roman" w:eastAsia="Times New Roman" w:hAnsi="Times New Roman" w:cs="Times New Roman"/>
                <w:color w:val="000000"/>
                <w:sz w:val="24"/>
                <w:szCs w:val="24"/>
                <w:lang w:val="uk-UA" w:eastAsia="ru-RU"/>
              </w:rPr>
              <w:t>Учасник має право внести зміни або відкликати свою пропозицію до закінчення строку її подання без втрати свого забезпечення пропозиції.</w:t>
            </w:r>
          </w:p>
          <w:p w:rsidR="00E37604" w:rsidRPr="00A76A56" w:rsidRDefault="00E37604" w:rsidP="00E37604">
            <w:pPr>
              <w:tabs>
                <w:tab w:val="left" w:pos="835"/>
              </w:tabs>
              <w:spacing w:after="0" w:line="240" w:lineRule="atLeast"/>
              <w:ind w:left="268" w:right="125"/>
              <w:jc w:val="both"/>
              <w:rPr>
                <w:rFonts w:ascii="Times New Roman" w:eastAsia="Times New Roman" w:hAnsi="Times New Roman" w:cs="Times New Roman"/>
                <w:color w:val="000000"/>
                <w:sz w:val="24"/>
                <w:szCs w:val="24"/>
                <w:lang w:val="uk-UA" w:eastAsia="ru-RU"/>
              </w:rPr>
            </w:pPr>
            <w:bookmarkStart w:id="4" w:name="n1173"/>
            <w:bookmarkEnd w:id="4"/>
            <w:r w:rsidRPr="00A76A56">
              <w:rPr>
                <w:rFonts w:ascii="Times New Roman" w:eastAsia="Times New Roman" w:hAnsi="Times New Roman" w:cs="Times New Roman"/>
                <w:color w:val="000000"/>
                <w:sz w:val="24"/>
                <w:szCs w:val="24"/>
                <w:lang w:val="uk-UA" w:eastAsia="ru-RU"/>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E37604" w:rsidRPr="00D41356" w:rsidRDefault="00E37604" w:rsidP="00E37604">
            <w:pPr>
              <w:widowControl w:val="0"/>
              <w:shd w:val="clear" w:color="auto" w:fill="FFFFFF"/>
              <w:tabs>
                <w:tab w:val="left" w:pos="542"/>
                <w:tab w:val="left" w:pos="835"/>
              </w:tabs>
              <w:spacing w:after="0" w:line="240" w:lineRule="auto"/>
              <w:ind w:left="268"/>
              <w:jc w:val="both"/>
              <w:rPr>
                <w:rFonts w:ascii="Times New Roman" w:eastAsia="Times New Roman" w:hAnsi="Times New Roman" w:cs="Times New Roman"/>
                <w:sz w:val="24"/>
                <w:szCs w:val="24"/>
                <w:lang w:val="uk-UA" w:eastAsia="ru-RU"/>
              </w:rPr>
            </w:pPr>
            <w:r w:rsidRPr="00D4135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E37604" w:rsidRPr="00427528" w:rsidRDefault="00E37604" w:rsidP="00E37604">
            <w:pPr>
              <w:tabs>
                <w:tab w:val="left" w:pos="835"/>
                <w:tab w:val="left" w:pos="7640"/>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"Про електронні довірчі послуги" та Постанови КМУ № 193 від 3 березня 2020 р.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E37604" w:rsidRPr="00427528" w:rsidRDefault="00E37604" w:rsidP="00E37604">
            <w:pPr>
              <w:tabs>
                <w:tab w:val="left" w:pos="835"/>
                <w:tab w:val="left" w:pos="7640"/>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w:t>
            </w:r>
            <w:r w:rsidRPr="00427528">
              <w:rPr>
                <w:rFonts w:ascii="Times New Roman" w:eastAsia="Times New Roman" w:hAnsi="Times New Roman" w:cs="Times New Roman"/>
                <w:b/>
                <w:bCs/>
                <w:sz w:val="24"/>
                <w:szCs w:val="24"/>
                <w:lang w:val="uk-UA" w:eastAsia="ru-RU"/>
              </w:rPr>
              <w:t>або</w:t>
            </w:r>
            <w:r w:rsidRPr="00427528">
              <w:rPr>
                <w:rFonts w:ascii="Times New Roman" w:eastAsia="Times New Roman" w:hAnsi="Times New Roman" w:cs="Times New Roman"/>
                <w:sz w:val="24"/>
                <w:szCs w:val="24"/>
                <w:lang w:val="uk-UA" w:eastAsia="ru-RU"/>
              </w:rPr>
              <w:t xml:space="preserve"> електронних документів з накладанням кваліфікованого електронного підпису (КЕП) чи удосконаленого електронного підпису (надалі – УЕП).</w:t>
            </w:r>
          </w:p>
          <w:p w:rsidR="00E37604" w:rsidRPr="00427528" w:rsidRDefault="00E37604" w:rsidP="00E37604">
            <w:pPr>
              <w:tabs>
                <w:tab w:val="left" w:pos="835"/>
                <w:tab w:val="left" w:pos="7640"/>
              </w:tabs>
              <w:spacing w:after="0" w:line="240" w:lineRule="auto"/>
              <w:ind w:left="268" w:right="127"/>
              <w:jc w:val="both"/>
              <w:rPr>
                <w:rFonts w:ascii="Times New Roman" w:eastAsia="Times New Roman" w:hAnsi="Times New Roman" w:cs="Times New Roman"/>
                <w:b/>
                <w:bCs/>
                <w:sz w:val="24"/>
                <w:szCs w:val="24"/>
                <w:lang w:val="uk-UA" w:eastAsia="ru-RU"/>
              </w:rPr>
            </w:pPr>
            <w:r w:rsidRPr="00427528">
              <w:rPr>
                <w:rFonts w:ascii="Times New Roman" w:eastAsia="Times New Roman" w:hAnsi="Times New Roman" w:cs="Times New Roman"/>
                <w:sz w:val="24"/>
                <w:szCs w:val="24"/>
                <w:lang w:val="uk-UA" w:eastAsia="ru-RU"/>
              </w:rPr>
              <w:t xml:space="preserve"> </w:t>
            </w:r>
            <w:r w:rsidRPr="00427528">
              <w:rPr>
                <w:rFonts w:ascii="Times New Roman" w:eastAsia="Times New Roman" w:hAnsi="Times New Roman" w:cs="Times New Roman"/>
                <w:b/>
                <w:bCs/>
                <w:sz w:val="24"/>
                <w:szCs w:val="24"/>
                <w:lang w:val="uk-UA" w:eastAsia="ru-RU"/>
              </w:rPr>
              <w:t xml:space="preserve">Під час подання пропозицій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w:t>
            </w:r>
            <w:r w:rsidRPr="00427528">
              <w:rPr>
                <w:rFonts w:ascii="Times New Roman" w:eastAsia="Times New Roman" w:hAnsi="Times New Roman" w:cs="Times New Roman"/>
                <w:b/>
                <w:bCs/>
                <w:sz w:val="24"/>
                <w:szCs w:val="24"/>
                <w:lang w:val="uk-UA" w:eastAsia="ru-RU"/>
              </w:rPr>
              <w:lastRenderedPageBreak/>
              <w:t xml:space="preserve">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E37604" w:rsidRPr="008B7470" w:rsidRDefault="00E37604" w:rsidP="00E37604">
            <w:pPr>
              <w:tabs>
                <w:tab w:val="left" w:pos="835"/>
                <w:tab w:val="left" w:pos="7640"/>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Вважатиметеся достатнім виконанням вимог цього оголошення спрощеної закупівлі накладання фізичною особою-підприємцем КЕП або УЕП як фізичної особи.</w:t>
            </w:r>
          </w:p>
          <w:p w:rsidR="00E37604" w:rsidRPr="00427528" w:rsidRDefault="00E37604" w:rsidP="00E37604">
            <w:pPr>
              <w:tabs>
                <w:tab w:val="left" w:pos="835"/>
              </w:tabs>
              <w:spacing w:after="0" w:line="240" w:lineRule="auto"/>
              <w:ind w:left="268" w:right="127"/>
              <w:jc w:val="both"/>
              <w:rPr>
                <w:rFonts w:ascii="Times New Roman" w:eastAsia="Arial" w:hAnsi="Times New Roman" w:cs="Times New Roman"/>
                <w:sz w:val="24"/>
                <w:szCs w:val="24"/>
                <w:lang w:val="uk-UA" w:eastAsia="ru-RU"/>
              </w:rPr>
            </w:pPr>
            <w:r w:rsidRPr="00427528">
              <w:rPr>
                <w:rFonts w:ascii="Times New Roman" w:eastAsia="Arial" w:hAnsi="Times New Roman" w:cs="Times New Roman"/>
                <w:sz w:val="24"/>
                <w:szCs w:val="24"/>
                <w:lang w:val="uk-UA" w:eastAsia="ru-RU"/>
              </w:rPr>
              <w:t>Вважатиметеся достатнім виконанням вимог цієї документації накладання фізичною особою-підприємцем КЕП або УЕП як фізичної особи.</w:t>
            </w:r>
          </w:p>
          <w:p w:rsidR="00E37604" w:rsidRPr="00427528" w:rsidRDefault="00E37604" w:rsidP="00E37604">
            <w:pPr>
              <w:tabs>
                <w:tab w:val="left" w:pos="835"/>
              </w:tabs>
              <w:spacing w:after="0" w:line="240" w:lineRule="auto"/>
              <w:ind w:left="268" w:right="127"/>
              <w:jc w:val="both"/>
              <w:rPr>
                <w:rFonts w:ascii="Times New Roman" w:eastAsia="Arial" w:hAnsi="Times New Roman" w:cs="Times New Roman"/>
                <w:sz w:val="24"/>
                <w:szCs w:val="24"/>
                <w:lang w:val="uk-UA" w:eastAsia="ru-RU"/>
              </w:rPr>
            </w:pPr>
            <w:r w:rsidRPr="00427528">
              <w:rPr>
                <w:rFonts w:ascii="Times New Roman" w:eastAsia="Arial" w:hAnsi="Times New Roman" w:cs="Times New Roman"/>
                <w:sz w:val="24"/>
                <w:szCs w:val="24"/>
                <w:lang w:val="uk-UA" w:eastAsia="ru-RU"/>
              </w:rPr>
              <w:t xml:space="preserve">Документи пропозиції, довідки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E37604" w:rsidRPr="00427528" w:rsidRDefault="00E37604" w:rsidP="00E37604">
            <w:pPr>
              <w:widowControl w:val="0"/>
              <w:shd w:val="clear" w:color="auto" w:fill="FFFFFF"/>
              <w:tabs>
                <w:tab w:val="left" w:pos="835"/>
              </w:tabs>
              <w:spacing w:after="0" w:line="240" w:lineRule="auto"/>
              <w:ind w:left="268"/>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w:t>
            </w:r>
          </w:p>
          <w:p w:rsidR="00E37604" w:rsidRPr="00427528" w:rsidRDefault="00E37604" w:rsidP="00E37604">
            <w:pPr>
              <w:widowControl w:val="0"/>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Повноваження на підпис документів пропозиції підтве</w:t>
            </w:r>
            <w:r>
              <w:rPr>
                <w:rFonts w:ascii="Times New Roman" w:eastAsia="Times New Roman" w:hAnsi="Times New Roman" w:cs="Times New Roman"/>
                <w:sz w:val="24"/>
                <w:szCs w:val="24"/>
                <w:lang w:val="uk-UA" w:eastAsia="ru-RU"/>
              </w:rPr>
              <w:t xml:space="preserve">рджуються документально згідно </w:t>
            </w:r>
            <w:r w:rsidRPr="002169D4">
              <w:rPr>
                <w:rFonts w:ascii="Times New Roman" w:eastAsia="Times New Roman" w:hAnsi="Times New Roman" w:cs="Times New Roman"/>
                <w:sz w:val="24"/>
                <w:szCs w:val="24"/>
                <w:lang w:val="uk-UA" w:eastAsia="ru-RU"/>
              </w:rPr>
              <w:t>Додатку 1</w:t>
            </w:r>
            <w:r w:rsidRPr="00427528">
              <w:rPr>
                <w:rFonts w:ascii="Times New Roman" w:eastAsia="Times New Roman" w:hAnsi="Times New Roman" w:cs="Times New Roman"/>
                <w:sz w:val="24"/>
                <w:szCs w:val="24"/>
                <w:lang w:val="uk-UA" w:eastAsia="ru-RU"/>
              </w:rPr>
              <w:t xml:space="preserve"> до оголошення про проведення спрощеної закупівлі.</w:t>
            </w:r>
          </w:p>
          <w:p w:rsidR="00E37604" w:rsidRPr="00427528" w:rsidRDefault="00E37604" w:rsidP="00E37604">
            <w:pPr>
              <w:widowControl w:val="0"/>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r w:rsidRPr="0042752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w:t>
            </w:r>
          </w:p>
          <w:p w:rsidR="00E37604" w:rsidRPr="00596213"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42752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w:t>
            </w:r>
          </w:p>
        </w:tc>
      </w:tr>
      <w:tr w:rsidR="00E37604" w:rsidRPr="00A76A56" w:rsidTr="00E37604">
        <w:trPr>
          <w:tblCellSpacing w:w="0" w:type="dxa"/>
        </w:trPr>
        <w:tc>
          <w:tcPr>
            <w:tcW w:w="1135" w:type="dxa"/>
            <w:gridSpan w:val="2"/>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sz w:val="24"/>
                <w:szCs w:val="24"/>
                <w:lang w:val="uk-UA" w:eastAsia="uk-UA"/>
              </w:rPr>
            </w:pPr>
            <w:r w:rsidRPr="00596213">
              <w:rPr>
                <w:rFonts w:ascii="Times New Roman" w:eastAsia="Times New Roman" w:hAnsi="Times New Roman" w:cs="Times New Roman"/>
                <w:b/>
                <w:bCs/>
                <w:sz w:val="24"/>
                <w:szCs w:val="24"/>
                <w:lang w:val="uk-UA" w:eastAsia="ru-RU"/>
              </w:rPr>
              <w:lastRenderedPageBreak/>
              <w:t>2.</w:t>
            </w:r>
          </w:p>
        </w:tc>
        <w:tc>
          <w:tcPr>
            <w:tcW w:w="2555" w:type="dxa"/>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right="-283"/>
              <w:rPr>
                <w:rFonts w:ascii="Times New Roman" w:eastAsia="Times New Roman" w:hAnsi="Times New Roman" w:cs="Times New Roman"/>
                <w:b/>
                <w:sz w:val="24"/>
                <w:szCs w:val="24"/>
                <w:lang w:val="uk-UA" w:eastAsia="uk-UA"/>
              </w:rPr>
            </w:pPr>
            <w:r w:rsidRPr="00596213">
              <w:rPr>
                <w:rFonts w:ascii="Times New Roman" w:eastAsia="Times New Roman" w:hAnsi="Times New Roman" w:cs="Times New Roman"/>
                <w:b/>
                <w:sz w:val="24"/>
                <w:szCs w:val="24"/>
                <w:lang w:val="uk-UA" w:eastAsia="ru-RU"/>
              </w:rPr>
              <w:t>Інформація про валюту, у якій повинна бути зазначена ціна пропозиції</w:t>
            </w:r>
          </w:p>
        </w:tc>
        <w:tc>
          <w:tcPr>
            <w:tcW w:w="6398" w:type="dxa"/>
            <w:tcBorders>
              <w:top w:val="outset" w:sz="6" w:space="0" w:color="auto"/>
              <w:left w:val="outset" w:sz="6" w:space="0" w:color="auto"/>
              <w:bottom w:val="nil"/>
              <w:right w:val="outset" w:sz="6" w:space="0" w:color="auto"/>
            </w:tcBorders>
          </w:tcPr>
          <w:p w:rsidR="00E37604" w:rsidRPr="00057FB0" w:rsidRDefault="00E37604" w:rsidP="00E37604">
            <w:pPr>
              <w:tabs>
                <w:tab w:val="left" w:pos="835"/>
              </w:tabs>
              <w:spacing w:after="0" w:line="240" w:lineRule="auto"/>
              <w:ind w:right="-283"/>
              <w:rPr>
                <w:rFonts w:ascii="Times New Roman" w:eastAsia="Times New Roman" w:hAnsi="Times New Roman" w:cs="Times New Roman"/>
                <w:sz w:val="24"/>
                <w:szCs w:val="24"/>
                <w:lang w:val="uk-UA" w:eastAsia="uk-UA"/>
              </w:rPr>
            </w:pPr>
            <w:r w:rsidRPr="004D77F0">
              <w:rPr>
                <w:rFonts w:ascii="Times New Roman" w:eastAsia="Times New Roman" w:hAnsi="Times New Roman" w:cs="Times New Roman"/>
                <w:sz w:val="24"/>
                <w:szCs w:val="24"/>
                <w:lang w:eastAsia="uk-UA"/>
              </w:rPr>
              <w:t xml:space="preserve"> </w:t>
            </w:r>
            <w:r w:rsidRPr="00140491">
              <w:rPr>
                <w:rFonts w:ascii="Times New Roman" w:eastAsia="Times New Roman" w:hAnsi="Times New Roman" w:cs="Times New Roman"/>
                <w:sz w:val="24"/>
                <w:szCs w:val="24"/>
                <w:lang w:eastAsia="uk-UA"/>
              </w:rPr>
              <w:t xml:space="preserve">   </w:t>
            </w:r>
            <w:r w:rsidRPr="00057FB0">
              <w:rPr>
                <w:rFonts w:ascii="Times New Roman" w:eastAsia="Times New Roman" w:hAnsi="Times New Roman" w:cs="Times New Roman"/>
                <w:sz w:val="24"/>
                <w:szCs w:val="24"/>
                <w:lang w:val="uk-UA" w:eastAsia="uk-UA"/>
              </w:rPr>
              <w:t>Гривня</w:t>
            </w:r>
          </w:p>
        </w:tc>
        <w:tc>
          <w:tcPr>
            <w:tcW w:w="7226" w:type="dxa"/>
            <w:tcBorders>
              <w:top w:val="nil"/>
              <w:left w:val="outset" w:sz="6" w:space="0" w:color="auto"/>
              <w:bottom w:val="nil"/>
              <w:right w:val="outset" w:sz="6" w:space="0" w:color="auto"/>
            </w:tcBorders>
          </w:tcPr>
          <w:p w:rsidR="00E37604" w:rsidRPr="00A76A56" w:rsidRDefault="00E37604" w:rsidP="00E37604"/>
        </w:tc>
        <w:tc>
          <w:tcPr>
            <w:tcW w:w="7226" w:type="dxa"/>
            <w:tcBorders>
              <w:top w:val="outset" w:sz="6" w:space="0" w:color="auto"/>
              <w:left w:val="outset" w:sz="6" w:space="0" w:color="auto"/>
              <w:bottom w:val="outset" w:sz="6" w:space="0" w:color="auto"/>
              <w:right w:val="outset" w:sz="6" w:space="0" w:color="auto"/>
            </w:tcBorders>
          </w:tcPr>
          <w:p w:rsidR="00E37604" w:rsidRPr="00A76A56" w:rsidRDefault="00E37604" w:rsidP="00E37604">
            <w:r w:rsidRPr="006A5602">
              <w:rPr>
                <w:rFonts w:ascii="Times New Roman" w:eastAsia="Times New Roman" w:hAnsi="Times New Roman" w:cs="Times New Roman"/>
                <w:sz w:val="24"/>
                <w:szCs w:val="24"/>
                <w:lang w:val="uk-UA" w:eastAsia="ru-RU"/>
              </w:rPr>
              <w:t>Валютою пропозиції є національна валюта України – гривня. Розрахунки за постачання товару/надання послуг/виконання робіт здійснюватимуться у національній валюті України згідно умов договору про закупівлю.</w:t>
            </w:r>
          </w:p>
        </w:tc>
      </w:tr>
      <w:tr w:rsidR="00E37604" w:rsidRPr="003F7897"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596213">
              <w:rPr>
                <w:rFonts w:ascii="Times New Roman" w:eastAsia="Times New Roman" w:hAnsi="Times New Roman" w:cs="Times New Roman"/>
                <w:b/>
                <w:bCs/>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right="-283"/>
              <w:rPr>
                <w:rFonts w:ascii="Times New Roman" w:eastAsia="Times New Roman" w:hAnsi="Times New Roman" w:cs="Times New Roman"/>
                <w:b/>
                <w:sz w:val="18"/>
                <w:szCs w:val="18"/>
                <w:lang w:val="uk-UA" w:eastAsia="ru-RU"/>
              </w:rPr>
            </w:pPr>
            <w:r w:rsidRPr="00596213">
              <w:rPr>
                <w:rFonts w:ascii="Times New Roman" w:eastAsia="Times New Roman" w:hAnsi="Times New Roman" w:cs="Times New Roman"/>
                <w:b/>
                <w:sz w:val="24"/>
                <w:szCs w:val="24"/>
                <w:lang w:val="uk-UA" w:eastAsia="ru-RU"/>
              </w:rPr>
              <w:t>Інформація про мову (мови), якою (якими) повинні бути складені пропозиції</w:t>
            </w:r>
          </w:p>
        </w:tc>
        <w:tc>
          <w:tcPr>
            <w:tcW w:w="6398" w:type="dxa"/>
            <w:tcBorders>
              <w:top w:val="outset" w:sz="6" w:space="0" w:color="auto"/>
              <w:left w:val="outset" w:sz="6" w:space="0" w:color="auto"/>
              <w:bottom w:val="outset" w:sz="6" w:space="0" w:color="auto"/>
              <w:right w:val="outset" w:sz="6" w:space="0" w:color="auto"/>
            </w:tcBorders>
          </w:tcPr>
          <w:p w:rsidR="00E37604" w:rsidRPr="006A5602"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6A5602">
              <w:rPr>
                <w:rFonts w:ascii="Times New Roman" w:eastAsia="Times New Roman" w:hAnsi="Times New Roman" w:cs="Times New Roman"/>
                <w:color w:val="292B2C"/>
                <w:sz w:val="24"/>
                <w:szCs w:val="24"/>
                <w:lang w:val="uk-UA" w:eastAsia="uk-UA"/>
              </w:rPr>
              <w:t>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E37604" w:rsidRPr="006A5602"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iCs/>
                <w:color w:val="292B2C"/>
                <w:sz w:val="24"/>
                <w:szCs w:val="24"/>
                <w:lang w:val="uk-UA" w:eastAsia="uk-UA"/>
              </w:rPr>
            </w:pPr>
            <w:r w:rsidRPr="006A5602">
              <w:rPr>
                <w:rFonts w:ascii="Times New Roman" w:eastAsia="Times New Roman" w:hAnsi="Times New Roman" w:cs="Times New Roman"/>
                <w:color w:val="292B2C"/>
                <w:sz w:val="24"/>
                <w:szCs w:val="24"/>
                <w:lang w:val="uk-UA" w:eastAsia="uk-UA"/>
              </w:rPr>
              <w:t>Проектна, технічна документація, яка викладена в оригіналі російською мовою, не потребує перекладу українською мовою</w:t>
            </w:r>
            <w:r w:rsidRPr="006A5602">
              <w:rPr>
                <w:rFonts w:ascii="Times New Roman" w:eastAsia="Times New Roman" w:hAnsi="Times New Roman" w:cs="Times New Roman"/>
                <w:iCs/>
                <w:color w:val="292B2C"/>
                <w:sz w:val="24"/>
                <w:szCs w:val="24"/>
                <w:lang w:val="uk-UA" w:eastAsia="uk-UA"/>
              </w:rPr>
              <w:t>.</w:t>
            </w:r>
          </w:p>
          <w:p w:rsidR="00E37604" w:rsidRPr="006A5602"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6A5602">
              <w:rPr>
                <w:rFonts w:ascii="Times New Roman" w:eastAsia="Times New Roman" w:hAnsi="Times New Roman" w:cs="Times New Roman"/>
                <w:color w:val="292B2C"/>
                <w:sz w:val="24"/>
                <w:szCs w:val="24"/>
                <w:lang w:val="uk-UA"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37604" w:rsidRPr="00A76A56" w:rsidRDefault="00E37604" w:rsidP="00E37604">
            <w:pPr>
              <w:widowControl w:val="0"/>
              <w:tabs>
                <w:tab w:val="left" w:pos="835"/>
              </w:tabs>
              <w:autoSpaceDE w:val="0"/>
              <w:autoSpaceDN w:val="0"/>
              <w:spacing w:after="0" w:line="240" w:lineRule="auto"/>
              <w:ind w:left="268" w:right="126"/>
              <w:jc w:val="both"/>
              <w:rPr>
                <w:rFonts w:ascii="Times New Roman CYR" w:eastAsia="Times New Roman" w:hAnsi="Times New Roman CYR" w:cs="Times New Roman CYR"/>
                <w:sz w:val="24"/>
                <w:szCs w:val="24"/>
                <w:lang w:val="uk-UA" w:eastAsia="ru-RU"/>
              </w:rPr>
            </w:pPr>
            <w:r w:rsidRPr="006A5602">
              <w:rPr>
                <w:rFonts w:ascii="Times New Roman" w:eastAsia="Times New Roman" w:hAnsi="Times New Roman" w:cs="Times New Roman"/>
                <w:color w:val="292B2C"/>
                <w:sz w:val="24"/>
                <w:szCs w:val="24"/>
                <w:lang w:val="uk-UA" w:eastAsia="uk-UA"/>
              </w:rPr>
              <w:lastRenderedPageBreak/>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E37604" w:rsidRPr="00A76A56" w:rsidTr="00E37604">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808080"/>
            </w:tcBorders>
          </w:tcPr>
          <w:p w:rsidR="00E37604" w:rsidRPr="00A76A56" w:rsidRDefault="00E37604" w:rsidP="00E37604">
            <w:pPr>
              <w:widowControl w:val="0"/>
              <w:tabs>
                <w:tab w:val="left" w:pos="835"/>
                <w:tab w:val="left" w:pos="1440"/>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292B2C"/>
                <w:sz w:val="24"/>
                <w:szCs w:val="24"/>
                <w:lang w:val="uk-UA" w:eastAsia="uk-UA"/>
              </w:rPr>
              <w:lastRenderedPageBreak/>
              <w:t>Розділ 3</w:t>
            </w:r>
            <w:r w:rsidRPr="00C9588B">
              <w:rPr>
                <w:rFonts w:ascii="Times New Roman" w:eastAsia="Times New Roman" w:hAnsi="Times New Roman" w:cs="Times New Roman"/>
                <w:b/>
                <w:bCs/>
                <w:color w:val="292B2C"/>
                <w:sz w:val="24"/>
                <w:szCs w:val="24"/>
                <w:lang w:val="uk-UA" w:eastAsia="uk-UA"/>
              </w:rPr>
              <w:t xml:space="preserve">. </w:t>
            </w:r>
            <w:r w:rsidRPr="00C9588B">
              <w:rPr>
                <w:rFonts w:ascii="Times New Roman" w:eastAsia="Times New Roman" w:hAnsi="Times New Roman" w:cs="Times New Roman"/>
                <w:b/>
                <w:color w:val="292B2C"/>
                <w:sz w:val="24"/>
                <w:szCs w:val="24"/>
                <w:lang w:val="uk-UA" w:eastAsia="uk-UA"/>
              </w:rPr>
              <w:t>Порядок внесення змін та надання роз’яснень</w:t>
            </w:r>
            <w:bookmarkStart w:id="5" w:name="n436"/>
            <w:bookmarkStart w:id="6" w:name="n440"/>
            <w:bookmarkEnd w:id="5"/>
            <w:bookmarkEnd w:id="6"/>
          </w:p>
        </w:tc>
      </w:tr>
      <w:tr w:rsidR="00E37604" w:rsidRPr="0060307E"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596213">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right="150"/>
              <w:rPr>
                <w:rFonts w:ascii="Times New Roman" w:eastAsia="Times New Roman" w:hAnsi="Times New Roman" w:cs="Times New Roman"/>
                <w:sz w:val="24"/>
                <w:szCs w:val="24"/>
                <w:lang w:val="uk-UA" w:eastAsia="ru-RU"/>
              </w:rPr>
            </w:pPr>
            <w:r w:rsidRPr="00596213">
              <w:rPr>
                <w:rFonts w:ascii="Times New Roman" w:eastAsia="Times New Roman" w:hAnsi="Times New Roman" w:cs="Times New Roman"/>
                <w:b/>
                <w:sz w:val="24"/>
                <w:szCs w:val="24"/>
                <w:lang w:val="uk-UA" w:eastAsia="ru-RU"/>
              </w:rPr>
              <w:t>Порядок уточнення інформації та внесення змін</w:t>
            </w:r>
          </w:p>
        </w:tc>
        <w:tc>
          <w:tcPr>
            <w:tcW w:w="6398" w:type="dxa"/>
            <w:tcBorders>
              <w:top w:val="outset" w:sz="6" w:space="0" w:color="auto"/>
              <w:left w:val="outset" w:sz="6" w:space="0" w:color="auto"/>
              <w:bottom w:val="outset" w:sz="6" w:space="0" w:color="auto"/>
              <w:right w:val="outset" w:sz="6" w:space="0" w:color="auto"/>
            </w:tcBorders>
          </w:tcPr>
          <w:p w:rsidR="00E37604" w:rsidRPr="00FC58B8"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bookmarkStart w:id="7" w:name="n450"/>
            <w:bookmarkEnd w:id="7"/>
            <w:r w:rsidRPr="00FC58B8">
              <w:rPr>
                <w:rFonts w:ascii="Times New Roman" w:eastAsia="Times New Roman" w:hAnsi="Times New Roman" w:cs="Times New Roman"/>
                <w:sz w:val="24"/>
                <w:szCs w:val="24"/>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E37604" w:rsidRPr="00FC58B8"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FC58B8">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E37604" w:rsidRPr="00FC58B8"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FC58B8">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E37604" w:rsidRPr="00FC58B8"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FC58B8">
              <w:rPr>
                <w:rFonts w:ascii="Times New Roman" w:eastAsia="Times New Roman" w:hAnsi="Times New Roman" w:cs="Times New Roman"/>
                <w:sz w:val="24"/>
                <w:szCs w:val="24"/>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E37604" w:rsidRPr="00A76A56" w:rsidRDefault="00E37604" w:rsidP="00E37604">
            <w:pPr>
              <w:shd w:val="clear" w:color="auto" w:fill="FFFFFF"/>
              <w:tabs>
                <w:tab w:val="left" w:pos="835"/>
              </w:tabs>
              <w:spacing w:after="0" w:line="240" w:lineRule="auto"/>
              <w:ind w:left="268" w:right="127"/>
              <w:jc w:val="both"/>
              <w:rPr>
                <w:rFonts w:ascii="Times New Roman" w:eastAsia="Times New Roman" w:hAnsi="Times New Roman" w:cs="Times New Roman"/>
                <w:color w:val="292B2C"/>
                <w:sz w:val="24"/>
                <w:szCs w:val="24"/>
                <w:lang w:val="uk-UA" w:eastAsia="uk-UA"/>
              </w:rPr>
            </w:pPr>
            <w:r w:rsidRPr="00FC58B8">
              <w:rPr>
                <w:rFonts w:ascii="Times New Roman" w:eastAsia="Times New Roman" w:hAnsi="Times New Roman" w:cs="Times New Roman"/>
                <w:sz w:val="24"/>
                <w:szCs w:val="24"/>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E37604" w:rsidRPr="00DB0D23" w:rsidTr="00E37604">
        <w:trPr>
          <w:tblCellSpacing w:w="0" w:type="dxa"/>
        </w:trPr>
        <w:tc>
          <w:tcPr>
            <w:tcW w:w="10088" w:type="dxa"/>
            <w:gridSpan w:val="4"/>
            <w:tcBorders>
              <w:top w:val="outset" w:sz="6" w:space="0" w:color="auto"/>
              <w:left w:val="outset" w:sz="6" w:space="0" w:color="auto"/>
              <w:bottom w:val="outset" w:sz="6" w:space="0" w:color="auto"/>
              <w:right w:val="outset" w:sz="6" w:space="0" w:color="auto"/>
            </w:tcBorders>
          </w:tcPr>
          <w:p w:rsidR="00E37604" w:rsidRPr="006A5602" w:rsidRDefault="00E37604" w:rsidP="00E37604">
            <w:pPr>
              <w:shd w:val="clear" w:color="auto" w:fill="FFFFFF"/>
              <w:tabs>
                <w:tab w:val="left" w:pos="835"/>
              </w:tabs>
              <w:spacing w:after="0" w:line="240" w:lineRule="auto"/>
              <w:ind w:left="268" w:right="127"/>
              <w:jc w:val="center"/>
              <w:rPr>
                <w:rFonts w:ascii="Times New Roman" w:eastAsia="Times New Roman" w:hAnsi="Times New Roman" w:cs="Times New Roman"/>
                <w:color w:val="292B2C"/>
                <w:sz w:val="24"/>
                <w:szCs w:val="24"/>
                <w:lang w:val="uk-UA" w:eastAsia="uk-UA"/>
              </w:rPr>
            </w:pPr>
            <w:r w:rsidRPr="00A76A56">
              <w:rPr>
                <w:rFonts w:ascii="Times New Roman" w:eastAsia="Times New Roman" w:hAnsi="Times New Roman" w:cs="Times New Roman"/>
                <w:b/>
                <w:bCs/>
                <w:sz w:val="24"/>
                <w:szCs w:val="24"/>
                <w:lang w:val="uk-UA" w:eastAsia="ru-RU"/>
              </w:rPr>
              <w:t>Розділ 4.</w:t>
            </w:r>
            <w:r w:rsidRPr="00A76A56">
              <w:rPr>
                <w:rFonts w:ascii="Times New Roman" w:eastAsia="Times New Roman" w:hAnsi="Times New Roman" w:cs="Times New Roman"/>
                <w:bCs/>
                <w:sz w:val="24"/>
                <w:szCs w:val="24"/>
                <w:lang w:val="uk-UA" w:eastAsia="ru-RU"/>
              </w:rPr>
              <w:t xml:space="preserve"> </w:t>
            </w:r>
            <w:r w:rsidRPr="00FC58B8">
              <w:rPr>
                <w:rFonts w:ascii="Times New Roman" w:eastAsia="Times New Roman" w:hAnsi="Times New Roman" w:cs="Times New Roman"/>
                <w:b/>
                <w:sz w:val="24"/>
                <w:szCs w:val="24"/>
                <w:lang w:val="uk-UA" w:eastAsia="ru-RU"/>
              </w:rPr>
              <w:t>Розкриття, оцінка та розгляд пропозиції</w:t>
            </w:r>
          </w:p>
        </w:tc>
        <w:tc>
          <w:tcPr>
            <w:tcW w:w="7226" w:type="dxa"/>
          </w:tcPr>
          <w:p w:rsidR="00E37604" w:rsidRPr="00DB0D23" w:rsidRDefault="00E37604" w:rsidP="00E37604"/>
        </w:tc>
        <w:tc>
          <w:tcPr>
            <w:tcW w:w="7226" w:type="dxa"/>
            <w:tcBorders>
              <w:top w:val="outset" w:sz="6" w:space="0" w:color="auto"/>
              <w:left w:val="outset" w:sz="6" w:space="0" w:color="auto"/>
              <w:bottom w:val="outset" w:sz="6" w:space="0" w:color="auto"/>
              <w:right w:val="outset" w:sz="6" w:space="0" w:color="auto"/>
            </w:tcBorders>
          </w:tcPr>
          <w:p w:rsidR="00E37604" w:rsidRPr="00DB0D23" w:rsidRDefault="00E37604" w:rsidP="00E37604"/>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1</w:t>
            </w:r>
            <w:r w:rsidRPr="00A76A56">
              <w:rPr>
                <w:rFonts w:ascii="Times New Roman" w:eastAsia="Times New Roman" w:hAnsi="Times New Roman" w:cs="Times New Roman"/>
                <w:b/>
                <w:bCs/>
                <w:sz w:val="24"/>
                <w:szCs w:val="24"/>
                <w:lang w:val="uk-UA" w:eastAsia="ru-RU"/>
              </w:rPr>
              <w:t>.</w:t>
            </w:r>
          </w:p>
        </w:tc>
        <w:tc>
          <w:tcPr>
            <w:tcW w:w="2555" w:type="dxa"/>
            <w:tcBorders>
              <w:top w:val="outset" w:sz="6" w:space="0" w:color="auto"/>
              <w:left w:val="outset" w:sz="6" w:space="0" w:color="auto"/>
              <w:bottom w:val="outset" w:sz="6" w:space="0" w:color="auto"/>
              <w:right w:val="outset" w:sz="6" w:space="0" w:color="auto"/>
            </w:tcBorders>
          </w:tcPr>
          <w:p w:rsidR="00E37604" w:rsidRPr="00596213" w:rsidRDefault="00E37604" w:rsidP="00E37604">
            <w:pPr>
              <w:tabs>
                <w:tab w:val="left" w:pos="835"/>
              </w:tabs>
              <w:spacing w:after="0" w:line="240" w:lineRule="auto"/>
              <w:ind w:right="-283"/>
              <w:rPr>
                <w:rFonts w:ascii="Times New Roman" w:eastAsia="Times New Roman" w:hAnsi="Times New Roman" w:cs="Times New Roman"/>
                <w:b/>
                <w:color w:val="000000"/>
                <w:sz w:val="24"/>
                <w:szCs w:val="24"/>
                <w:lang w:val="uk-UA" w:eastAsia="uk-UA"/>
              </w:rPr>
            </w:pPr>
            <w:r w:rsidRPr="00596213">
              <w:rPr>
                <w:rFonts w:ascii="Times New Roman" w:eastAsia="Times New Roman" w:hAnsi="Times New Roman" w:cs="Times New Roman"/>
                <w:b/>
                <w:color w:val="000000"/>
                <w:sz w:val="24"/>
                <w:szCs w:val="24"/>
                <w:lang w:val="uk-UA" w:eastAsia="uk-UA"/>
              </w:rPr>
              <w:t xml:space="preserve">Дата та час розкриття </w:t>
            </w:r>
          </w:p>
          <w:p w:rsidR="00E37604" w:rsidRPr="00596213" w:rsidRDefault="00E37604" w:rsidP="00E37604">
            <w:pPr>
              <w:tabs>
                <w:tab w:val="left" w:pos="835"/>
              </w:tabs>
              <w:spacing w:after="0" w:line="240" w:lineRule="auto"/>
              <w:ind w:left="268"/>
              <w:rPr>
                <w:rFonts w:ascii="Times New Roman" w:eastAsia="Times New Roman" w:hAnsi="Times New Roman" w:cs="Times New Roman"/>
                <w:sz w:val="24"/>
                <w:szCs w:val="24"/>
                <w:lang w:val="uk-UA" w:eastAsia="ru-RU"/>
              </w:rPr>
            </w:pPr>
            <w:r w:rsidRPr="00596213">
              <w:rPr>
                <w:rFonts w:ascii="Times New Roman" w:eastAsia="Times New Roman" w:hAnsi="Times New Roman" w:cs="Times New Roman"/>
                <w:b/>
                <w:color w:val="000000"/>
                <w:sz w:val="24"/>
                <w:szCs w:val="24"/>
                <w:lang w:val="uk-UA" w:eastAsia="uk-UA"/>
              </w:rPr>
              <w:t>пропозиції.</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76A56">
              <w:rPr>
                <w:rFonts w:ascii="Times New Roman" w:eastAsia="Times New Roman" w:hAnsi="Times New Roman" w:cs="Times New Roman"/>
                <w:sz w:val="24"/>
                <w:szCs w:val="24"/>
                <w:lang w:val="uk-UA" w:eastAsia="uk-UA"/>
              </w:rPr>
              <w:t>Дата і час розкриття пропозицій визначаються електронною системою закупівель автоматично та зазначаються в оголошенні про проведення закупівлі. </w:t>
            </w:r>
            <w:bookmarkStart w:id="8" w:name="n467"/>
            <w:bookmarkEnd w:id="8"/>
          </w:p>
          <w:p w:rsidR="00E37604" w:rsidRPr="00B6566E" w:rsidRDefault="00E37604" w:rsidP="00E37604">
            <w:pPr>
              <w:widowControl w:val="0"/>
              <w:shd w:val="clear" w:color="auto" w:fill="FFFFFF"/>
              <w:tabs>
                <w:tab w:val="left" w:pos="835"/>
              </w:tabs>
              <w:spacing w:after="0" w:line="240" w:lineRule="auto"/>
              <w:ind w:left="268" w:right="127"/>
              <w:jc w:val="both"/>
              <w:rPr>
                <w:rFonts w:ascii="Times New Roman" w:eastAsia="Times New Roman" w:hAnsi="Times New Roman" w:cs="Times New Roman"/>
                <w:sz w:val="24"/>
                <w:szCs w:val="24"/>
                <w:lang w:val="uk-UA" w:eastAsia="ru-RU"/>
              </w:rPr>
            </w:pPr>
            <w:bookmarkStart w:id="9" w:name="n1496"/>
            <w:bookmarkStart w:id="10" w:name="n1499"/>
            <w:bookmarkEnd w:id="9"/>
            <w:bookmarkEnd w:id="10"/>
            <w:r w:rsidRPr="00B6566E">
              <w:rPr>
                <w:rFonts w:ascii="Times New Roman" w:eastAsia="Times New Roman" w:hAnsi="Times New Roman" w:cs="Times New Roman"/>
                <w:sz w:val="24"/>
                <w:szCs w:val="24"/>
                <w:lang w:val="uk-UA" w:eastAsia="ru-RU"/>
              </w:rPr>
              <w:t>Перед початком електронного аукціону автоматично розкривається інформація про ціни/приведені ціни пропозицій.</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w:eastAsia="Times New Roman" w:hAnsi="Times New Roman" w:cs="Times New Roman"/>
                <w:sz w:val="24"/>
                <w:szCs w:val="24"/>
                <w:lang w:val="uk-UA" w:eastAsia="ru-RU"/>
              </w:rPr>
            </w:pPr>
            <w:r w:rsidRPr="00B6566E">
              <w:rPr>
                <w:rFonts w:ascii="Times New Roman" w:eastAsia="Times New Roman" w:hAnsi="Times New Roman" w:cs="Times New Roman"/>
                <w:sz w:val="24"/>
                <w:szCs w:val="24"/>
                <w:lang w:val="uk-UA" w:eastAsia="ru-RU"/>
              </w:rPr>
              <w:t>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E37604" w:rsidRPr="00A76A56" w:rsidTr="00E37604">
        <w:trPr>
          <w:tblCellSpacing w:w="0" w:type="dxa"/>
        </w:trPr>
        <w:tc>
          <w:tcPr>
            <w:tcW w:w="1135" w:type="dxa"/>
            <w:gridSpan w:val="2"/>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right="-28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2.</w:t>
            </w:r>
          </w:p>
        </w:tc>
        <w:tc>
          <w:tcPr>
            <w:tcW w:w="2555" w:type="dxa"/>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right="-283"/>
              <w:jc w:val="center"/>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t>Розгляд пропозицій</w:t>
            </w:r>
            <w:r w:rsidRPr="00A76A56">
              <w:rPr>
                <w:rFonts w:ascii="Times New Roman" w:eastAsia="Times New Roman" w:hAnsi="Times New Roman" w:cs="Times New Roman"/>
                <w:b/>
                <w:bCs/>
                <w:sz w:val="24"/>
                <w:szCs w:val="24"/>
                <w:lang w:val="uk-UA" w:eastAsia="ru-RU"/>
              </w:rPr>
              <w:t> </w:t>
            </w:r>
          </w:p>
        </w:tc>
        <w:tc>
          <w:tcPr>
            <w:tcW w:w="6398" w:type="dxa"/>
            <w:tcBorders>
              <w:top w:val="outset" w:sz="6" w:space="0" w:color="auto"/>
              <w:left w:val="outset" w:sz="6" w:space="0" w:color="auto"/>
              <w:bottom w:val="nil"/>
              <w:right w:val="outset" w:sz="6" w:space="0" w:color="auto"/>
            </w:tcBorders>
          </w:tcPr>
          <w:p w:rsidR="00E37604" w:rsidRPr="00915025" w:rsidRDefault="00E37604" w:rsidP="00E37604">
            <w:pPr>
              <w:tabs>
                <w:tab w:val="left" w:pos="835"/>
              </w:tabs>
              <w:spacing w:after="0" w:line="240" w:lineRule="auto"/>
              <w:ind w:left="126" w:right="-283" w:hanging="126"/>
              <w:rPr>
                <w:rFonts w:ascii="Times New Roman" w:eastAsia="Times New Roman" w:hAnsi="Times New Roman" w:cs="Times New Roman"/>
                <w:sz w:val="24"/>
                <w:szCs w:val="24"/>
                <w:lang w:val="uk-UA" w:eastAsia="ru-RU"/>
              </w:rPr>
            </w:pPr>
            <w:r w:rsidRPr="00915025">
              <w:rPr>
                <w:rFonts w:ascii="Times New Roman" w:eastAsia="Times New Roman" w:hAnsi="Times New Roman" w:cs="Times New Roman"/>
                <w:sz w:val="24"/>
                <w:szCs w:val="24"/>
                <w:lang w:val="uk-UA" w:eastAsia="ru-RU"/>
              </w:rPr>
              <w:t>Протоко</w:t>
            </w:r>
            <w:r>
              <w:rPr>
                <w:rFonts w:ascii="Times New Roman" w:eastAsia="Times New Roman" w:hAnsi="Times New Roman" w:cs="Times New Roman"/>
                <w:sz w:val="24"/>
                <w:szCs w:val="24"/>
                <w:lang w:val="uk-UA" w:eastAsia="ru-RU"/>
              </w:rPr>
              <w:t xml:space="preserve">л </w:t>
            </w:r>
            <w:r w:rsidRPr="00915025">
              <w:rPr>
                <w:rFonts w:ascii="Times New Roman" w:eastAsia="Times New Roman" w:hAnsi="Times New Roman" w:cs="Times New Roman"/>
                <w:sz w:val="24"/>
                <w:szCs w:val="24"/>
                <w:lang w:val="uk-UA" w:eastAsia="ru-RU"/>
              </w:rPr>
              <w:t xml:space="preserve"> розгляду пропозицій оприлюднюється протягом одного дня з дня його затвердження (частина 1 ст.10 Закону).</w:t>
            </w:r>
            <w:r>
              <w:rPr>
                <w:rFonts w:ascii="Times New Roman" w:eastAsia="Times New Roman" w:hAnsi="Times New Roman" w:cs="Times New Roman"/>
                <w:sz w:val="24"/>
                <w:szCs w:val="24"/>
                <w:lang w:val="uk-UA" w:eastAsia="ru-RU"/>
              </w:rPr>
              <w:t xml:space="preserve"> </w:t>
            </w:r>
            <w:r w:rsidRPr="00915025">
              <w:rPr>
                <w:rFonts w:ascii="Times New Roman" w:eastAsia="Times New Roman" w:hAnsi="Times New Roman" w:cs="Times New Roman"/>
                <w:sz w:val="24"/>
                <w:szCs w:val="24"/>
                <w:lang w:val="uk-UA" w:eastAsia="ru-RU"/>
              </w:rPr>
              <w:t>Строк розгляду найбільш економічно вигідної пропозиції не повинен перевищувати 5 робочих днів з дня завершення електронного аукціону.</w:t>
            </w:r>
            <w:r>
              <w:rPr>
                <w:rFonts w:ascii="Times New Roman" w:eastAsia="Times New Roman" w:hAnsi="Times New Roman" w:cs="Times New Roman"/>
                <w:sz w:val="24"/>
                <w:szCs w:val="24"/>
                <w:lang w:val="uk-UA" w:eastAsia="ru-RU"/>
              </w:rPr>
              <w:t xml:space="preserve"> </w:t>
            </w:r>
            <w:r w:rsidRPr="00915025">
              <w:rPr>
                <w:rFonts w:ascii="Times New Roman" w:eastAsia="Times New Roman" w:hAnsi="Times New Roman" w:cs="Times New Roman"/>
                <w:sz w:val="24"/>
                <w:szCs w:val="24"/>
                <w:lang w:val="uk-UA" w:eastAsia="ru-RU"/>
              </w:rPr>
              <w:t>За результатами оцінки та розгляду пропозиції Замовник визначає переможця.</w:t>
            </w:r>
          </w:p>
          <w:p w:rsidR="00E37604" w:rsidRDefault="00E37604" w:rsidP="00E37604">
            <w:pPr>
              <w:tabs>
                <w:tab w:val="left" w:pos="835"/>
              </w:tabs>
              <w:spacing w:after="0" w:line="240" w:lineRule="auto"/>
              <w:ind w:left="126" w:right="-283" w:hanging="126"/>
              <w:rPr>
                <w:rFonts w:ascii="Times New Roman" w:eastAsia="Times New Roman" w:hAnsi="Times New Roman" w:cs="Times New Roman"/>
                <w:sz w:val="24"/>
                <w:szCs w:val="24"/>
                <w:lang w:val="uk-UA" w:eastAsia="ru-RU"/>
              </w:rPr>
            </w:pPr>
            <w:r w:rsidRPr="00915025">
              <w:rPr>
                <w:rFonts w:ascii="Times New Roman" w:eastAsia="Times New Roman" w:hAnsi="Times New Roman" w:cs="Times New Roman"/>
                <w:sz w:val="24"/>
                <w:szCs w:val="24"/>
                <w:lang w:val="uk-UA" w:eastAsia="ru-RU"/>
              </w:rPr>
              <w:t>Строк розгляду тендерної пропозиції/пропозиції ,що за результатами оцінки визначено найбільш економічно вигідною не повинен перевищувати 5 робочих днів з дня визначення найбільш економічно вигідної пропозиції. Такий строк може бути аргументовано продовжено замовником до 20 робочих днів.</w:t>
            </w:r>
            <w:r>
              <w:rPr>
                <w:rFonts w:ascii="Times New Roman" w:eastAsia="Times New Roman" w:hAnsi="Times New Roman" w:cs="Times New Roman"/>
                <w:sz w:val="24"/>
                <w:szCs w:val="24"/>
                <w:lang w:val="uk-UA" w:eastAsia="ru-RU"/>
              </w:rPr>
              <w:t xml:space="preserve"> </w:t>
            </w:r>
            <w:r w:rsidRPr="00915025">
              <w:rPr>
                <w:rFonts w:ascii="Times New Roman" w:eastAsia="Times New Roman" w:hAnsi="Times New Roman" w:cs="Times New Roman"/>
                <w:sz w:val="24"/>
                <w:szCs w:val="24"/>
                <w:lang w:val="uk-UA" w:eastAsia="ru-RU"/>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(частина 10 ст.29 Закону).</w:t>
            </w:r>
          </w:p>
          <w:p w:rsidR="00E37604" w:rsidRDefault="00E37604" w:rsidP="00E37604">
            <w:pPr>
              <w:tabs>
                <w:tab w:val="left" w:pos="835"/>
              </w:tabs>
              <w:spacing w:after="0" w:line="240" w:lineRule="auto"/>
              <w:ind w:left="126" w:right="-283" w:hanging="126"/>
              <w:rPr>
                <w:rFonts w:ascii="Times New Roman" w:eastAsia="Times New Roman" w:hAnsi="Times New Roman" w:cs="Times New Roman"/>
                <w:sz w:val="24"/>
                <w:szCs w:val="24"/>
                <w:lang w:val="uk-UA" w:eastAsia="ru-RU"/>
              </w:rPr>
            </w:pPr>
          </w:p>
          <w:p w:rsidR="00E37604" w:rsidRDefault="00E37604" w:rsidP="00E37604">
            <w:pPr>
              <w:tabs>
                <w:tab w:val="left" w:pos="835"/>
              </w:tabs>
              <w:spacing w:after="0" w:line="240" w:lineRule="auto"/>
              <w:ind w:left="126" w:right="-283" w:hanging="126"/>
              <w:rPr>
                <w:rFonts w:ascii="Times New Roman" w:eastAsia="Times New Roman" w:hAnsi="Times New Roman" w:cs="Times New Roman"/>
                <w:sz w:val="24"/>
                <w:szCs w:val="24"/>
                <w:lang w:val="uk-UA" w:eastAsia="ru-RU"/>
              </w:rPr>
            </w:pPr>
          </w:p>
          <w:p w:rsidR="00E37604" w:rsidRPr="00A76A56" w:rsidRDefault="00E37604" w:rsidP="00E37604">
            <w:pPr>
              <w:tabs>
                <w:tab w:val="left" w:pos="835"/>
              </w:tabs>
              <w:spacing w:after="0" w:line="240" w:lineRule="auto"/>
              <w:ind w:right="-283"/>
              <w:rPr>
                <w:rFonts w:ascii="Times New Roman" w:eastAsia="Times New Roman" w:hAnsi="Times New Roman" w:cs="Times New Roman"/>
                <w:b/>
                <w:sz w:val="24"/>
                <w:szCs w:val="24"/>
                <w:lang w:val="uk-UA" w:eastAsia="ru-RU"/>
              </w:rPr>
            </w:pPr>
          </w:p>
        </w:tc>
        <w:tc>
          <w:tcPr>
            <w:tcW w:w="7226" w:type="dxa"/>
            <w:tcBorders>
              <w:top w:val="nil"/>
              <w:left w:val="outset" w:sz="6" w:space="0" w:color="auto"/>
              <w:bottom w:val="nil"/>
              <w:right w:val="outset" w:sz="6" w:space="0" w:color="auto"/>
            </w:tcBorders>
          </w:tcPr>
          <w:p w:rsidR="00E37604" w:rsidRPr="003D7004" w:rsidRDefault="00E37604" w:rsidP="00E37604">
            <w:pPr>
              <w:rPr>
                <w:lang w:val="uk-UA"/>
              </w:rPr>
            </w:pPr>
          </w:p>
        </w:tc>
        <w:tc>
          <w:tcPr>
            <w:tcW w:w="7226" w:type="dxa"/>
            <w:tcBorders>
              <w:top w:val="outset" w:sz="6" w:space="0" w:color="auto"/>
              <w:left w:val="outset" w:sz="6" w:space="0" w:color="auto"/>
              <w:bottom w:val="outset" w:sz="6" w:space="0" w:color="auto"/>
              <w:right w:val="outset" w:sz="6" w:space="0" w:color="auto"/>
            </w:tcBorders>
          </w:tcPr>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Замовник розглядає на відповідність умовам, визначеним в оголошенні про проведення спрощеної закупівлі, та цієї документації, яка за результатами електронного аукціону (у разі його проведення) визначена найбільш економічно вигідною.</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За результатами оцінки та розгляду пропозиції замовник визначає переможця.</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Повідомлення про намір укласти договір про закупівлю замовник оприлюднює в електронній системі закупівель.</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37604" w:rsidRPr="006556F5" w:rsidRDefault="00E37604" w:rsidP="00E37604">
            <w:pPr>
              <w:spacing w:after="0" w:line="240" w:lineRule="auto"/>
              <w:ind w:left="127" w:right="127" w:firstLine="141"/>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У разі відхилення найбільш економічно вигідної пропозиції замовник розглядає наступну пропозицію учасника, який за результатами оцінки надав наступну найбільш економічно вигідну пропозицію.</w:t>
            </w:r>
          </w:p>
          <w:p w:rsidR="00E37604" w:rsidRPr="00A76A56" w:rsidRDefault="00E37604" w:rsidP="00E37604">
            <w:r w:rsidRPr="006556F5">
              <w:rPr>
                <w:rFonts w:ascii="Times New Roman" w:eastAsia="Times New Roman" w:hAnsi="Times New Roman" w:cs="Times New Roman"/>
                <w:sz w:val="24"/>
                <w:szCs w:val="24"/>
                <w:lang w:val="uk-UA" w:eastAsia="uk-UA"/>
              </w:rPr>
              <w:t>Наступна найбільш економічно вигідна пропозиція визначається електронною системою закупівель автоматично.</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sz w:val="24"/>
                <w:szCs w:val="24"/>
                <w:lang w:val="uk-UA" w:eastAsia="ru-RU"/>
              </w:rPr>
            </w:pPr>
            <w:r w:rsidRPr="00596213">
              <w:rPr>
                <w:rFonts w:ascii="Times New Roman" w:eastAsia="Times New Roman" w:hAnsi="Times New Roman" w:cs="Times New Roman"/>
                <w:b/>
                <w:sz w:val="24"/>
                <w:szCs w:val="24"/>
                <w:lang w:val="uk-UA" w:eastAsia="ru-RU"/>
              </w:rPr>
              <w:t>Інша інформація та опис та приклади формальних (несуттєвих) помилок</w:t>
            </w:r>
          </w:p>
        </w:tc>
        <w:tc>
          <w:tcPr>
            <w:tcW w:w="6398" w:type="dxa"/>
            <w:tcBorders>
              <w:top w:val="outset" w:sz="6" w:space="0" w:color="auto"/>
              <w:left w:val="outset" w:sz="6" w:space="0" w:color="auto"/>
              <w:bottom w:val="outset" w:sz="6" w:space="0" w:color="auto"/>
              <w:right w:val="outset" w:sz="6" w:space="0" w:color="auto"/>
            </w:tcBorders>
          </w:tcPr>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Витрати пов’язані з підготовкою та поданням пропозиції учасник несе самостійно. До розрахунку ціни пропозиції не включаються будь-які витрати, понесені учасником у процесі проведення закупівлі та укладення договору про закупівлю, витрати, пов’язані із оформленням забезпечення пропозиції. Зазначені витрати сплачуються учасником. Понесені витрати учасника не відшкодовуються (в тому числі і у разі відміни закупівлі).</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технічні помилки та описки, в тому числі відсутність підписів, печаток на окремих документах;</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технічні і орфографічні помилки та механічні описки в словах та словосполученнях, що зазначені в документах пропозиції;</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відсутність інформації, надання якої вимагається у документі, якщо така інформація міститься в іншому документі або документах пропозиції;</w:t>
            </w:r>
          </w:p>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недотримання встановленої форми документа, якщо поданий документ повністю відповідає вимогам цієї документації за змістом;</w:t>
            </w:r>
          </w:p>
          <w:p w:rsidR="00E37604"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6556F5">
              <w:rPr>
                <w:rFonts w:ascii="Times New Roman" w:eastAsia="Times New Roman" w:hAnsi="Times New Roman" w:cs="Times New Roman"/>
                <w:sz w:val="24"/>
                <w:szCs w:val="24"/>
                <w:lang w:val="uk-UA" w:eastAsia="uk-UA"/>
              </w:rPr>
              <w:t>інші помилки, що пов’язані з оформленням пропозиції та не впливають на її зміст.</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 xml:space="preserve">( Наказ Міністерства розвитку економіки, торгівлі та </w:t>
            </w:r>
            <w:r>
              <w:rPr>
                <w:rFonts w:ascii="Times New Roman" w:eastAsia="Times New Roman" w:hAnsi="Times New Roman" w:cs="Times New Roman"/>
                <w:sz w:val="24"/>
                <w:szCs w:val="24"/>
                <w:lang w:val="uk-UA" w:eastAsia="uk-UA"/>
              </w:rPr>
              <w:lastRenderedPageBreak/>
              <w:t>сільського господарства України від 15.04.2020 року № 710 «Про затвердження Переліку формальних помилок»)</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4</w:t>
            </w:r>
            <w:r w:rsidRPr="00A76A56">
              <w:rPr>
                <w:rFonts w:ascii="Times New Roman" w:eastAsia="Times New Roman" w:hAnsi="Times New Roman" w:cs="Times New Roman"/>
                <w:b/>
                <w:bCs/>
                <w:sz w:val="24"/>
                <w:szCs w:val="24"/>
                <w:lang w:val="uk-UA" w:eastAsia="ru-RU"/>
              </w:rPr>
              <w:t>.</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Pr>
                <w:rFonts w:ascii="Times New Roman" w:eastAsia="Times New Roman" w:hAnsi="Times New Roman" w:cs="Times New Roman"/>
                <w:sz w:val="24"/>
                <w:szCs w:val="24"/>
                <w:lang w:val="uk-UA" w:eastAsia="ru-RU"/>
              </w:rPr>
            </w:pPr>
            <w:r w:rsidRPr="00596213">
              <w:rPr>
                <w:rFonts w:ascii="Times New Roman" w:eastAsia="Times New Roman" w:hAnsi="Times New Roman" w:cs="Times New Roman"/>
                <w:b/>
                <w:bCs/>
                <w:sz w:val="24"/>
                <w:szCs w:val="24"/>
                <w:lang w:val="uk-UA" w:eastAsia="ru-RU"/>
              </w:rPr>
              <w:t>Відхилення пропозицій</w:t>
            </w:r>
            <w:r w:rsidRPr="00A76A56">
              <w:rPr>
                <w:rFonts w:ascii="Times New Roman" w:eastAsia="Times New Roman" w:hAnsi="Times New Roman" w:cs="Times New Roman"/>
                <w:b/>
                <w:bCs/>
                <w:sz w:val="24"/>
                <w:szCs w:val="24"/>
                <w:lang w:val="uk-UA" w:eastAsia="ru-RU"/>
              </w:rPr>
              <w:t xml:space="preserve"> </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A76A56">
              <w:rPr>
                <w:rFonts w:ascii="Times New Roman" w:eastAsia="Times New Roman" w:hAnsi="Times New Roman" w:cs="Times New Roman"/>
                <w:sz w:val="24"/>
                <w:szCs w:val="24"/>
                <w:lang w:val="uk-UA" w:eastAsia="uk-UA"/>
              </w:rPr>
              <w:t>Замовник відхиляє пропозицію в разі, якщо:</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bookmarkStart w:id="11" w:name="n1572"/>
            <w:bookmarkStart w:id="12" w:name="n1573"/>
            <w:bookmarkEnd w:id="11"/>
            <w:bookmarkEnd w:id="12"/>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ru-RU"/>
              </w:rPr>
              <w:t>пропозиція учасника не відповідає умовам, визначеним в оголошенні про проведення спрощеної закупівлі, та вимогам до предмета закупівлі;</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color w:val="000000"/>
                <w:sz w:val="24"/>
                <w:szCs w:val="24"/>
                <w:lang w:val="uk-UA" w:eastAsia="ru-RU"/>
              </w:rPr>
            </w:pPr>
            <w:bookmarkStart w:id="13" w:name="n1574"/>
            <w:bookmarkEnd w:id="13"/>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ru-RU"/>
              </w:rPr>
              <w:t>учасник не надав забезпечення пропозиції, якщо таке забезпечення вимагалося замовником;</w:t>
            </w:r>
            <w:bookmarkStart w:id="14" w:name="n1575"/>
            <w:bookmarkStart w:id="15" w:name="n1576"/>
            <w:bookmarkStart w:id="16" w:name="n1578"/>
            <w:bookmarkEnd w:id="14"/>
            <w:bookmarkEnd w:id="15"/>
            <w:bookmarkEnd w:id="16"/>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eastAsia="uk-UA"/>
              </w:rPr>
            </w:pPr>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uk-UA"/>
              </w:rPr>
              <w:t>учасник, який визначений переможцем спрощеної закупівлі, відмовився від укладення договору про закупівлю;</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color w:val="000000"/>
                <w:sz w:val="24"/>
                <w:szCs w:val="24"/>
                <w:lang w:val="uk-UA" w:eastAsia="ru-RU"/>
              </w:rPr>
            </w:pPr>
            <w:bookmarkStart w:id="17" w:name="n1579"/>
            <w:bookmarkEnd w:id="17"/>
            <w:r w:rsidRPr="00A76A56">
              <w:rPr>
                <w:rFonts w:ascii="Times New Roman" w:eastAsia="Times New Roman" w:hAnsi="Times New Roman" w:cs="Times New Roman"/>
                <w:sz w:val="24"/>
                <w:szCs w:val="24"/>
                <w:lang w:val="uk-UA" w:eastAsia="uk-UA"/>
              </w:rPr>
              <w:t xml:space="preserve">- </w:t>
            </w:r>
            <w:r w:rsidRPr="00A76A56">
              <w:rPr>
                <w:rFonts w:ascii="Times New Roman" w:eastAsia="Times New Roman" w:hAnsi="Times New Roman" w:cs="Times New Roman"/>
                <w:color w:val="000000"/>
                <w:sz w:val="24"/>
                <w:szCs w:val="24"/>
                <w:lang w:val="uk-UA" w:eastAsia="ru-RU"/>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A76A56">
              <w:rPr>
                <w:rFonts w:ascii="Times New Roman" w:eastAsia="Times New Roman" w:hAnsi="Times New Roman" w:cs="Times New Roman"/>
                <w:color w:val="000000"/>
                <w:sz w:val="24"/>
                <w:szCs w:val="24"/>
                <w:lang w:val="uk-UA" w:eastAsia="ru-RU"/>
              </w:rPr>
              <w:t>неукладення</w:t>
            </w:r>
            <w:proofErr w:type="spellEnd"/>
            <w:r w:rsidRPr="00A76A56">
              <w:rPr>
                <w:rFonts w:ascii="Times New Roman" w:eastAsia="Times New Roman" w:hAnsi="Times New Roman" w:cs="Times New Roman"/>
                <w:color w:val="000000"/>
                <w:sz w:val="24"/>
                <w:szCs w:val="24"/>
                <w:lang w:val="uk-UA" w:eastAsia="ru-RU"/>
              </w:rPr>
              <w:t xml:space="preserve"> договору з боку учасника) більше двох разів із замовником, який проводить таку спрощену закупівлю.</w:t>
            </w:r>
            <w:bookmarkStart w:id="18" w:name="n1581"/>
            <w:bookmarkEnd w:id="18"/>
          </w:p>
          <w:p w:rsidR="00E37604" w:rsidRPr="00A76A56" w:rsidRDefault="00E37604" w:rsidP="00E37604">
            <w:pPr>
              <w:widowControl w:val="0"/>
              <w:tabs>
                <w:tab w:val="left" w:pos="835"/>
              </w:tabs>
              <w:autoSpaceDE w:val="0"/>
              <w:autoSpaceDN w:val="0"/>
              <w:spacing w:after="150" w:line="240" w:lineRule="auto"/>
              <w:ind w:left="268" w:right="127"/>
              <w:jc w:val="both"/>
              <w:rPr>
                <w:rFonts w:ascii="Times New Roman" w:eastAsia="Times New Roman" w:hAnsi="Times New Roman" w:cs="Times New Roman"/>
                <w:color w:val="000000"/>
                <w:sz w:val="24"/>
                <w:szCs w:val="24"/>
                <w:lang w:val="uk-UA" w:eastAsia="ru-RU"/>
              </w:rPr>
            </w:pPr>
            <w:bookmarkStart w:id="19" w:name="n1589"/>
            <w:bookmarkEnd w:id="19"/>
            <w:r w:rsidRPr="00A76A56">
              <w:rPr>
                <w:rFonts w:ascii="Times New Roman" w:eastAsia="Times New Roman" w:hAnsi="Times New Roman" w:cs="Times New Roman"/>
                <w:color w:val="000000"/>
                <w:sz w:val="24"/>
                <w:szCs w:val="24"/>
                <w:lang w:val="uk-UA" w:eastAsia="ru-RU"/>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E37604" w:rsidRPr="00A76A56"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bookmarkStart w:id="20" w:name="n458"/>
            <w:bookmarkEnd w:id="20"/>
            <w:r w:rsidRPr="00A76A56">
              <w:rPr>
                <w:rFonts w:ascii="Times New Roman" w:eastAsia="Times New Roman" w:hAnsi="Times New Roman" w:cs="Times New Roman"/>
                <w:color w:val="000000"/>
                <w:sz w:val="24"/>
                <w:szCs w:val="24"/>
                <w:lang w:val="uk-UA" w:eastAsia="ru-RU"/>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E37604" w:rsidRPr="00A76A56" w:rsidTr="00E37604">
        <w:trPr>
          <w:gridAfter w:val="2"/>
          <w:wAfter w:w="14452" w:type="dxa"/>
          <w:tblCellSpacing w:w="0" w:type="dxa"/>
        </w:trPr>
        <w:tc>
          <w:tcPr>
            <w:tcW w:w="10088" w:type="dxa"/>
            <w:gridSpan w:val="4"/>
            <w:tcBorders>
              <w:top w:val="outset" w:sz="6" w:space="0" w:color="auto"/>
              <w:left w:val="outset" w:sz="6" w:space="0" w:color="auto"/>
              <w:bottom w:val="outset" w:sz="6" w:space="0" w:color="auto"/>
              <w:right w:val="outset" w:sz="6" w:space="0" w:color="808080"/>
            </w:tcBorders>
          </w:tcPr>
          <w:p w:rsidR="00E37604" w:rsidRPr="006556F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ru-RU"/>
              </w:rPr>
              <w:t>Розділ 5</w:t>
            </w:r>
            <w:r w:rsidRPr="00A76A56">
              <w:rPr>
                <w:rFonts w:ascii="Times New Roman" w:eastAsia="Times New Roman" w:hAnsi="Times New Roman" w:cs="Times New Roman"/>
                <w:b/>
                <w:bCs/>
                <w:sz w:val="24"/>
                <w:szCs w:val="24"/>
                <w:lang w:val="uk-UA" w:eastAsia="ru-RU"/>
              </w:rPr>
              <w:t xml:space="preserve">. </w:t>
            </w:r>
            <w:r w:rsidRPr="00CE3545">
              <w:rPr>
                <w:rFonts w:ascii="Times New Roman" w:eastAsia="Times New Roman" w:hAnsi="Times New Roman" w:cs="Times New Roman"/>
                <w:b/>
                <w:color w:val="000000"/>
                <w:sz w:val="24"/>
                <w:szCs w:val="24"/>
                <w:lang w:val="uk-UA" w:eastAsia="uk-UA"/>
              </w:rPr>
              <w:t>Результати закупівлі та укладання договору про закупівлю</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1.</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 xml:space="preserve">Відміна </w:t>
            </w:r>
          </w:p>
          <w:p w:rsidR="00E37604" w:rsidRPr="00A76A56" w:rsidRDefault="00E37604" w:rsidP="00E37604">
            <w:pPr>
              <w:tabs>
                <w:tab w:val="left" w:pos="835"/>
              </w:tabs>
              <w:spacing w:after="0" w:line="240" w:lineRule="auto"/>
              <w:ind w:left="268" w:right="127"/>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закупівлі</w:t>
            </w:r>
          </w:p>
        </w:tc>
        <w:tc>
          <w:tcPr>
            <w:tcW w:w="6398" w:type="dxa"/>
            <w:tcBorders>
              <w:top w:val="outset" w:sz="6" w:space="0" w:color="auto"/>
              <w:left w:val="outset" w:sz="6" w:space="0" w:color="auto"/>
              <w:bottom w:val="outset" w:sz="6" w:space="0" w:color="auto"/>
              <w:right w:val="outset" w:sz="6" w:space="0" w:color="auto"/>
            </w:tcBorders>
          </w:tcPr>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Замовник відміняє спрощену закупівлю в разі:</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1) відсутності подальшої потреби в закупівлі товарів, робіт і послуг;</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законодавства з питань публічних закупівель;</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3) скорочення видатків на здійснення закупівлі товарів, робіт і послуг.</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Спрощена закупівля автоматично відміняється електронною системою закупівель у разі:</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1) відхилення всіх пропозицій згідно з частиною 13 статті Закону;</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2) відсутності пропозицій учасників для участі в ній.</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Спрощена закупівля може бути відмінена частково (за лотом).</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Повідомлення про відміну закупівлі оприлюднюється в електронній системі закупівель:</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замовником протягом одного робочого дня з дня прийняття замовником відповідного рішення;</w:t>
            </w:r>
          </w:p>
          <w:p w:rsidR="00E37604" w:rsidRPr="00CE3545" w:rsidRDefault="00E37604" w:rsidP="00E37604">
            <w:pPr>
              <w:tabs>
                <w:tab w:val="left" w:pos="835"/>
              </w:tabs>
              <w:spacing w:after="0" w:line="240" w:lineRule="auto"/>
              <w:ind w:left="268" w:right="127"/>
              <w:jc w:val="both"/>
              <w:rPr>
                <w:rFonts w:ascii="Times New Roman" w:eastAsia="Times New Roman" w:hAnsi="Times New Roman" w:cs="Times New Roman"/>
                <w:sz w:val="24"/>
                <w:szCs w:val="24"/>
                <w:lang w:val="uk-UA" w:eastAsia="uk-UA"/>
              </w:rPr>
            </w:pPr>
            <w:r w:rsidRPr="00CE3545">
              <w:rPr>
                <w:rFonts w:ascii="Times New Roman" w:eastAsia="Times New Roman" w:hAnsi="Times New Roman" w:cs="Times New Roman"/>
                <w:sz w:val="24"/>
                <w:szCs w:val="24"/>
                <w:lang w:val="uk-UA" w:eastAsia="uk-UA"/>
              </w:rPr>
              <w:t xml:space="preserve">електронною системою закупівель протягом одного </w:t>
            </w:r>
            <w:r w:rsidRPr="00CE3545">
              <w:rPr>
                <w:rFonts w:ascii="Times New Roman" w:eastAsia="Times New Roman" w:hAnsi="Times New Roman" w:cs="Times New Roman"/>
                <w:sz w:val="24"/>
                <w:szCs w:val="24"/>
                <w:lang w:val="uk-UA" w:eastAsia="uk-UA"/>
              </w:rPr>
              <w:lastRenderedPageBreak/>
              <w:t>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p w:rsidR="00E37604" w:rsidRPr="00A76A56" w:rsidRDefault="00E37604" w:rsidP="00E37604">
            <w:pPr>
              <w:widowControl w:val="0"/>
              <w:tabs>
                <w:tab w:val="left" w:pos="835"/>
              </w:tabs>
              <w:autoSpaceDE w:val="0"/>
              <w:autoSpaceDN w:val="0"/>
              <w:spacing w:after="150" w:line="240" w:lineRule="auto"/>
              <w:ind w:left="268" w:right="127"/>
              <w:jc w:val="both"/>
              <w:rPr>
                <w:rFonts w:ascii="Times New Roman CYR" w:eastAsia="Times New Roman" w:hAnsi="Times New Roman CYR" w:cs="Times New Roman CYR"/>
                <w:sz w:val="24"/>
                <w:szCs w:val="24"/>
                <w:lang w:val="uk-UA" w:eastAsia="ru-RU"/>
              </w:rPr>
            </w:pPr>
            <w:r w:rsidRPr="00CE3545">
              <w:rPr>
                <w:rFonts w:ascii="Times New Roman" w:eastAsia="Times New Roman" w:hAnsi="Times New Roman" w:cs="Times New Roman"/>
                <w:sz w:val="24"/>
                <w:szCs w:val="24"/>
                <w:lang w:val="uk-UA" w:eastAsia="uk-UA"/>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E37604" w:rsidRPr="00A76A56" w:rsidTr="00E37604">
        <w:trPr>
          <w:tblCellSpacing w:w="0" w:type="dxa"/>
        </w:trPr>
        <w:tc>
          <w:tcPr>
            <w:tcW w:w="1110" w:type="dxa"/>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b/>
                <w:bCs/>
                <w:sz w:val="24"/>
                <w:szCs w:val="24"/>
                <w:lang w:val="uk-UA" w:eastAsia="ru-RU"/>
              </w:rPr>
              <w:lastRenderedPageBreak/>
              <w:t>2.</w:t>
            </w:r>
          </w:p>
        </w:tc>
        <w:tc>
          <w:tcPr>
            <w:tcW w:w="2580" w:type="dxa"/>
            <w:gridSpan w:val="2"/>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left="90" w:right="127"/>
              <w:rPr>
                <w:rFonts w:ascii="Times New Roman" w:eastAsia="Times New Roman" w:hAnsi="Times New Roman" w:cs="Times New Roman"/>
                <w:sz w:val="24"/>
                <w:szCs w:val="24"/>
                <w:lang w:val="uk-UA" w:eastAsia="ru-RU"/>
              </w:rPr>
            </w:pPr>
            <w:r w:rsidRPr="00A76A56">
              <w:rPr>
                <w:rFonts w:ascii="Times New Roman" w:eastAsia="Times New Roman" w:hAnsi="Times New Roman" w:cs="Times New Roman"/>
                <w:b/>
                <w:color w:val="000000"/>
                <w:sz w:val="24"/>
                <w:szCs w:val="24"/>
                <w:lang w:val="uk-UA" w:eastAsia="uk-UA"/>
              </w:rPr>
              <w:t>Строк укладання договору</w:t>
            </w:r>
          </w:p>
        </w:tc>
        <w:tc>
          <w:tcPr>
            <w:tcW w:w="6398" w:type="dxa"/>
            <w:tcBorders>
              <w:top w:val="outset" w:sz="6" w:space="0" w:color="auto"/>
              <w:left w:val="outset" w:sz="6" w:space="0" w:color="auto"/>
              <w:bottom w:val="nil"/>
              <w:right w:val="outset" w:sz="6" w:space="0" w:color="auto"/>
            </w:tcBorders>
          </w:tcPr>
          <w:p w:rsidR="00E37604" w:rsidRPr="00A76A56" w:rsidRDefault="00E37604" w:rsidP="00E37604">
            <w:pPr>
              <w:tabs>
                <w:tab w:val="left" w:pos="835"/>
              </w:tabs>
              <w:spacing w:after="0" w:line="240" w:lineRule="auto"/>
              <w:ind w:left="90" w:right="12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може укласти договір про закупівлю з Учасником,який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через 20 днів.</w:t>
            </w:r>
          </w:p>
        </w:tc>
        <w:tc>
          <w:tcPr>
            <w:tcW w:w="7226" w:type="dxa"/>
            <w:tcBorders>
              <w:top w:val="nil"/>
              <w:left w:val="outset" w:sz="6" w:space="0" w:color="auto"/>
              <w:bottom w:val="nil"/>
              <w:right w:val="outset" w:sz="6" w:space="0" w:color="auto"/>
            </w:tcBorders>
          </w:tcPr>
          <w:p w:rsidR="00E37604" w:rsidRDefault="00E37604" w:rsidP="00E37604">
            <w:pPr>
              <w:rPr>
                <w:lang w:val="uk-UA"/>
              </w:rPr>
            </w:pPr>
          </w:p>
          <w:p w:rsidR="00E37604" w:rsidRDefault="00E37604" w:rsidP="00E37604">
            <w:pPr>
              <w:rPr>
                <w:lang w:val="uk-UA"/>
              </w:rPr>
            </w:pPr>
          </w:p>
          <w:p w:rsidR="00E37604" w:rsidRDefault="00E37604" w:rsidP="00E37604">
            <w:pPr>
              <w:rPr>
                <w:lang w:val="uk-UA"/>
              </w:rPr>
            </w:pPr>
          </w:p>
          <w:p w:rsidR="00E37604" w:rsidRDefault="00E37604" w:rsidP="00E37604">
            <w:pPr>
              <w:rPr>
                <w:lang w:val="uk-UA"/>
              </w:rPr>
            </w:pPr>
          </w:p>
          <w:p w:rsidR="00E37604" w:rsidRDefault="00E37604" w:rsidP="00E37604">
            <w:pPr>
              <w:rPr>
                <w:lang w:val="uk-UA"/>
              </w:rPr>
            </w:pPr>
          </w:p>
          <w:p w:rsidR="00E37604" w:rsidRPr="00A07F7E" w:rsidRDefault="00E37604" w:rsidP="00E37604">
            <w:pPr>
              <w:rPr>
                <w:lang w:val="uk-UA"/>
              </w:rPr>
            </w:pPr>
          </w:p>
        </w:tc>
        <w:tc>
          <w:tcPr>
            <w:tcW w:w="7226" w:type="dxa"/>
            <w:tcBorders>
              <w:top w:val="outset" w:sz="6" w:space="0" w:color="auto"/>
              <w:left w:val="outset" w:sz="6" w:space="0" w:color="auto"/>
              <w:bottom w:val="outset" w:sz="6" w:space="0" w:color="auto"/>
              <w:right w:val="outset" w:sz="6" w:space="0" w:color="auto"/>
            </w:tcBorders>
          </w:tcPr>
          <w:p w:rsidR="00E37604" w:rsidRPr="009965F6" w:rsidRDefault="00E37604" w:rsidP="00E37604">
            <w:pPr>
              <w:spacing w:after="0" w:line="240" w:lineRule="auto"/>
              <w:ind w:left="127" w:right="126" w:firstLine="141"/>
              <w:jc w:val="both"/>
              <w:rPr>
                <w:rFonts w:ascii="Times New Roman" w:eastAsia="Times New Roman" w:hAnsi="Times New Roman" w:cs="Times New Roman"/>
                <w:color w:val="000000"/>
                <w:sz w:val="24"/>
                <w:szCs w:val="24"/>
                <w:lang w:val="uk-UA" w:eastAsia="uk-UA"/>
              </w:rPr>
            </w:pPr>
            <w:r w:rsidRPr="009965F6">
              <w:rPr>
                <w:rFonts w:ascii="Times New Roman" w:eastAsia="Times New Roman" w:hAnsi="Times New Roman" w:cs="Times New Roman"/>
                <w:color w:val="000000"/>
                <w:sz w:val="24"/>
                <w:szCs w:val="24"/>
                <w:lang w:val="uk-UA" w:eastAsia="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37604" w:rsidRPr="009965F6" w:rsidRDefault="00E37604" w:rsidP="00E37604">
            <w:pPr>
              <w:spacing w:after="0" w:line="240" w:lineRule="auto"/>
              <w:ind w:left="127" w:right="126" w:firstLine="141"/>
              <w:jc w:val="both"/>
              <w:rPr>
                <w:rFonts w:ascii="Times New Roman" w:eastAsia="Times New Roman" w:hAnsi="Times New Roman" w:cs="Times New Roman"/>
                <w:color w:val="000000"/>
                <w:sz w:val="24"/>
                <w:szCs w:val="24"/>
                <w:lang w:val="uk-UA" w:eastAsia="uk-UA"/>
              </w:rPr>
            </w:pPr>
            <w:r w:rsidRPr="009965F6">
              <w:rPr>
                <w:rFonts w:ascii="Times New Roman" w:eastAsia="Times New Roman" w:hAnsi="Times New Roman" w:cs="Times New Roman"/>
                <w:color w:val="000000"/>
                <w:sz w:val="24"/>
                <w:szCs w:val="24"/>
                <w:lang w:val="uk-UA" w:eastAsia="uk-UA"/>
              </w:rPr>
              <w:t>Договір про закупівлю укладається згідно з вимогами статті 41 Закону.</w:t>
            </w:r>
          </w:p>
          <w:p w:rsidR="00E37604" w:rsidRPr="00A76A56" w:rsidRDefault="00E37604" w:rsidP="00E37604">
            <w:r w:rsidRPr="009965F6">
              <w:rPr>
                <w:rFonts w:ascii="Times New Roman" w:eastAsia="Times New Roman" w:hAnsi="Times New Roman" w:cs="Times New Roman"/>
                <w:color w:val="000000"/>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3.</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Pr>
                <w:rFonts w:ascii="Times New Roman" w:eastAsia="Times New Roman" w:hAnsi="Times New Roman" w:cs="Times New Roman"/>
                <w:b/>
                <w:bCs/>
                <w:sz w:val="24"/>
                <w:szCs w:val="24"/>
                <w:lang w:val="uk-UA" w:eastAsia="ru-RU"/>
              </w:rPr>
            </w:pPr>
            <w:r w:rsidRPr="009965F6">
              <w:rPr>
                <w:rFonts w:ascii="Times New Roman" w:eastAsia="Times New Roman" w:hAnsi="Times New Roman" w:cs="Times New Roman"/>
                <w:b/>
                <w:sz w:val="24"/>
                <w:szCs w:val="24"/>
                <w:lang w:val="uk-UA" w:eastAsia="ru-RU"/>
              </w:rPr>
              <w:t>Проект договору про закупівлю з обов’язковим зазначенням порядку змін його умов</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widowControl w:val="0"/>
              <w:tabs>
                <w:tab w:val="left" w:pos="835"/>
              </w:tabs>
              <w:autoSpaceDE w:val="0"/>
              <w:autoSpaceDN w:val="0"/>
              <w:spacing w:after="150" w:line="240" w:lineRule="auto"/>
              <w:ind w:left="268" w:right="127"/>
              <w:jc w:val="both"/>
              <w:rPr>
                <w:rFonts w:ascii="Times New Roman CYR" w:eastAsia="Times New Roman" w:hAnsi="Times New Roman CYR" w:cs="Times New Roman CYR"/>
                <w:sz w:val="24"/>
                <w:szCs w:val="24"/>
                <w:lang w:val="uk-UA" w:eastAsia="ru-RU"/>
              </w:rPr>
            </w:pPr>
            <w:r w:rsidRPr="009965F6">
              <w:rPr>
                <w:rFonts w:ascii="Times New Roman" w:eastAsia="Times New Roman" w:hAnsi="Times New Roman" w:cs="Times New Roman"/>
                <w:sz w:val="24"/>
                <w:szCs w:val="24"/>
                <w:lang w:val="uk-UA" w:eastAsia="ru-RU"/>
              </w:rPr>
              <w:t>Проект договору про закупівлю з обов’язковим зазначенням поря</w:t>
            </w:r>
            <w:r>
              <w:rPr>
                <w:rFonts w:ascii="Times New Roman" w:eastAsia="Times New Roman" w:hAnsi="Times New Roman" w:cs="Times New Roman"/>
                <w:sz w:val="24"/>
                <w:szCs w:val="24"/>
                <w:lang w:val="uk-UA" w:eastAsia="ru-RU"/>
              </w:rPr>
              <w:t xml:space="preserve">дку змін його умов наведений у </w:t>
            </w:r>
            <w:r w:rsidRPr="00A7797A">
              <w:rPr>
                <w:rFonts w:ascii="Times New Roman" w:eastAsia="Times New Roman" w:hAnsi="Times New Roman" w:cs="Times New Roman"/>
                <w:sz w:val="24"/>
                <w:szCs w:val="24"/>
                <w:lang w:val="uk-UA" w:eastAsia="ru-RU"/>
              </w:rPr>
              <w:t>Додатку 3</w:t>
            </w:r>
            <w:r w:rsidRPr="009965F6">
              <w:rPr>
                <w:rFonts w:ascii="Times New Roman" w:eastAsia="Times New Roman" w:hAnsi="Times New Roman" w:cs="Times New Roman"/>
                <w:sz w:val="24"/>
                <w:szCs w:val="24"/>
                <w:lang w:val="uk-UA" w:eastAsia="ru-RU"/>
              </w:rPr>
              <w:t xml:space="preserve"> оголошення про проведення спрощеної закупівлі.</w:t>
            </w:r>
          </w:p>
        </w:tc>
      </w:tr>
      <w:tr w:rsidR="00E37604" w:rsidRPr="00A76A56" w:rsidTr="00E37604">
        <w:trPr>
          <w:gridAfter w:val="2"/>
          <w:wAfter w:w="14452" w:type="dxa"/>
          <w:tblCellSpacing w:w="0" w:type="dxa"/>
        </w:trPr>
        <w:tc>
          <w:tcPr>
            <w:tcW w:w="1135" w:type="dxa"/>
            <w:gridSpan w:val="2"/>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bCs/>
                <w:sz w:val="24"/>
                <w:szCs w:val="24"/>
                <w:lang w:val="uk-UA" w:eastAsia="ru-RU"/>
              </w:rPr>
            </w:pPr>
            <w:r w:rsidRPr="00A76A56">
              <w:rPr>
                <w:rFonts w:ascii="Times New Roman" w:eastAsia="Times New Roman" w:hAnsi="Times New Roman" w:cs="Times New Roman"/>
                <w:b/>
                <w:bCs/>
                <w:sz w:val="24"/>
                <w:szCs w:val="24"/>
                <w:lang w:val="uk-UA" w:eastAsia="ru-RU"/>
              </w:rPr>
              <w:t>4.</w:t>
            </w:r>
          </w:p>
        </w:tc>
        <w:tc>
          <w:tcPr>
            <w:tcW w:w="2555"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tabs>
                <w:tab w:val="left" w:pos="835"/>
              </w:tabs>
              <w:spacing w:after="0" w:line="240" w:lineRule="auto"/>
              <w:ind w:left="268" w:right="-283"/>
              <w:rPr>
                <w:rFonts w:ascii="Times New Roman" w:eastAsia="Times New Roman" w:hAnsi="Times New Roman" w:cs="Times New Roman"/>
                <w:b/>
                <w:sz w:val="24"/>
                <w:szCs w:val="24"/>
                <w:highlight w:val="red"/>
                <w:lang w:val="uk-UA" w:eastAsia="ru-RU"/>
              </w:rPr>
            </w:pPr>
            <w:r w:rsidRPr="00A76A56">
              <w:rPr>
                <w:rFonts w:ascii="Times New Roman" w:eastAsia="Times New Roman" w:hAnsi="Times New Roman" w:cs="Times New Roman"/>
                <w:b/>
                <w:color w:val="000000"/>
                <w:sz w:val="24"/>
                <w:szCs w:val="24"/>
                <w:lang w:val="uk-UA" w:eastAsia="uk-UA"/>
              </w:rPr>
              <w:t>Істотні умови, що обов’язково включаються до договору про закупівлю</w:t>
            </w:r>
          </w:p>
        </w:tc>
        <w:tc>
          <w:tcPr>
            <w:tcW w:w="6398" w:type="dxa"/>
            <w:tcBorders>
              <w:top w:val="outset" w:sz="6" w:space="0" w:color="auto"/>
              <w:left w:val="outset" w:sz="6" w:space="0" w:color="auto"/>
              <w:bottom w:val="outset" w:sz="6" w:space="0" w:color="auto"/>
              <w:right w:val="outset" w:sz="6" w:space="0" w:color="auto"/>
            </w:tcBorders>
          </w:tcPr>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1" w:name="n525"/>
            <w:bookmarkEnd w:id="21"/>
            <w:r w:rsidRPr="00A76A56">
              <w:rPr>
                <w:rFonts w:ascii="Times New Roman CYR" w:eastAsia="Times New Roman" w:hAnsi="Times New Roman CYR" w:cs="Times New Roman CYR"/>
                <w:sz w:val="24"/>
                <w:szCs w:val="24"/>
                <w:lang w:val="uk-UA" w:eastAsia="ru-RU"/>
              </w:rPr>
              <w:t>Договір про закупівлю укладається відповідно до норм </w:t>
            </w:r>
            <w:hyperlink r:id="rId10" w:tgtFrame="_blank" w:history="1">
              <w:r w:rsidRPr="00A76A56">
                <w:rPr>
                  <w:rFonts w:ascii="Times New Roman CYR" w:eastAsia="Times New Roman" w:hAnsi="Times New Roman CYR" w:cs="Times New Roman CYR"/>
                  <w:sz w:val="24"/>
                  <w:szCs w:val="24"/>
                  <w:lang w:val="uk-UA" w:eastAsia="ru-RU"/>
                </w:rPr>
                <w:t>Цивільного</w:t>
              </w:r>
            </w:hyperlink>
            <w:r w:rsidRPr="00A76A56">
              <w:rPr>
                <w:rFonts w:ascii="Times New Roman CYR" w:eastAsia="Times New Roman" w:hAnsi="Times New Roman CYR" w:cs="Times New Roman CYR"/>
                <w:sz w:val="24"/>
                <w:szCs w:val="24"/>
                <w:lang w:val="uk-UA" w:eastAsia="ru-RU"/>
              </w:rPr>
              <w:t> та </w:t>
            </w:r>
            <w:hyperlink r:id="rId11" w:tgtFrame="_blank" w:history="1">
              <w:r w:rsidRPr="00A76A56">
                <w:rPr>
                  <w:rFonts w:ascii="Times New Roman CYR" w:eastAsia="Times New Roman" w:hAnsi="Times New Roman CYR" w:cs="Times New Roman CYR"/>
                  <w:sz w:val="24"/>
                  <w:szCs w:val="24"/>
                  <w:lang w:val="uk-UA" w:eastAsia="ru-RU"/>
                </w:rPr>
                <w:t>Господарського</w:t>
              </w:r>
            </w:hyperlink>
            <w:r w:rsidRPr="00A76A56">
              <w:rPr>
                <w:rFonts w:ascii="Times New Roman CYR" w:eastAsia="Times New Roman" w:hAnsi="Times New Roman CYR" w:cs="Times New Roman CYR"/>
                <w:sz w:val="24"/>
                <w:szCs w:val="24"/>
                <w:lang w:val="uk-UA" w:eastAsia="ru-RU"/>
              </w:rPr>
              <w:t> кодексів України з урахуванням особливостей, визначених Законом</w:t>
            </w:r>
            <w:bookmarkStart w:id="22" w:name="n577"/>
            <w:bookmarkEnd w:id="22"/>
            <w:r w:rsidRPr="00A76A56">
              <w:rPr>
                <w:rFonts w:ascii="Times New Roman CYR" w:eastAsia="Times New Roman" w:hAnsi="Times New Roman CYR" w:cs="Times New Roman CYR"/>
                <w:sz w:val="24"/>
                <w:szCs w:val="24"/>
                <w:lang w:val="uk-UA" w:eastAsia="ru-RU"/>
              </w:rPr>
              <w:t>.</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r w:rsidRPr="00A76A56">
              <w:rPr>
                <w:rFonts w:ascii="Times New Roman CYR" w:eastAsia="Times New Roman" w:hAnsi="Times New Roman CYR" w:cs="Times New Roman CYR"/>
                <w:sz w:val="24"/>
                <w:szCs w:val="24"/>
                <w:lang w:val="uk-UA"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3" w:name="n578"/>
            <w:bookmarkStart w:id="24" w:name="n579"/>
            <w:bookmarkStart w:id="25" w:name="n588"/>
            <w:bookmarkStart w:id="26" w:name="n589"/>
            <w:bookmarkEnd w:id="23"/>
            <w:bookmarkEnd w:id="24"/>
            <w:bookmarkEnd w:id="25"/>
            <w:bookmarkEnd w:id="26"/>
            <w:r w:rsidRPr="00A76A56">
              <w:rPr>
                <w:rFonts w:ascii="Times New Roman CYR" w:eastAsia="Times New Roman" w:hAnsi="Times New Roman CYR" w:cs="Times New Roman CYR"/>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7" w:name="n1769"/>
            <w:bookmarkEnd w:id="27"/>
            <w:r w:rsidRPr="00A76A56">
              <w:rPr>
                <w:rFonts w:ascii="Times New Roman CYR" w:eastAsia="Times New Roman" w:hAnsi="Times New Roman CYR" w:cs="Times New Roman CYR"/>
                <w:sz w:val="24"/>
                <w:szCs w:val="24"/>
                <w:lang w:val="uk-UA" w:eastAsia="ru-RU"/>
              </w:rPr>
              <w:t>- зменшення обсягів закупівлі, зокрема з урахуванням фактичного обсягу видатків замовника;</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8" w:name="n1770"/>
            <w:bookmarkEnd w:id="28"/>
            <w:r w:rsidRPr="00A76A56">
              <w:rPr>
                <w:rFonts w:ascii="Times New Roman CYR" w:eastAsia="Times New Roman" w:hAnsi="Times New Roman CYR" w:cs="Times New Roman CYR"/>
                <w:sz w:val="24"/>
                <w:szCs w:val="24"/>
                <w:lang w:val="uk-UA" w:eastAsia="ru-RU"/>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29" w:name="n1771"/>
            <w:bookmarkEnd w:id="29"/>
            <w:r w:rsidRPr="00A76A56">
              <w:rPr>
                <w:rFonts w:ascii="Times New Roman CYR" w:eastAsia="Times New Roman" w:hAnsi="Times New Roman CYR" w:cs="Times New Roman CYR"/>
                <w:sz w:val="24"/>
                <w:szCs w:val="24"/>
                <w:lang w:val="uk-UA" w:eastAsia="ru-RU"/>
              </w:rPr>
              <w:t xml:space="preserve">- покращення якості предмета закупівлі, за умови що таке покращення не призведе до збільшення суми, визначеної </w:t>
            </w:r>
            <w:r w:rsidRPr="00A76A56">
              <w:rPr>
                <w:rFonts w:ascii="Times New Roman CYR" w:eastAsia="Times New Roman" w:hAnsi="Times New Roman CYR" w:cs="Times New Roman CYR"/>
                <w:sz w:val="24"/>
                <w:szCs w:val="24"/>
                <w:lang w:val="uk-UA" w:eastAsia="ru-RU"/>
              </w:rPr>
              <w:lastRenderedPageBreak/>
              <w:t>в договорі про закупівлю;</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0" w:name="n1772"/>
            <w:bookmarkEnd w:id="30"/>
            <w:r w:rsidRPr="00A76A56">
              <w:rPr>
                <w:rFonts w:ascii="Times New Roman CYR" w:eastAsia="Times New Roman" w:hAnsi="Times New Roman CYR" w:cs="Times New Roman CYR"/>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1" w:name="n1773"/>
            <w:bookmarkEnd w:id="31"/>
            <w:r w:rsidRPr="00A76A56">
              <w:rPr>
                <w:rFonts w:ascii="Times New Roman CYR" w:eastAsia="Times New Roman" w:hAnsi="Times New Roman CYR" w:cs="Times New Roman CYR"/>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2" w:name="n1774"/>
            <w:bookmarkEnd w:id="32"/>
            <w:r w:rsidRPr="00A76A56">
              <w:rPr>
                <w:rFonts w:ascii="Times New Roman CYR" w:eastAsia="Times New Roman" w:hAnsi="Times New Roman CYR" w:cs="Times New Roman CYR"/>
                <w:sz w:val="24"/>
                <w:szCs w:val="24"/>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3" w:name="n1775"/>
            <w:bookmarkEnd w:id="33"/>
            <w:r w:rsidRPr="00A76A56">
              <w:rPr>
                <w:rFonts w:ascii="Times New Roman CYR" w:eastAsia="Times New Roman" w:hAnsi="Times New Roman CYR" w:cs="Times New Roman CYR"/>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76A56">
              <w:rPr>
                <w:rFonts w:ascii="Times New Roman CYR" w:eastAsia="Times New Roman" w:hAnsi="Times New Roman CYR" w:cs="Times New Roman CYR"/>
                <w:sz w:val="24"/>
                <w:szCs w:val="24"/>
                <w:lang w:val="uk-UA" w:eastAsia="ru-RU"/>
              </w:rPr>
              <w:t>Platts</w:t>
            </w:r>
            <w:proofErr w:type="spellEnd"/>
            <w:r w:rsidRPr="00A76A56">
              <w:rPr>
                <w:rFonts w:ascii="Times New Roman CYR" w:eastAsia="Times New Roman" w:hAnsi="Times New Roman CYR" w:cs="Times New Roman CYR"/>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37604" w:rsidRPr="00A76A56"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4" w:name="n1776"/>
            <w:bookmarkEnd w:id="34"/>
            <w:r w:rsidRPr="00A76A56">
              <w:rPr>
                <w:rFonts w:ascii="Times New Roman CYR" w:eastAsia="Times New Roman" w:hAnsi="Times New Roman CYR" w:cs="Times New Roman CYR"/>
                <w:sz w:val="24"/>
                <w:szCs w:val="24"/>
                <w:lang w:val="uk-UA" w:eastAsia="ru-RU"/>
              </w:rPr>
              <w:t>- зміни умов у зв’язку із застосуванням положень </w:t>
            </w:r>
            <w:hyperlink r:id="rId12" w:anchor="n1778" w:history="1">
              <w:r w:rsidRPr="00A76A56">
                <w:rPr>
                  <w:rFonts w:ascii="Times New Roman CYR" w:eastAsia="Times New Roman" w:hAnsi="Times New Roman CYR" w:cs="Times New Roman CYR"/>
                  <w:sz w:val="24"/>
                  <w:szCs w:val="24"/>
                  <w:lang w:val="uk-UA" w:eastAsia="ru-RU"/>
                </w:rPr>
                <w:t>частини шостої</w:t>
              </w:r>
            </w:hyperlink>
            <w:r w:rsidRPr="00A76A56">
              <w:rPr>
                <w:rFonts w:ascii="Times New Roman CYR" w:eastAsia="Times New Roman" w:hAnsi="Times New Roman CYR" w:cs="Times New Roman CYR"/>
                <w:sz w:val="24"/>
                <w:szCs w:val="24"/>
                <w:lang w:val="uk-UA" w:eastAsia="ru-RU"/>
              </w:rPr>
              <w:t> статті 41 Закону.</w:t>
            </w:r>
          </w:p>
          <w:p w:rsidR="00E37604" w:rsidRPr="00DE33E5" w:rsidRDefault="00E37604" w:rsidP="00E37604">
            <w:pPr>
              <w:widowControl w:val="0"/>
              <w:tabs>
                <w:tab w:val="left" w:pos="835"/>
              </w:tabs>
              <w:autoSpaceDE w:val="0"/>
              <w:autoSpaceDN w:val="0"/>
              <w:spacing w:after="0" w:line="240" w:lineRule="auto"/>
              <w:ind w:left="268" w:right="127"/>
              <w:jc w:val="both"/>
              <w:rPr>
                <w:rFonts w:ascii="Times New Roman CYR" w:eastAsia="Times New Roman" w:hAnsi="Times New Roman CYR" w:cs="Times New Roman CYR"/>
                <w:sz w:val="24"/>
                <w:szCs w:val="24"/>
                <w:lang w:val="uk-UA" w:eastAsia="ru-RU"/>
              </w:rPr>
            </w:pPr>
            <w:bookmarkStart w:id="35" w:name="n1777"/>
            <w:bookmarkEnd w:id="35"/>
            <w:r w:rsidRPr="00A76A56">
              <w:rPr>
                <w:rFonts w:ascii="Times New Roman CYR" w:eastAsia="Times New Roman" w:hAnsi="Times New Roman CYR" w:cs="Times New Roman CYR"/>
                <w:sz w:val="24"/>
                <w:szCs w:val="24"/>
                <w:lang w:val="uk-UA"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w:t>
            </w:r>
            <w:hyperlink r:id="rId13" w:anchor="n19" w:tgtFrame="_blank" w:history="1">
              <w:r w:rsidRPr="00A76A56">
                <w:rPr>
                  <w:rFonts w:ascii="Times New Roman CYR" w:eastAsia="Times New Roman" w:hAnsi="Times New Roman CYR" w:cs="Times New Roman CYR"/>
                  <w:sz w:val="24"/>
                  <w:szCs w:val="24"/>
                  <w:lang w:val="uk-UA" w:eastAsia="ru-RU"/>
                </w:rPr>
                <w:t>частині першій</w:t>
              </w:r>
            </w:hyperlink>
            <w:r w:rsidRPr="00A76A56">
              <w:rPr>
                <w:rFonts w:ascii="Times New Roman CYR" w:eastAsia="Times New Roman" w:hAnsi="Times New Roman CYR" w:cs="Times New Roman CYR"/>
                <w:sz w:val="24"/>
                <w:szCs w:val="24"/>
                <w:lang w:val="uk-UA" w:eastAsia="ru-RU"/>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w:t>
            </w:r>
            <w:r w:rsidRPr="00DE33E5">
              <w:rPr>
                <w:rFonts w:ascii="Times New Roman CYR" w:eastAsia="Times New Roman" w:hAnsi="Times New Roman CYR" w:cs="Times New Roman CYR"/>
                <w:sz w:val="24"/>
                <w:szCs w:val="24"/>
                <w:lang w:val="uk-UA" w:eastAsia="ru-RU"/>
              </w:rPr>
              <w:t>передання товару, виконання робіт, надання послуг.</w:t>
            </w:r>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r w:rsidRPr="00DE33E5">
              <w:rPr>
                <w:rFonts w:ascii="Times New Roman CYR" w:eastAsia="Times New Roman" w:hAnsi="Times New Roman CYR" w:cs="Times New Roman CYR"/>
                <w:sz w:val="24"/>
                <w:szCs w:val="24"/>
                <w:lang w:val="uk-UA" w:eastAsia="ru-RU"/>
              </w:rPr>
              <w:t>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36" w:name="n590"/>
            <w:bookmarkEnd w:id="36"/>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r w:rsidRPr="00DE33E5">
              <w:rPr>
                <w:rFonts w:ascii="Times New Roman" w:eastAsia="Times New Roman" w:hAnsi="Times New Roman" w:cs="Times New Roman"/>
                <w:color w:val="000000"/>
                <w:sz w:val="24"/>
                <w:szCs w:val="24"/>
                <w:lang w:val="uk-UA" w:eastAsia="ru-RU"/>
              </w:rPr>
              <w:t>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r w:rsidRPr="00DE33E5">
              <w:rPr>
                <w:rFonts w:ascii="Times New Roman CYR" w:eastAsia="Times New Roman" w:hAnsi="Times New Roman CYR" w:cs="Times New Roman CYR"/>
                <w:sz w:val="24"/>
                <w:szCs w:val="24"/>
                <w:lang w:val="uk-UA" w:eastAsia="ru-RU"/>
              </w:rPr>
              <w:t>Договір про закупівлю є нікчемним у разі:</w:t>
            </w:r>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bookmarkStart w:id="37" w:name="n1809"/>
            <w:bookmarkEnd w:id="37"/>
            <w:r w:rsidRPr="00DE33E5">
              <w:rPr>
                <w:rFonts w:ascii="Times New Roman CYR" w:eastAsia="Times New Roman" w:hAnsi="Times New Roman CYR" w:cs="Times New Roman CYR"/>
                <w:sz w:val="24"/>
                <w:szCs w:val="24"/>
                <w:lang w:val="uk-UA" w:eastAsia="ru-RU"/>
              </w:rPr>
              <w:t xml:space="preserve">- якщо замовник уклав договір про закупівлю до/без </w:t>
            </w:r>
            <w:r w:rsidRPr="00DE33E5">
              <w:rPr>
                <w:rFonts w:ascii="Times New Roman CYR" w:eastAsia="Times New Roman" w:hAnsi="Times New Roman CYR" w:cs="Times New Roman CYR"/>
                <w:sz w:val="24"/>
                <w:szCs w:val="24"/>
                <w:lang w:val="uk-UA" w:eastAsia="ru-RU"/>
              </w:rPr>
              <w:lastRenderedPageBreak/>
              <w:t>проведення спрощеної закупівлі згідно з вимогами Закону;</w:t>
            </w:r>
          </w:p>
          <w:p w:rsidR="00E37604" w:rsidRPr="00DE33E5" w:rsidRDefault="00E37604" w:rsidP="00E37604">
            <w:pPr>
              <w:tabs>
                <w:tab w:val="left" w:pos="835"/>
              </w:tabs>
              <w:spacing w:after="0" w:line="240" w:lineRule="auto"/>
              <w:ind w:left="268" w:right="127"/>
              <w:jc w:val="both"/>
              <w:rPr>
                <w:rFonts w:ascii="Times New Roman CYR" w:eastAsia="Times New Roman" w:hAnsi="Times New Roman CYR" w:cs="Times New Roman CYR"/>
                <w:sz w:val="24"/>
                <w:szCs w:val="24"/>
                <w:lang w:val="uk-UA" w:eastAsia="ru-RU"/>
              </w:rPr>
            </w:pPr>
            <w:bookmarkStart w:id="38" w:name="n1810"/>
            <w:bookmarkEnd w:id="38"/>
            <w:r w:rsidRPr="00DE33E5">
              <w:rPr>
                <w:rFonts w:ascii="Times New Roman CYR" w:eastAsia="Times New Roman" w:hAnsi="Times New Roman CYR" w:cs="Times New Roman CYR"/>
                <w:sz w:val="24"/>
                <w:szCs w:val="24"/>
                <w:lang w:val="uk-UA" w:eastAsia="ru-RU"/>
              </w:rPr>
              <w:t>- укладення договору з порушенням вимог </w:t>
            </w:r>
            <w:hyperlink r:id="rId14" w:anchor="n1767" w:history="1">
              <w:r w:rsidRPr="00DE33E5">
                <w:rPr>
                  <w:rFonts w:ascii="Times New Roman CYR" w:eastAsia="Times New Roman" w:hAnsi="Times New Roman CYR" w:cs="Times New Roman CYR"/>
                  <w:sz w:val="24"/>
                  <w:szCs w:val="24"/>
                  <w:lang w:val="uk-UA" w:eastAsia="ru-RU"/>
                </w:rPr>
                <w:t>частини четвертої</w:t>
              </w:r>
            </w:hyperlink>
            <w:r w:rsidRPr="00DE33E5">
              <w:rPr>
                <w:rFonts w:ascii="Times New Roman CYR" w:eastAsia="Times New Roman" w:hAnsi="Times New Roman CYR" w:cs="Times New Roman CYR"/>
                <w:sz w:val="24"/>
                <w:szCs w:val="24"/>
                <w:lang w:val="uk-UA" w:eastAsia="ru-RU"/>
              </w:rPr>
              <w:t> статті 41  Закону;</w:t>
            </w:r>
          </w:p>
          <w:p w:rsidR="00E37604" w:rsidRPr="00A76A56" w:rsidRDefault="00E37604" w:rsidP="00E37604">
            <w:pPr>
              <w:tabs>
                <w:tab w:val="left" w:pos="835"/>
              </w:tabs>
              <w:spacing w:after="150" w:line="240" w:lineRule="auto"/>
              <w:ind w:left="268" w:right="127"/>
              <w:jc w:val="both"/>
              <w:rPr>
                <w:rFonts w:ascii="Times New Roman" w:eastAsia="Times New Roman" w:hAnsi="Times New Roman" w:cs="Times New Roman"/>
                <w:sz w:val="24"/>
                <w:szCs w:val="24"/>
                <w:lang w:val="uk-UA" w:eastAsia="uk-UA"/>
              </w:rPr>
            </w:pPr>
          </w:p>
        </w:tc>
      </w:tr>
    </w:tbl>
    <w:p w:rsidR="00E37604" w:rsidRPr="00A76A56" w:rsidRDefault="00E37604" w:rsidP="00E37604">
      <w:pPr>
        <w:spacing w:after="0" w:line="240" w:lineRule="auto"/>
        <w:ind w:left="7371"/>
        <w:contextualSpacing/>
        <w:rPr>
          <w:rFonts w:ascii="Times New Roman" w:eastAsia="Times New Roman" w:hAnsi="Times New Roman" w:cs="Times New Roman"/>
          <w:sz w:val="24"/>
          <w:szCs w:val="24"/>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tabs>
          <w:tab w:val="left" w:pos="284"/>
        </w:tabs>
        <w:spacing w:after="0" w:line="240" w:lineRule="auto"/>
        <w:ind w:left="-567" w:right="-284"/>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A76A56" w:rsidRDefault="00E37604" w:rsidP="00E37604">
      <w:pPr>
        <w:spacing w:after="0" w:line="240" w:lineRule="auto"/>
        <w:contextualSpacing/>
        <w:rPr>
          <w:rFonts w:ascii="Times New Roman" w:eastAsia="Times New Roman" w:hAnsi="Times New Roman" w:cs="Times New Roman"/>
          <w:sz w:val="28"/>
          <w:szCs w:val="28"/>
          <w:highlight w:val="yellow"/>
          <w:lang w:val="uk-UA" w:eastAsia="uk-UA"/>
        </w:rPr>
      </w:pPr>
    </w:p>
    <w:p w:rsidR="00E37604" w:rsidRPr="009B0A02" w:rsidRDefault="00E37604" w:rsidP="00E37604">
      <w:pPr>
        <w:spacing w:after="0" w:line="240" w:lineRule="auto"/>
        <w:ind w:left="7371"/>
        <w:contextualSpacing/>
        <w:jc w:val="right"/>
        <w:rPr>
          <w:rFonts w:ascii="Times New Roman" w:eastAsia="Times New Roman" w:hAnsi="Times New Roman" w:cs="Times New Roman"/>
          <w:b/>
          <w:sz w:val="24"/>
          <w:szCs w:val="24"/>
          <w:lang w:val="uk-UA" w:eastAsia="uk-UA"/>
        </w:rPr>
      </w:pPr>
      <w:r w:rsidRPr="009B0A02">
        <w:rPr>
          <w:rFonts w:ascii="Times New Roman" w:eastAsia="Times New Roman" w:hAnsi="Times New Roman" w:cs="Times New Roman"/>
          <w:b/>
          <w:sz w:val="24"/>
          <w:szCs w:val="24"/>
          <w:lang w:val="uk-UA" w:eastAsia="uk-UA"/>
        </w:rPr>
        <w:lastRenderedPageBreak/>
        <w:t>Додаток 1</w:t>
      </w:r>
    </w:p>
    <w:p w:rsidR="00E37604" w:rsidRPr="009B0A02" w:rsidRDefault="00E37604" w:rsidP="00E37604">
      <w:pPr>
        <w:shd w:val="clear" w:color="auto" w:fill="FFFFFF"/>
        <w:spacing w:after="0" w:line="240" w:lineRule="auto"/>
        <w:ind w:firstLine="709"/>
        <w:jc w:val="right"/>
        <w:rPr>
          <w:rFonts w:ascii="Times New Roman" w:eastAsia="Arial" w:hAnsi="Times New Roman" w:cs="Times New Roman"/>
          <w:b/>
          <w:sz w:val="24"/>
          <w:szCs w:val="24"/>
          <w:lang w:val="uk-UA" w:eastAsia="ru-RU"/>
        </w:rPr>
      </w:pPr>
      <w:r w:rsidRPr="009B0A02">
        <w:rPr>
          <w:rFonts w:ascii="Times New Roman" w:eastAsia="Times New Roman" w:hAnsi="Times New Roman" w:cs="Times New Roman"/>
          <w:b/>
          <w:sz w:val="24"/>
          <w:szCs w:val="24"/>
          <w:lang w:val="uk-UA" w:eastAsia="ru-RU"/>
        </w:rPr>
        <w:t>до оголошення про проведення спрощеної закупівлі</w:t>
      </w:r>
    </w:p>
    <w:p w:rsidR="00E37604" w:rsidRPr="00B7693B" w:rsidRDefault="00E37604" w:rsidP="00E37604">
      <w:pPr>
        <w:spacing w:after="0" w:line="240" w:lineRule="auto"/>
        <w:ind w:left="7371"/>
        <w:contextualSpacing/>
        <w:jc w:val="right"/>
        <w:rPr>
          <w:rFonts w:ascii="Times New Roman" w:eastAsia="Times New Roman" w:hAnsi="Times New Roman" w:cs="Times New Roman"/>
          <w:sz w:val="24"/>
          <w:szCs w:val="24"/>
          <w:lang w:val="uk-UA" w:eastAsia="uk-UA"/>
        </w:rPr>
      </w:pPr>
    </w:p>
    <w:p w:rsidR="00E37604" w:rsidRPr="00B7693B" w:rsidRDefault="00E37604" w:rsidP="00E37604">
      <w:pPr>
        <w:spacing w:after="0" w:line="240" w:lineRule="auto"/>
        <w:ind w:left="7371"/>
        <w:contextualSpacing/>
        <w:jc w:val="both"/>
        <w:rPr>
          <w:rFonts w:ascii="Times New Roman" w:eastAsia="Times New Roman" w:hAnsi="Times New Roman" w:cs="Times New Roman"/>
          <w:color w:val="FF0000"/>
          <w:sz w:val="24"/>
          <w:szCs w:val="24"/>
          <w:lang w:val="uk-UA" w:eastAsia="uk-UA"/>
        </w:rPr>
      </w:pPr>
    </w:p>
    <w:p w:rsidR="00E37604" w:rsidRPr="00B7693B" w:rsidRDefault="00E37604" w:rsidP="00E3760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uk-UA" w:eastAsia="ru-RU"/>
        </w:rPr>
      </w:pPr>
      <w:r w:rsidRPr="00B7693B">
        <w:rPr>
          <w:rFonts w:ascii="Times New Roman" w:eastAsia="Times New Roman" w:hAnsi="Times New Roman" w:cs="Times New Roman"/>
          <w:b/>
          <w:bCs/>
          <w:color w:val="000000"/>
          <w:sz w:val="24"/>
          <w:szCs w:val="24"/>
          <w:lang w:val="uk-UA" w:eastAsia="ru-RU"/>
        </w:rPr>
        <w:t>ПЕРЕЛІК ДОКУМЕНТІВ</w:t>
      </w:r>
      <w:r>
        <w:rPr>
          <w:rFonts w:ascii="Times New Roman" w:eastAsia="Times New Roman" w:hAnsi="Times New Roman" w:cs="Times New Roman"/>
          <w:b/>
          <w:bCs/>
          <w:color w:val="000000"/>
          <w:sz w:val="24"/>
          <w:szCs w:val="24"/>
          <w:lang w:val="uk-UA" w:eastAsia="ru-RU"/>
        </w:rPr>
        <w:t>,</w:t>
      </w:r>
    </w:p>
    <w:p w:rsidR="00E37604" w:rsidRPr="00B7693B" w:rsidRDefault="00E37604" w:rsidP="00E3760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uk-UA" w:eastAsia="ru-RU"/>
        </w:rPr>
      </w:pPr>
      <w:r w:rsidRPr="00B7693B">
        <w:rPr>
          <w:rFonts w:ascii="Times New Roman" w:eastAsia="Times New Roman" w:hAnsi="Times New Roman" w:cs="Times New Roman"/>
          <w:b/>
          <w:bCs/>
          <w:color w:val="000000"/>
          <w:sz w:val="24"/>
          <w:szCs w:val="24"/>
          <w:lang w:val="uk-UA" w:eastAsia="ru-RU"/>
        </w:rPr>
        <w:t>ЯКІ ПОВИНІ БУТИ ЗАВАНТАЖЕНІ УЧАСНИКОМ У СКЛАДІ ПРОПОЗИЦІЇ,</w:t>
      </w:r>
    </w:p>
    <w:p w:rsidR="00E37604" w:rsidRPr="00B7693B" w:rsidRDefault="00E37604" w:rsidP="00E37604">
      <w:pPr>
        <w:widowControl w:val="0"/>
        <w:autoSpaceDE w:val="0"/>
        <w:autoSpaceDN w:val="0"/>
        <w:spacing w:after="0" w:line="240" w:lineRule="auto"/>
        <w:jc w:val="center"/>
        <w:rPr>
          <w:rFonts w:ascii="Times New Roman" w:eastAsia="Times New Roman" w:hAnsi="Times New Roman" w:cs="Times New Roman"/>
          <w:b/>
          <w:bCs/>
          <w:color w:val="000000"/>
          <w:sz w:val="24"/>
          <w:szCs w:val="24"/>
          <w:lang w:val="uk-UA" w:eastAsia="ru-RU"/>
        </w:rPr>
      </w:pPr>
      <w:r w:rsidRPr="00B7693B">
        <w:rPr>
          <w:rFonts w:ascii="Times New Roman" w:eastAsia="Times New Roman" w:hAnsi="Times New Roman" w:cs="Times New Roman"/>
          <w:b/>
          <w:bCs/>
          <w:color w:val="000000"/>
          <w:sz w:val="24"/>
          <w:szCs w:val="24"/>
          <w:lang w:val="uk-UA" w:eastAsia="ru-RU"/>
        </w:rPr>
        <w:t>В ПІДТВЕРДЖЕННЯ ВІДПОВІДНОСТІ ПРОПОЗИЦІЇ</w:t>
      </w:r>
      <w:r w:rsidRPr="00B7693B">
        <w:rPr>
          <w:rFonts w:ascii="Times New Roman" w:eastAsia="Times New Roman" w:hAnsi="Times New Roman" w:cs="Times New Roman"/>
          <w:sz w:val="24"/>
          <w:szCs w:val="24"/>
          <w:lang w:val="uk-UA" w:eastAsia="ru-RU"/>
        </w:rPr>
        <w:t xml:space="preserve"> </w:t>
      </w:r>
      <w:r w:rsidRPr="00B7693B">
        <w:rPr>
          <w:rFonts w:ascii="Times New Roman" w:eastAsia="Times New Roman" w:hAnsi="Times New Roman" w:cs="Times New Roman"/>
          <w:b/>
          <w:bCs/>
          <w:color w:val="000000"/>
          <w:sz w:val="24"/>
          <w:szCs w:val="24"/>
          <w:lang w:val="uk-UA" w:eastAsia="ru-RU"/>
        </w:rPr>
        <w:t>УЧАСНИКА ВИМОГАМ ОГОЛОШЕННЯ ТА ВИМОГАМ ДО ПРЕДМЕТУ ЗАКУПІВЛІ.</w:t>
      </w:r>
    </w:p>
    <w:p w:rsidR="00E37604" w:rsidRPr="00B7693B" w:rsidRDefault="00E37604" w:rsidP="00E37604">
      <w:pPr>
        <w:spacing w:after="0" w:line="240" w:lineRule="auto"/>
        <w:ind w:firstLine="425"/>
        <w:jc w:val="both"/>
        <w:rPr>
          <w:rFonts w:ascii="Times New Roman" w:eastAsia="Times New Roman" w:hAnsi="Times New Roman" w:cs="Times New Roman"/>
          <w:b/>
          <w:bCs/>
          <w:sz w:val="24"/>
          <w:szCs w:val="24"/>
          <w:highlight w:val="yellow"/>
          <w:shd w:val="clear" w:color="auto" w:fill="FFFFFF"/>
          <w:lang w:val="uk-UA" w:eastAsia="ru-RU"/>
        </w:rPr>
      </w:pPr>
    </w:p>
    <w:p w:rsidR="00E37604" w:rsidRPr="00B7693B" w:rsidRDefault="00E37604" w:rsidP="00E37604">
      <w:pPr>
        <w:pStyle w:val="a3"/>
        <w:widowControl w:val="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4"/>
          <w:szCs w:val="24"/>
        </w:rPr>
      </w:pPr>
      <w:r w:rsidRPr="00B7693B">
        <w:rPr>
          <w:rFonts w:ascii="Times New Roman" w:hAnsi="Times New Roman"/>
          <w:sz w:val="24"/>
          <w:szCs w:val="24"/>
        </w:rPr>
        <w:t xml:space="preserve">Повна копія статуту або іншого установчого документу (за наявності) або код доступу до </w:t>
      </w:r>
      <w:proofErr w:type="spellStart"/>
      <w:r w:rsidRPr="00B7693B">
        <w:rPr>
          <w:rFonts w:ascii="Times New Roman" w:hAnsi="Times New Roman"/>
          <w:sz w:val="24"/>
          <w:szCs w:val="24"/>
        </w:rPr>
        <w:t>сканкопії</w:t>
      </w:r>
      <w:proofErr w:type="spellEnd"/>
      <w:r w:rsidRPr="00B7693B">
        <w:rPr>
          <w:rFonts w:ascii="Times New Roman" w:hAnsi="Times New Roman"/>
          <w:sz w:val="24"/>
          <w:szCs w:val="24"/>
        </w:rPr>
        <w:t xml:space="preserve"> установчого документу Учасника на офіційному сайті Міністерства юстиції України.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hAnsi="Times New Roman"/>
          <w:sz w:val="24"/>
          <w:szCs w:val="24"/>
        </w:rPr>
        <w:t>К</w:t>
      </w:r>
      <w:r>
        <w:rPr>
          <w:rFonts w:ascii="Times New Roman" w:hAnsi="Times New Roman"/>
          <w:sz w:val="24"/>
          <w:szCs w:val="24"/>
        </w:rPr>
        <w:t>опія витягу або виписки з Єдиного державного реєстру юридичних осіб, фізичних осіб – підприємців та громадських формувань</w:t>
      </w:r>
      <w:r w:rsidRPr="00B7693B">
        <w:rPr>
          <w:rFonts w:ascii="Times New Roman" w:hAnsi="Times New Roman"/>
          <w:sz w:val="24"/>
          <w:szCs w:val="24"/>
        </w:rPr>
        <w:t xml:space="preserve">, що є отриманим не пізніше, ніж за місяць до дати укладання договору або звіт з </w:t>
      </w:r>
      <w:r>
        <w:rPr>
          <w:rFonts w:ascii="Times New Roman" w:hAnsi="Times New Roman"/>
          <w:sz w:val="24"/>
          <w:szCs w:val="24"/>
        </w:rPr>
        <w:t>Єдиного державного реєстру юридичних осіб, фізичних осіб – підприємців та громадських формувань</w:t>
      </w:r>
      <w:r w:rsidRPr="00B7693B">
        <w:rPr>
          <w:rFonts w:ascii="Times New Roman" w:hAnsi="Times New Roman"/>
          <w:sz w:val="24"/>
          <w:szCs w:val="24"/>
        </w:rPr>
        <w:t>, отриманий з електронної</w:t>
      </w:r>
      <w:r>
        <w:rPr>
          <w:rFonts w:ascii="Times New Roman" w:hAnsi="Times New Roman"/>
          <w:sz w:val="24"/>
          <w:szCs w:val="24"/>
        </w:rPr>
        <w:t xml:space="preserve"> системи</w:t>
      </w:r>
      <w:r w:rsidRPr="00B7693B">
        <w:rPr>
          <w:rFonts w:ascii="Times New Roman" w:hAnsi="Times New Roman"/>
          <w:sz w:val="24"/>
          <w:szCs w:val="24"/>
        </w:rPr>
        <w:t xml:space="preserve"> закупівель.</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hAnsi="Times New Roman"/>
          <w:sz w:val="24"/>
          <w:szCs w:val="24"/>
        </w:rPr>
        <w:t>Копія довідки про наявність банківського рахунку, видана обслуговуючим банком.</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hAnsi="Times New Roman"/>
          <w:sz w:val="24"/>
          <w:szCs w:val="24"/>
        </w:rPr>
        <w:t>Дані на товар/ послугу, у яких контрагентом має бути зазначено повне найменування предмету закупівлі, назва нормативно-технічної документації, гарантійні терміни зберігання та придатності,</w:t>
      </w:r>
      <w:r>
        <w:rPr>
          <w:rFonts w:ascii="Times New Roman" w:hAnsi="Times New Roman"/>
          <w:sz w:val="24"/>
          <w:szCs w:val="24"/>
        </w:rPr>
        <w:t xml:space="preserve"> гарантійні строки експлуатації, </w:t>
      </w:r>
      <w:r w:rsidRPr="00B7693B">
        <w:rPr>
          <w:rFonts w:ascii="Times New Roman" w:hAnsi="Times New Roman"/>
          <w:sz w:val="24"/>
          <w:szCs w:val="24"/>
        </w:rPr>
        <w:t xml:space="preserve"> дату виготовлення, країна походження товару щодо кожної номенклатурної позиції предмета закупівлі – у разі закупівлі товару тощо.</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hAnsi="Times New Roman"/>
          <w:sz w:val="24"/>
          <w:szCs w:val="24"/>
        </w:rPr>
        <w:t>Копія документу, який підтверджує право посадової особи учасника укладати договір (виписка з протоколу зборів про призначення керівника та/або наказ про призначення та/або довіреність керівника (або інший документ) на уповноважену(</w:t>
      </w:r>
      <w:proofErr w:type="spellStart"/>
      <w:r w:rsidRPr="00B7693B">
        <w:rPr>
          <w:rFonts w:ascii="Times New Roman" w:hAnsi="Times New Roman"/>
          <w:sz w:val="24"/>
          <w:szCs w:val="24"/>
        </w:rPr>
        <w:t>их</w:t>
      </w:r>
      <w:proofErr w:type="spellEnd"/>
      <w:r w:rsidRPr="00B7693B">
        <w:rPr>
          <w:rFonts w:ascii="Times New Roman" w:hAnsi="Times New Roman"/>
          <w:sz w:val="24"/>
          <w:szCs w:val="24"/>
        </w:rPr>
        <w:t>) особу (осіб) учасника (оформлена належним чином з урахуванням статутних документів).</w:t>
      </w:r>
    </w:p>
    <w:p w:rsidR="00E37604" w:rsidRPr="00B7693B" w:rsidRDefault="00E37604" w:rsidP="00E37604">
      <w:pPr>
        <w:pStyle w:val="a3"/>
        <w:numPr>
          <w:ilvl w:val="0"/>
          <w:numId w:val="1"/>
        </w:numPr>
        <w:spacing w:after="0" w:line="240" w:lineRule="auto"/>
        <w:jc w:val="both"/>
        <w:rPr>
          <w:rFonts w:ascii="Times New Roman" w:hAnsi="Times New Roman"/>
          <w:sz w:val="24"/>
          <w:szCs w:val="24"/>
        </w:rPr>
      </w:pPr>
      <w:r w:rsidRPr="00B7693B">
        <w:rPr>
          <w:rFonts w:ascii="Times New Roman" w:eastAsiaTheme="minorEastAsia" w:hAnsi="Times New Roman"/>
          <w:sz w:val="24"/>
          <w:szCs w:val="24"/>
        </w:rPr>
        <w:t>Відомості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надані у формі витягу з інформаційно-аналітичної системи «Облік відомостей про притягнення особи до кримінальної відповідальності та наявності судимості» про посадову особу контрагента, яка є уповноваженою на вчинення правочину або довідки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посадової особи контрагента, яка є уповноваженою на вчинення правочину, що має бути не більше місячної давнини (30 днів) відносно дати її подання. Доступ до інформаційно-аналітичної системи (ІАС), як і можливість отримати витяг, відкритий на порталі МВС - </w:t>
      </w:r>
      <w:hyperlink r:id="rId15" w:tgtFrame="_blank" w:history="1">
        <w:r w:rsidRPr="00B7693B">
          <w:rPr>
            <w:rFonts w:ascii="Times New Roman" w:eastAsiaTheme="minorEastAsia" w:hAnsi="Times New Roman"/>
            <w:sz w:val="24"/>
            <w:szCs w:val="24"/>
          </w:rPr>
          <w:t>https://vytiah.mvs.gov.ua/app/landing</w:t>
        </w:r>
      </w:hyperlink>
      <w:r w:rsidRPr="00B7693B">
        <w:rPr>
          <w:rFonts w:ascii="Times New Roman" w:eastAsiaTheme="minorEastAsia" w:hAnsi="Times New Roman"/>
          <w:sz w:val="24"/>
          <w:szCs w:val="24"/>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lang w:eastAsia="zh-CN"/>
        </w:rPr>
        <w:t>Копія довідки про присвоєння ідентифікаційного номера (для Учасника - фізичної особи).</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lang w:eastAsia="zh-CN"/>
        </w:rPr>
        <w:t>Копія паспорту (для Учасника - фізичної особи).</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rPr>
        <w:lastRenderedPageBreak/>
        <w:t>Довідка в довільній формі про те що учасник спрощеної закупівлі не є особою до якої застосовано санкцію у виді заборони на здійснення нею публічних закупівель товарів,робіт і послуг згідно із Законом України «Про санкції».</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rPr>
        <w:t>Довідка в довільній формі про те що Учасник не є особою пов’язаною з державою агресором стосовно якої встановлено мораторій (заборону ) на виконання, в тому числі в примусовому порядку, грошових та інших зобов’язань відповідно до 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w:t>
      </w:r>
    </w:p>
    <w:p w:rsidR="00E37604" w:rsidRPr="00B7693B" w:rsidRDefault="00E37604" w:rsidP="00E37604">
      <w:pPr>
        <w:pStyle w:val="a3"/>
        <w:numPr>
          <w:ilvl w:val="0"/>
          <w:numId w:val="1"/>
        </w:numPr>
        <w:shd w:val="clear" w:color="auto" w:fill="FFFFFF"/>
        <w:spacing w:after="0" w:line="240" w:lineRule="auto"/>
        <w:jc w:val="both"/>
        <w:rPr>
          <w:rFonts w:ascii="Times New Roman" w:hAnsi="Times New Roman"/>
          <w:sz w:val="24"/>
          <w:szCs w:val="24"/>
        </w:rPr>
      </w:pPr>
      <w:r w:rsidRPr="00B7693B">
        <w:rPr>
          <w:rFonts w:ascii="Times New Roman" w:hAnsi="Times New Roman"/>
          <w:sz w:val="24"/>
          <w:szCs w:val="24"/>
        </w:rPr>
        <w:t xml:space="preserve"> Лист-згоду на обробку, використання, поширення та доступ до персональних даних. Складається та підписується фізичними особами, суб’єктами підприємницької діяльності – фізичними особами, службовими/посадовими особами учасника, що уповноважені підписувати документи пропозиції та вчиняти інші юридично значущі дії від імені учасника.</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B7693B">
        <w:rPr>
          <w:rFonts w:ascii="Times New Roman" w:eastAsia="Times New Roman" w:hAnsi="Times New Roman" w:cs="Times New Roman"/>
          <w:bCs/>
          <w:sz w:val="24"/>
          <w:szCs w:val="24"/>
          <w:lang w:val="uk-UA" w:eastAsia="ru-RU"/>
        </w:rPr>
        <w:t>ЯК ЗРАЗОК</w:t>
      </w:r>
    </w:p>
    <w:p w:rsidR="00E37604" w:rsidRPr="00B7693B" w:rsidRDefault="00E37604" w:rsidP="00E37604">
      <w:pPr>
        <w:widowControl w:val="0"/>
        <w:shd w:val="clear" w:color="auto" w:fill="FFFFFF"/>
        <w:autoSpaceDE w:val="0"/>
        <w:autoSpaceDN w:val="0"/>
        <w:spacing w:after="0" w:line="240" w:lineRule="auto"/>
        <w:ind w:right="126"/>
        <w:jc w:val="both"/>
        <w:rPr>
          <w:rFonts w:ascii="Times New Roman" w:eastAsia="Times New Roman" w:hAnsi="Times New Roman" w:cs="Times New Roman"/>
          <w:bCs/>
          <w:sz w:val="24"/>
          <w:szCs w:val="24"/>
          <w:lang w:val="uk-UA" w:eastAsia="ru-RU"/>
        </w:rPr>
      </w:pPr>
    </w:p>
    <w:p w:rsidR="00E37604" w:rsidRPr="00B7693B" w:rsidRDefault="00E37604" w:rsidP="00E37604">
      <w:pPr>
        <w:widowControl w:val="0"/>
        <w:shd w:val="clear" w:color="auto" w:fill="FFFFFF"/>
        <w:autoSpaceDE w:val="0"/>
        <w:autoSpaceDN w:val="0"/>
        <w:spacing w:after="0" w:line="240" w:lineRule="auto"/>
        <w:jc w:val="both"/>
        <w:rPr>
          <w:rFonts w:ascii="Times New Roman" w:eastAsia="Times New Roman" w:hAnsi="Times New Roman" w:cs="Times New Roman"/>
          <w:bCs/>
          <w:sz w:val="24"/>
          <w:szCs w:val="24"/>
          <w:lang w:val="uk-UA" w:eastAsia="ru-RU"/>
        </w:rPr>
      </w:pPr>
      <w:r w:rsidRPr="00B7693B">
        <w:rPr>
          <w:rFonts w:ascii="Times New Roman" w:eastAsia="Times New Roman" w:hAnsi="Times New Roman" w:cs="Times New Roman"/>
          <w:bCs/>
          <w:sz w:val="24"/>
          <w:szCs w:val="24"/>
          <w:lang w:val="uk-UA" w:eastAsia="ru-RU"/>
        </w:rPr>
        <w:t>Лист-згода</w:t>
      </w:r>
    </w:p>
    <w:p w:rsidR="00E37604" w:rsidRPr="00B7693B" w:rsidRDefault="00E37604" w:rsidP="00E37604">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на обробку, використання, поширення та доступ до персональних даних</w:t>
      </w:r>
    </w:p>
    <w:p w:rsidR="00E37604" w:rsidRPr="00B7693B" w:rsidRDefault="00E37604" w:rsidP="00E37604">
      <w:pPr>
        <w:widowControl w:val="0"/>
        <w:shd w:val="clear" w:color="auto" w:fill="FFFFFF"/>
        <w:autoSpaceDE w:val="0"/>
        <w:autoSpaceDN w:val="0"/>
        <w:spacing w:after="0" w:line="240" w:lineRule="auto"/>
        <w:jc w:val="both"/>
        <w:rPr>
          <w:rFonts w:ascii="Times New Roman" w:eastAsia="Times New Roman" w:hAnsi="Times New Roman" w:cs="Times New Roman"/>
          <w:sz w:val="24"/>
          <w:szCs w:val="24"/>
          <w:lang w:val="uk-UA" w:eastAsia="ru-RU"/>
        </w:rPr>
      </w:pPr>
    </w:p>
    <w:p w:rsidR="00E37604" w:rsidRPr="00B7693B" w:rsidRDefault="00E37604" w:rsidP="00E37604">
      <w:pPr>
        <w:widowControl w:val="0"/>
        <w:shd w:val="clear" w:color="auto" w:fill="FFFFFF"/>
        <w:autoSpaceDE w:val="0"/>
        <w:autoSpaceDN w:val="0"/>
        <w:spacing w:after="0" w:line="240" w:lineRule="auto"/>
        <w:ind w:left="126" w:right="126"/>
        <w:jc w:val="both"/>
        <w:rPr>
          <w:rFonts w:ascii="Times New Roman" w:eastAsia="Times New Roman" w:hAnsi="Times New Roman" w:cs="Times New Roman"/>
          <w:sz w:val="24"/>
          <w:szCs w:val="24"/>
          <w:lang w:val="uk-UA" w:eastAsia="ru-RU"/>
        </w:rPr>
      </w:pPr>
    </w:p>
    <w:p w:rsidR="00E37604" w:rsidRPr="00B7693B" w:rsidRDefault="00E37604" w:rsidP="00E37604">
      <w:pPr>
        <w:widowControl w:val="0"/>
        <w:shd w:val="clear" w:color="auto" w:fill="FFFFFF"/>
        <w:autoSpaceDE w:val="0"/>
        <w:autoSpaceDN w:val="0"/>
        <w:spacing w:after="0" w:line="240" w:lineRule="auto"/>
        <w:ind w:left="126" w:right="126"/>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w:t>
      </w:r>
    </w:p>
    <w:p w:rsidR="00E37604" w:rsidRPr="00B7693B" w:rsidRDefault="00E37604" w:rsidP="00E37604">
      <w:pPr>
        <w:widowControl w:val="0"/>
        <w:autoSpaceDE w:val="0"/>
        <w:autoSpaceDN w:val="0"/>
        <w:spacing w:after="0" w:line="240" w:lineRule="auto"/>
        <w:ind w:right="126"/>
        <w:jc w:val="both"/>
        <w:rPr>
          <w:rFonts w:ascii="Times New Roman" w:eastAsia="Times New Roman" w:hAnsi="Times New Roman" w:cs="Times New Roman"/>
          <w:sz w:val="24"/>
          <w:szCs w:val="24"/>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Прізвище та ініціали                            Дата                                         Підпис</w:t>
      </w:r>
    </w:p>
    <w:p w:rsidR="00E37604"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rPr>
          <w:rFonts w:ascii="Times New Roman" w:hAnsi="Times New Roman" w:cs="Times New Roman"/>
          <w:sz w:val="24"/>
          <w:szCs w:val="24"/>
          <w:lang w:val="uk-UA"/>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rPr>
          <w:rFonts w:ascii="Times New Roman" w:eastAsia="Times New Roman" w:hAnsi="Times New Roman" w:cs="Times New Roman"/>
          <w:sz w:val="24"/>
          <w:szCs w:val="24"/>
          <w:shd w:val="clear" w:color="auto" w:fill="FFFFFF"/>
          <w:lang w:val="uk-UA" w:eastAsia="ru-RU"/>
        </w:rPr>
      </w:pPr>
      <w:r w:rsidRPr="00B7693B">
        <w:rPr>
          <w:rFonts w:ascii="Times New Roman" w:hAnsi="Times New Roman" w:cs="Times New Roman"/>
          <w:sz w:val="24"/>
          <w:szCs w:val="24"/>
          <w:lang w:val="uk-UA"/>
        </w:rPr>
        <w:t>12.</w:t>
      </w:r>
      <w:r w:rsidRPr="00B7693B">
        <w:rPr>
          <w:rFonts w:ascii="Times New Roman" w:eastAsia="Times New Roman" w:hAnsi="Times New Roman" w:cs="Times New Roman"/>
          <w:sz w:val="24"/>
          <w:szCs w:val="24"/>
          <w:lang w:val="uk-UA" w:eastAsia="ru-RU"/>
        </w:rPr>
        <w:t xml:space="preserve">Довідка, складена учасником у довільній формі про те, що учасник протягом </w:t>
      </w:r>
      <w:r w:rsidRPr="00B7693B">
        <w:rPr>
          <w:rFonts w:ascii="Times New Roman" w:eastAsia="Times New Roman" w:hAnsi="Times New Roman" w:cs="Times New Roman"/>
          <w:sz w:val="24"/>
          <w:szCs w:val="24"/>
          <w:shd w:val="clear" w:color="auto" w:fill="FFFFFF"/>
          <w:lang w:val="uk-UA" w:eastAsia="ru-RU"/>
        </w:rPr>
        <w:t>одного року до дати оприлюднення оголошення про проведення спрощеної закупівлі не відмовлявся від підписання договору про закупівлю (у тому числі через не укладення договору з боку учасника) більше двох разів із замовником АТ «Укрзалізниця».</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rPr>
          <w:rFonts w:ascii="Times New Roman" w:hAnsi="Times New Roman" w:cs="Times New Roman"/>
          <w:sz w:val="24"/>
          <w:szCs w:val="24"/>
          <w:lang w:val="uk-UA"/>
        </w:rPr>
      </w:pPr>
      <w:r w:rsidRPr="00B7693B">
        <w:rPr>
          <w:rFonts w:ascii="Times New Roman" w:eastAsia="Times New Roman" w:hAnsi="Times New Roman" w:cs="Times New Roman"/>
          <w:sz w:val="24"/>
          <w:szCs w:val="24"/>
          <w:shd w:val="clear" w:color="auto" w:fill="FFFFFF"/>
          <w:lang w:val="uk-UA" w:eastAsia="ru-RU"/>
        </w:rPr>
        <w:t xml:space="preserve">13. </w:t>
      </w:r>
      <w:r w:rsidRPr="00B7693B">
        <w:rPr>
          <w:rFonts w:ascii="Times New Roman" w:eastAsia="Times New Roman" w:hAnsi="Times New Roman" w:cs="Times New Roman"/>
          <w:bCs/>
          <w:sz w:val="24"/>
          <w:szCs w:val="24"/>
          <w:lang w:val="uk-UA" w:eastAsia="ru-RU"/>
        </w:rPr>
        <w:t>Лист-згоду з умовами Оголошення про проведення спрощеної закупівлі за формою</w:t>
      </w:r>
      <w:r w:rsidRPr="00B7693B">
        <w:rPr>
          <w:rFonts w:ascii="Times New Roman" w:eastAsia="Times New Roman" w:hAnsi="Times New Roman" w:cs="Times New Roman"/>
          <w:b/>
          <w:bCs/>
          <w:sz w:val="24"/>
          <w:szCs w:val="24"/>
          <w:lang w:val="uk-UA" w:eastAsia="ru-RU"/>
        </w:rPr>
        <w:t>:</w:t>
      </w: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r w:rsidRPr="00B7693B">
        <w:rPr>
          <w:rFonts w:ascii="Times New Roman" w:eastAsia="Times New Roman" w:hAnsi="Times New Roman" w:cs="Times New Roman"/>
          <w:b/>
          <w:sz w:val="24"/>
          <w:szCs w:val="24"/>
          <w:u w:val="single"/>
          <w:lang w:val="uk-UA" w:eastAsia="ru-RU"/>
        </w:rPr>
        <w:t>Лист-згода з умовами Оголошення</w:t>
      </w: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r w:rsidRPr="00B7693B">
        <w:rPr>
          <w:rFonts w:ascii="Times New Roman" w:eastAsia="Times New Roman" w:hAnsi="Times New Roman" w:cs="Times New Roman"/>
          <w:b/>
          <w:sz w:val="24"/>
          <w:szCs w:val="24"/>
          <w:u w:val="single"/>
          <w:lang w:val="uk-UA" w:eastAsia="ru-RU"/>
        </w:rPr>
        <w:t>про проведення спрощеної закупівлі</w:t>
      </w: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u w:val="single"/>
          <w:lang w:val="uk-UA" w:eastAsia="ru-RU"/>
        </w:rPr>
      </w:pP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tbl>
      <w:tblPr>
        <w:tblW w:w="10696" w:type="dxa"/>
        <w:tblInd w:w="108" w:type="dxa"/>
        <w:tblLayout w:type="fixed"/>
        <w:tblLook w:val="0000" w:firstRow="0" w:lastRow="0" w:firstColumn="0" w:lastColumn="0" w:noHBand="0" w:noVBand="0"/>
      </w:tblPr>
      <w:tblGrid>
        <w:gridCol w:w="10696"/>
      </w:tblGrid>
      <w:tr w:rsidR="00E37604" w:rsidRPr="00B7693B" w:rsidTr="00E37604">
        <w:trPr>
          <w:trHeight w:val="312"/>
        </w:trPr>
        <w:tc>
          <w:tcPr>
            <w:tcW w:w="10696" w:type="dxa"/>
          </w:tcPr>
          <w:p w:rsidR="00E37604" w:rsidRPr="00B7693B" w:rsidRDefault="00E37604" w:rsidP="00E37604">
            <w:pPr>
              <w:widowControl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 Повне найменування учасника: ____________________________________________</w:t>
            </w:r>
          </w:p>
        </w:tc>
      </w:tr>
      <w:tr w:rsidR="00E37604" w:rsidRPr="00B7693B" w:rsidTr="00E37604">
        <w:trPr>
          <w:trHeight w:val="318"/>
        </w:trPr>
        <w:tc>
          <w:tcPr>
            <w:tcW w:w="10696" w:type="dxa"/>
          </w:tcPr>
          <w:p w:rsidR="00E37604" w:rsidRPr="00B7693B" w:rsidRDefault="00E37604" w:rsidP="00E37604">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2. Адреса учасника:_________________________________________________________</w:t>
            </w:r>
          </w:p>
        </w:tc>
      </w:tr>
      <w:tr w:rsidR="00E37604" w:rsidRPr="00B7693B" w:rsidTr="00E37604">
        <w:trPr>
          <w:trHeight w:val="429"/>
        </w:trPr>
        <w:tc>
          <w:tcPr>
            <w:tcW w:w="10696" w:type="dxa"/>
          </w:tcPr>
          <w:p w:rsidR="00E37604" w:rsidRPr="00B7693B" w:rsidRDefault="00E37604" w:rsidP="00ED35E6">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3. Код ЄДРПОУ учасника (за наявності):_______________________________________</w:t>
            </w:r>
          </w:p>
        </w:tc>
      </w:tr>
      <w:tr w:rsidR="00E37604" w:rsidRPr="00B7693B" w:rsidTr="00E37604">
        <w:tc>
          <w:tcPr>
            <w:tcW w:w="10696" w:type="dxa"/>
          </w:tcPr>
          <w:p w:rsidR="00E37604" w:rsidRPr="00B7693B" w:rsidRDefault="00E37604" w:rsidP="00ED35E6">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4. Банківські реквізити учасника:_____________________________________________</w:t>
            </w:r>
          </w:p>
        </w:tc>
      </w:tr>
      <w:tr w:rsidR="00E37604" w:rsidRPr="00B7693B" w:rsidTr="00E37604">
        <w:tc>
          <w:tcPr>
            <w:tcW w:w="10696" w:type="dxa"/>
          </w:tcPr>
          <w:p w:rsidR="00E37604" w:rsidRPr="00B7693B" w:rsidRDefault="00E37604" w:rsidP="00E37604">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5. Телефон (факс), е-mail, ПІБ уповноваженої особи:_____________________________</w:t>
            </w:r>
          </w:p>
        </w:tc>
      </w:tr>
      <w:tr w:rsidR="00E37604" w:rsidRPr="00B7693B" w:rsidTr="00E37604">
        <w:tc>
          <w:tcPr>
            <w:tcW w:w="10696" w:type="dxa"/>
          </w:tcPr>
          <w:p w:rsidR="00E37604" w:rsidRPr="00B7693B" w:rsidRDefault="00E37604" w:rsidP="00E37604">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6. Прізвище, ім’я, по-батькові керівника, повна назва посади, контактні телефони,</w:t>
            </w:r>
          </w:p>
          <w:p w:rsidR="00E37604" w:rsidRPr="00B7693B" w:rsidRDefault="00E37604" w:rsidP="00E37604">
            <w:pPr>
              <w:widowControl w:val="0"/>
              <w:autoSpaceDE w:val="0"/>
              <w:autoSpaceDN w:val="0"/>
              <w:spacing w:after="0" w:line="240" w:lineRule="auto"/>
              <w:ind w:left="-108"/>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е-mail:____________________________________________________________________</w:t>
            </w:r>
          </w:p>
        </w:tc>
      </w:tr>
    </w:tbl>
    <w:p w:rsidR="00E37604" w:rsidRPr="00B7693B" w:rsidRDefault="00E37604" w:rsidP="00E37604">
      <w:pPr>
        <w:widowControl w:val="0"/>
        <w:autoSpaceDE w:val="0"/>
        <w:autoSpaceDN w:val="0"/>
        <w:spacing w:after="0" w:line="240" w:lineRule="auto"/>
        <w:ind w:right="126"/>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xml:space="preserve">7.Уважно вивчивши Оголошення про проведення спрощеної закупівлі, цим </w:t>
      </w:r>
      <w:r w:rsidRPr="00B7693B">
        <w:rPr>
          <w:rFonts w:ascii="Times New Roman" w:eastAsia="Times New Roman" w:hAnsi="Times New Roman" w:cs="Times New Roman"/>
          <w:sz w:val="24"/>
          <w:szCs w:val="24"/>
          <w:lang w:val="uk-UA" w:eastAsia="ru-RU"/>
        </w:rPr>
        <w:lastRenderedPageBreak/>
        <w:t>погоджуємось з його умовами та подаємо свою пропозицію на участь у спрощеній закупівлі:________________________________________________________________</w:t>
      </w:r>
    </w:p>
    <w:p w:rsidR="00E37604" w:rsidRPr="00B7693B" w:rsidRDefault="00E37604" w:rsidP="00E37604">
      <w:pPr>
        <w:widowControl w:val="0"/>
        <w:autoSpaceDE w:val="0"/>
        <w:autoSpaceDN w:val="0"/>
        <w:spacing w:after="0" w:line="240" w:lineRule="auto"/>
        <w:ind w:right="126"/>
        <w:rPr>
          <w:rFonts w:ascii="Times New Roman" w:eastAsia="Times New Roman" w:hAnsi="Times New Roman" w:cs="Times New Roman"/>
          <w:b/>
          <w:sz w:val="24"/>
          <w:szCs w:val="24"/>
          <w:lang w:val="uk-UA" w:eastAsia="ru-RU"/>
        </w:rPr>
      </w:pPr>
      <w:r w:rsidRPr="00B7693B">
        <w:rPr>
          <w:rFonts w:ascii="Times New Roman" w:eastAsia="Times New Roman" w:hAnsi="Times New Roman" w:cs="Times New Roman"/>
          <w:b/>
          <w:i/>
          <w:sz w:val="24"/>
          <w:szCs w:val="24"/>
          <w:lang w:val="uk-UA" w:eastAsia="ru-RU"/>
        </w:rPr>
        <w:t xml:space="preserve">                                            (вказати предмет закупівлі)</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8. Ми зобов’язуємося дотримуватися умов цієї пропозиції протягом не менше ніж 120 днів з дня її розкриття. Наша пропозиція є обов’язковою для нас.</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9. У разі визнання нас переможцем, ми зобов’язуємося надати забезпечення виконання договору  не пізніше дати укладання договору про закупівлю (якщо замовник вимагає його надати).</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xml:space="preserve">10. У разі визнання нас переможцем, ми зобов’язуємося підписати Договір про закупівлю у строк не пізніше ніж через 20 днів з дня </w:t>
      </w:r>
      <w:r w:rsidRPr="00B7693B">
        <w:rPr>
          <w:rFonts w:ascii="Times New Roman" w:eastAsia="Times New Roman" w:hAnsi="Times New Roman" w:cs="Times New Roman"/>
          <w:color w:val="000000"/>
          <w:sz w:val="24"/>
          <w:szCs w:val="24"/>
          <w:shd w:val="clear" w:color="auto" w:fill="FFFFFF"/>
          <w:lang w:val="uk-UA" w:eastAsia="ru-RU"/>
        </w:rPr>
        <w:t>прийняття рішення про намір укласти договір</w:t>
      </w:r>
      <w:r w:rsidRPr="00B7693B">
        <w:rPr>
          <w:rFonts w:ascii="Times New Roman" w:eastAsia="Times New Roman" w:hAnsi="Times New Roman" w:cs="Times New Roman"/>
          <w:sz w:val="24"/>
          <w:szCs w:val="24"/>
          <w:lang w:val="uk-UA" w:eastAsia="ru-RU"/>
        </w:rPr>
        <w:t>.</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11. Цим підписом  ____________________ безумовно і беззастережно засвідчує свою згоду</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b/>
          <w:i/>
          <w:sz w:val="24"/>
          <w:szCs w:val="24"/>
          <w:lang w:val="uk-UA" w:eastAsia="ru-RU"/>
        </w:rPr>
      </w:pPr>
      <w:r w:rsidRPr="00B7693B">
        <w:rPr>
          <w:rFonts w:ascii="Times New Roman" w:eastAsia="Times New Roman" w:hAnsi="Times New Roman" w:cs="Times New Roman"/>
          <w:b/>
          <w:i/>
          <w:sz w:val="24"/>
          <w:szCs w:val="24"/>
          <w:lang w:val="uk-UA" w:eastAsia="ru-RU"/>
        </w:rPr>
        <w:t>(вказати назву учасника)</w:t>
      </w: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з усіма положеннями Оголошення про проведення спрощеної закупівлі та безумовно погоджується на виконання всіх вимог, передбачених даним Оголошенням.</w:t>
      </w:r>
    </w:p>
    <w:p w:rsidR="00E37604" w:rsidRPr="00B7693B" w:rsidRDefault="00E37604" w:rsidP="00E37604">
      <w:pPr>
        <w:spacing w:after="0" w:line="240" w:lineRule="auto"/>
        <w:contextualSpacing/>
        <w:rPr>
          <w:rFonts w:ascii="Times New Roman" w:eastAsia="Times New Roman" w:hAnsi="Times New Roman" w:cs="Times New Roman"/>
          <w:sz w:val="24"/>
          <w:szCs w:val="24"/>
          <w:lang w:val="uk-UA" w:eastAsia="uk-UA"/>
        </w:rPr>
      </w:pPr>
    </w:p>
    <w:p w:rsidR="00E37604" w:rsidRPr="00B7693B" w:rsidRDefault="00E37604" w:rsidP="00E37604">
      <w:pPr>
        <w:widowControl w:val="0"/>
        <w:tabs>
          <w:tab w:val="left" w:pos="10348"/>
        </w:tabs>
        <w:autoSpaceDE w:val="0"/>
        <w:autoSpaceDN w:val="0"/>
        <w:spacing w:after="0" w:line="240" w:lineRule="auto"/>
        <w:rPr>
          <w:rFonts w:ascii="Times New Roman" w:eastAsia="Times New Roman" w:hAnsi="Times New Roman" w:cs="Times New Roman"/>
          <w:sz w:val="24"/>
          <w:szCs w:val="24"/>
          <w:lang w:val="uk-UA" w:eastAsia="ru-RU"/>
        </w:rPr>
      </w:pPr>
    </w:p>
    <w:p w:rsidR="00E37604" w:rsidRPr="00B7693B" w:rsidRDefault="00E37604" w:rsidP="00E37604">
      <w:pPr>
        <w:widowControl w:val="0"/>
        <w:autoSpaceDE w:val="0"/>
        <w:autoSpaceDN w:val="0"/>
        <w:spacing w:after="0" w:line="240" w:lineRule="auto"/>
        <w:ind w:right="-740"/>
        <w:rPr>
          <w:rFonts w:ascii="Times New Roman" w:eastAsia="Times New Roman" w:hAnsi="Times New Roman" w:cs="Times New Roman"/>
          <w:i/>
          <w:sz w:val="24"/>
          <w:szCs w:val="24"/>
          <w:lang w:val="uk-UA" w:eastAsia="ru-RU"/>
        </w:rPr>
      </w:pPr>
      <w:r w:rsidRPr="00B7693B">
        <w:rPr>
          <w:rFonts w:ascii="Times New Roman" w:eastAsia="Times New Roman" w:hAnsi="Times New Roman" w:cs="Times New Roman"/>
          <w:i/>
          <w:sz w:val="24"/>
          <w:szCs w:val="24"/>
          <w:lang w:val="uk-UA" w:eastAsia="ru-RU"/>
        </w:rPr>
        <w:t>_________________________________</w:t>
      </w:r>
      <w:r w:rsidRPr="00B7693B">
        <w:rPr>
          <w:rFonts w:ascii="Times New Roman" w:eastAsia="Times New Roman" w:hAnsi="Times New Roman" w:cs="Times New Roman"/>
          <w:i/>
          <w:sz w:val="24"/>
          <w:szCs w:val="24"/>
          <w:lang w:val="uk-UA" w:eastAsia="ru-RU"/>
        </w:rPr>
        <w:tab/>
      </w:r>
      <w:r w:rsidRPr="00B7693B">
        <w:rPr>
          <w:rFonts w:ascii="Times New Roman" w:eastAsia="Times New Roman" w:hAnsi="Times New Roman" w:cs="Times New Roman"/>
          <w:i/>
          <w:sz w:val="24"/>
          <w:szCs w:val="24"/>
          <w:lang w:val="uk-UA" w:eastAsia="ru-RU"/>
        </w:rPr>
        <w:tab/>
        <w:t xml:space="preserve">                             ___________   </w:t>
      </w:r>
      <w:r w:rsidRPr="00B7693B">
        <w:rPr>
          <w:rFonts w:ascii="Times New Roman" w:eastAsia="Times New Roman" w:hAnsi="Times New Roman" w:cs="Times New Roman"/>
          <w:i/>
          <w:sz w:val="24"/>
          <w:szCs w:val="24"/>
          <w:lang w:val="uk-UA" w:eastAsia="ru-RU"/>
        </w:rPr>
        <w:tab/>
      </w:r>
      <w:r w:rsidRPr="00B7693B">
        <w:rPr>
          <w:rFonts w:ascii="Times New Roman" w:eastAsia="Times New Roman" w:hAnsi="Times New Roman" w:cs="Times New Roman"/>
          <w:i/>
          <w:sz w:val="24"/>
          <w:szCs w:val="24"/>
          <w:lang w:val="uk-UA" w:eastAsia="ru-RU"/>
        </w:rPr>
        <w:tab/>
        <w:t xml:space="preserve">    </w:t>
      </w:r>
    </w:p>
    <w:p w:rsidR="00E37604" w:rsidRPr="00B7693B" w:rsidRDefault="00E37604" w:rsidP="00E37604">
      <w:pPr>
        <w:widowControl w:val="0"/>
        <w:autoSpaceDE w:val="0"/>
        <w:autoSpaceDN w:val="0"/>
        <w:spacing w:after="0" w:line="240" w:lineRule="auto"/>
        <w:ind w:right="-740" w:firstLine="709"/>
        <w:rPr>
          <w:rFonts w:ascii="Times New Roman" w:eastAsia="Times New Roman" w:hAnsi="Times New Roman" w:cs="Times New Roman"/>
          <w:i/>
          <w:sz w:val="24"/>
          <w:szCs w:val="24"/>
          <w:lang w:val="uk-UA" w:eastAsia="ru-RU"/>
        </w:rPr>
      </w:pPr>
      <w:r w:rsidRPr="00B7693B">
        <w:rPr>
          <w:rFonts w:ascii="Times New Roman" w:eastAsia="Times New Roman" w:hAnsi="Times New Roman" w:cs="Times New Roman"/>
          <w:i/>
          <w:sz w:val="24"/>
          <w:szCs w:val="24"/>
          <w:lang w:val="uk-UA" w:eastAsia="ru-RU"/>
        </w:rPr>
        <w:t>(посада керівника учасника</w:t>
      </w:r>
    </w:p>
    <w:p w:rsidR="00E37604" w:rsidRPr="00B7693B" w:rsidRDefault="00E37604" w:rsidP="00E37604">
      <w:pPr>
        <w:widowControl w:val="0"/>
        <w:autoSpaceDE w:val="0"/>
        <w:autoSpaceDN w:val="0"/>
        <w:spacing w:after="0" w:line="240" w:lineRule="auto"/>
        <w:ind w:right="-740" w:firstLine="709"/>
        <w:rPr>
          <w:rFonts w:ascii="Times New Roman" w:eastAsia="Times New Roman" w:hAnsi="Times New Roman" w:cs="Times New Roman"/>
          <w:i/>
          <w:sz w:val="24"/>
          <w:szCs w:val="24"/>
          <w:lang w:val="uk-UA" w:eastAsia="ru-RU"/>
        </w:rPr>
      </w:pPr>
      <w:r w:rsidRPr="00B7693B">
        <w:rPr>
          <w:rFonts w:ascii="Times New Roman" w:eastAsia="Times New Roman" w:hAnsi="Times New Roman" w:cs="Times New Roman"/>
          <w:i/>
          <w:sz w:val="24"/>
          <w:szCs w:val="24"/>
          <w:lang w:val="uk-UA" w:eastAsia="ru-RU"/>
        </w:rPr>
        <w:t xml:space="preserve">або уповноваженої ним особи)             </w:t>
      </w:r>
      <w:r>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ab/>
        <w:t xml:space="preserve">                  </w:t>
      </w:r>
      <w:r w:rsidRPr="00B7693B">
        <w:rPr>
          <w:rFonts w:ascii="Times New Roman" w:eastAsia="Times New Roman" w:hAnsi="Times New Roman" w:cs="Times New Roman"/>
          <w:i/>
          <w:sz w:val="24"/>
          <w:szCs w:val="24"/>
          <w:lang w:val="uk-UA" w:eastAsia="ru-RU"/>
        </w:rPr>
        <w:t>(підпис)</w:t>
      </w:r>
      <w:r w:rsidRPr="00CB51A4">
        <w:rPr>
          <w:rFonts w:ascii="Times New Roman" w:eastAsia="Times New Roman" w:hAnsi="Times New Roman" w:cs="Times New Roman"/>
          <w:i/>
          <w:sz w:val="24"/>
          <w:szCs w:val="24"/>
          <w:lang w:val="uk-UA" w:eastAsia="ru-RU"/>
        </w:rPr>
        <w:t xml:space="preserve"> </w:t>
      </w:r>
      <w:r w:rsidRPr="00B7693B">
        <w:rPr>
          <w:rFonts w:ascii="Times New Roman" w:eastAsia="Times New Roman" w:hAnsi="Times New Roman" w:cs="Times New Roman"/>
          <w:i/>
          <w:sz w:val="24"/>
          <w:szCs w:val="24"/>
          <w:lang w:val="uk-UA" w:eastAsia="ru-RU"/>
        </w:rPr>
        <w:t>(власне ім’я  та прізвище)</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eastAsia="Times New Roman" w:hAnsi="Times New Roman" w:cs="Times New Roman"/>
          <w:b/>
          <w:sz w:val="24"/>
          <w:szCs w:val="24"/>
          <w:lang w:val="uk-UA" w:eastAsia="ru-RU"/>
        </w:rPr>
      </w:pPr>
    </w:p>
    <w:p w:rsidR="00E37604" w:rsidRPr="00B7693B" w:rsidRDefault="00E37604" w:rsidP="00E37604">
      <w:pPr>
        <w:widowControl w:val="0"/>
        <w:autoSpaceDE w:val="0"/>
        <w:autoSpaceDN w:val="0"/>
        <w:spacing w:after="0" w:line="240" w:lineRule="auto"/>
        <w:ind w:right="-740" w:firstLine="709"/>
        <w:rPr>
          <w:rFonts w:ascii="Times New Roman" w:eastAsia="Times New Roman" w:hAnsi="Times New Roman" w:cs="Times New Roman"/>
          <w:b/>
          <w:sz w:val="24"/>
          <w:szCs w:val="24"/>
          <w:lang w:val="uk-UA" w:eastAsia="ru-RU"/>
        </w:rPr>
      </w:pPr>
      <w:r w:rsidRPr="00B7693B">
        <w:rPr>
          <w:rFonts w:ascii="Times New Roman" w:eastAsia="Times New Roman" w:hAnsi="Times New Roman" w:cs="Times New Roman"/>
          <w:i/>
          <w:sz w:val="24"/>
          <w:szCs w:val="24"/>
          <w:lang w:val="uk-UA" w:eastAsia="ru-RU"/>
        </w:rPr>
        <w:t xml:space="preserve">                                            </w:t>
      </w:r>
      <w:r>
        <w:rPr>
          <w:rFonts w:ascii="Times New Roman" w:eastAsia="Times New Roman" w:hAnsi="Times New Roman" w:cs="Times New Roman"/>
          <w:i/>
          <w:sz w:val="24"/>
          <w:szCs w:val="24"/>
          <w:lang w:val="uk-UA" w:eastAsia="ru-RU"/>
        </w:rPr>
        <w:t xml:space="preserve">         </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4"/>
          <w:szCs w:val="24"/>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14. Гарантійний лист щодо погодження з проектом договору, викладеним у Додатку 3 до Оголошення про проведення спрощеної закупівлі.</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15. Документи</w:t>
      </w:r>
      <w:r>
        <w:rPr>
          <w:rFonts w:ascii="Times New Roman" w:eastAsia="Times New Roman" w:hAnsi="Times New Roman" w:cs="Times New Roman"/>
          <w:sz w:val="24"/>
          <w:szCs w:val="24"/>
          <w:lang w:val="uk-UA" w:eastAsia="ru-RU"/>
        </w:rPr>
        <w:t>,</w:t>
      </w:r>
      <w:r w:rsidRPr="00B7693B">
        <w:rPr>
          <w:rFonts w:ascii="Times New Roman" w:eastAsia="Times New Roman" w:hAnsi="Times New Roman" w:cs="Times New Roman"/>
          <w:sz w:val="24"/>
          <w:szCs w:val="24"/>
          <w:lang w:val="uk-UA" w:eastAsia="ru-RU"/>
        </w:rPr>
        <w:t xml:space="preserve"> що підтверджують відповідність учасника технічним, якісним, кількісним та іншим характеристикам та вимогам до предмета закупівлі відповідно до Додатку №</w:t>
      </w:r>
      <w:r>
        <w:rPr>
          <w:rFonts w:ascii="Times New Roman" w:eastAsia="Times New Roman" w:hAnsi="Times New Roman" w:cs="Times New Roman"/>
          <w:sz w:val="24"/>
          <w:szCs w:val="24"/>
          <w:lang w:val="uk-UA" w:eastAsia="ru-RU"/>
        </w:rPr>
        <w:t xml:space="preserve"> </w:t>
      </w:r>
      <w:r w:rsidRPr="00B7693B">
        <w:rPr>
          <w:rFonts w:ascii="Times New Roman" w:eastAsia="Times New Roman" w:hAnsi="Times New Roman" w:cs="Times New Roman"/>
          <w:sz w:val="24"/>
          <w:szCs w:val="24"/>
          <w:lang w:val="uk-UA" w:eastAsia="ru-RU"/>
        </w:rPr>
        <w:t>2 Оголошення про проведення спрощеної закупівлі:</w:t>
      </w:r>
    </w:p>
    <w:p w:rsidR="00E37604" w:rsidRPr="00B7693B" w:rsidRDefault="00E37604" w:rsidP="00E37604">
      <w:pPr>
        <w:widowControl w:val="0"/>
        <w:ind w:firstLine="709"/>
        <w:jc w:val="both"/>
        <w:rPr>
          <w:rFonts w:ascii="Times New Roman" w:eastAsia="Times New Roman" w:hAnsi="Times New Roman" w:cs="Times New Roman"/>
          <w:color w:val="000000"/>
          <w:sz w:val="24"/>
          <w:szCs w:val="24"/>
          <w:lang w:val="uk-UA" w:eastAsia="uk-UA"/>
        </w:rPr>
      </w:pPr>
      <w:r w:rsidRPr="00B7693B">
        <w:rPr>
          <w:rFonts w:ascii="Times New Roman" w:eastAsia="Times New Roman" w:hAnsi="Times New Roman" w:cs="Times New Roman"/>
          <w:color w:val="000000"/>
          <w:sz w:val="24"/>
          <w:szCs w:val="24"/>
          <w:lang w:val="uk-UA" w:eastAsia="uk-UA"/>
        </w:rPr>
        <w:t>15.1. Документи, які підтверджують відповідність пропозиції учасника технічним, якісним, кількісним та іншим вимогам до предмета закупівлі:</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AF526D" w:rsidRPr="00AF526D" w:rsidTr="00D93C68">
        <w:trPr>
          <w:trHeight w:val="20"/>
          <w:jc w:val="center"/>
        </w:trPr>
        <w:tc>
          <w:tcPr>
            <w:tcW w:w="56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bCs/>
                <w:sz w:val="24"/>
                <w:szCs w:val="24"/>
                <w:lang w:val="uk-UA" w:eastAsia="ru-RU"/>
              </w:rPr>
            </w:pPr>
            <w:r w:rsidRPr="00AF526D">
              <w:rPr>
                <w:rFonts w:ascii="Times New Roman" w:eastAsia="Times New Roman" w:hAnsi="Times New Roman" w:cs="Times New Roman"/>
                <w:b/>
                <w:bCs/>
                <w:sz w:val="24"/>
                <w:szCs w:val="24"/>
                <w:lang w:val="uk-UA" w:eastAsia="ru-RU"/>
              </w:rPr>
              <w:t>№ п/п</w:t>
            </w:r>
          </w:p>
        </w:tc>
        <w:tc>
          <w:tcPr>
            <w:tcW w:w="1478"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bCs/>
                <w:sz w:val="24"/>
                <w:szCs w:val="24"/>
                <w:lang w:val="uk-UA" w:eastAsia="ru-RU"/>
              </w:rPr>
            </w:pPr>
            <w:r w:rsidRPr="00AF526D">
              <w:rPr>
                <w:rFonts w:ascii="Times New Roman" w:eastAsia="Times New Roman" w:hAnsi="Times New Roman" w:cs="Times New Roman"/>
                <w:b/>
                <w:bCs/>
                <w:sz w:val="24"/>
                <w:szCs w:val="24"/>
                <w:lang w:val="uk-UA" w:eastAsia="ru-RU"/>
              </w:rPr>
              <w:t>Тип документа</w:t>
            </w:r>
          </w:p>
        </w:tc>
        <w:tc>
          <w:tcPr>
            <w:tcW w:w="7013"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b/>
                <w:bCs/>
                <w:sz w:val="24"/>
                <w:szCs w:val="24"/>
                <w:lang w:val="uk-UA" w:eastAsia="ru-RU"/>
              </w:rPr>
              <w:t>Вид документа</w:t>
            </w:r>
          </w:p>
        </w:tc>
        <w:tc>
          <w:tcPr>
            <w:tcW w:w="129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b/>
                <w:bCs/>
                <w:sz w:val="24"/>
                <w:szCs w:val="24"/>
                <w:lang w:val="uk-UA" w:eastAsia="ru-RU"/>
              </w:rPr>
              <w:t>Необхідність надання</w:t>
            </w:r>
          </w:p>
        </w:tc>
      </w:tr>
      <w:tr w:rsidR="00AF526D" w:rsidRPr="00AF526D" w:rsidTr="00D93C68">
        <w:trPr>
          <w:trHeight w:val="795"/>
          <w:jc w:val="center"/>
        </w:trPr>
        <w:tc>
          <w:tcPr>
            <w:tcW w:w="56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bCs/>
                <w:sz w:val="24"/>
                <w:szCs w:val="24"/>
                <w:lang w:val="uk-UA" w:eastAsia="ru-RU"/>
              </w:rPr>
            </w:pPr>
            <w:r w:rsidRPr="00AF526D">
              <w:rPr>
                <w:rFonts w:ascii="Times New Roman" w:eastAsia="Times New Roman" w:hAnsi="Times New Roman" w:cs="Times New Roman"/>
                <w:sz w:val="24"/>
                <w:szCs w:val="24"/>
                <w:lang w:val="uk-UA" w:eastAsia="ru-RU"/>
              </w:rPr>
              <w:t>1</w:t>
            </w:r>
          </w:p>
        </w:tc>
        <w:tc>
          <w:tcPr>
            <w:tcW w:w="1478"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AF526D">
              <w:rPr>
                <w:rFonts w:ascii="Times New Roman" w:eastAsia="Times New Roman" w:hAnsi="Times New Roman" w:cs="Times New Roman"/>
                <w:b/>
                <w:bCs/>
                <w:sz w:val="24"/>
                <w:szCs w:val="24"/>
                <w:lang w:val="uk-UA" w:eastAsia="ru-RU"/>
              </w:rPr>
              <w:t>Підтвердження якості продукції</w:t>
            </w:r>
          </w:p>
        </w:tc>
        <w:tc>
          <w:tcPr>
            <w:tcW w:w="7013"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bCs/>
                <w:sz w:val="24"/>
                <w:szCs w:val="24"/>
                <w:lang w:val="uk-UA" w:eastAsia="ru-RU"/>
              </w:rPr>
              <w:t>На кожну номенклатуру т</w:t>
            </w:r>
            <w:r w:rsidR="00B33344">
              <w:rPr>
                <w:rFonts w:ascii="Times New Roman" w:eastAsia="Times New Roman" w:hAnsi="Times New Roman" w:cs="Times New Roman"/>
                <w:bCs/>
                <w:sz w:val="24"/>
                <w:szCs w:val="24"/>
                <w:lang w:val="uk-UA" w:eastAsia="ru-RU"/>
              </w:rPr>
              <w:t>ехнічної специфікації (Додаток 2</w:t>
            </w:r>
            <w:r w:rsidRPr="00AF526D">
              <w:rPr>
                <w:rFonts w:ascii="Times New Roman" w:eastAsia="Times New Roman" w:hAnsi="Times New Roman" w:cs="Times New Roman"/>
                <w:bCs/>
                <w:sz w:val="24"/>
                <w:szCs w:val="24"/>
                <w:lang w:val="uk-UA" w:eastAsia="ru-RU"/>
              </w:rPr>
              <w:t>)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sz w:val="24"/>
                <w:szCs w:val="24"/>
                <w:lang w:val="uk-UA" w:eastAsia="ru-RU"/>
              </w:rPr>
              <w:t>ТАК</w:t>
            </w:r>
          </w:p>
        </w:tc>
      </w:tr>
      <w:tr w:rsidR="00AF526D" w:rsidRPr="00AF526D" w:rsidTr="00D93C68">
        <w:trPr>
          <w:trHeight w:val="795"/>
          <w:jc w:val="center"/>
        </w:trPr>
        <w:tc>
          <w:tcPr>
            <w:tcW w:w="56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sz w:val="24"/>
                <w:szCs w:val="24"/>
                <w:lang w:val="uk-UA" w:eastAsia="ru-RU"/>
              </w:rPr>
              <w:t>2</w:t>
            </w:r>
          </w:p>
        </w:tc>
        <w:tc>
          <w:tcPr>
            <w:tcW w:w="1478"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bCs/>
                <w:sz w:val="24"/>
                <w:szCs w:val="24"/>
                <w:lang w:val="uk-UA" w:eastAsia="ru-RU"/>
              </w:rPr>
            </w:pPr>
            <w:r w:rsidRPr="00AF526D">
              <w:rPr>
                <w:rFonts w:ascii="Times New Roman" w:eastAsia="Times New Roman" w:hAnsi="Times New Roman" w:cs="Times New Roman"/>
                <w:b/>
                <w:bCs/>
                <w:sz w:val="24"/>
                <w:szCs w:val="24"/>
                <w:lang w:val="uk-UA" w:eastAsia="ru-RU"/>
              </w:rPr>
              <w:t>Необхідність підтвердження зв’язку з виробником</w:t>
            </w:r>
          </w:p>
        </w:tc>
        <w:tc>
          <w:tcPr>
            <w:tcW w:w="7013"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Cs/>
                <w:sz w:val="24"/>
                <w:szCs w:val="24"/>
                <w:lang w:val="uk-UA" w:eastAsia="ru-RU"/>
              </w:rPr>
            </w:pPr>
            <w:r w:rsidRPr="00AF526D">
              <w:rPr>
                <w:rFonts w:ascii="Times New Roman" w:eastAsia="Times New Roman" w:hAnsi="Times New Roman" w:cs="Times New Roman"/>
                <w:bCs/>
                <w:sz w:val="24"/>
                <w:szCs w:val="24"/>
                <w:lang w:val="uk-UA" w:eastAsia="ru-RU"/>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та/або:г)інший документ, в якому обов’язково зазначаються відносини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91" w:type="dxa"/>
            <w:shd w:val="clear" w:color="auto" w:fill="auto"/>
            <w:vAlign w:val="center"/>
          </w:tcPr>
          <w:p w:rsidR="00AF526D" w:rsidRPr="00AF526D" w:rsidRDefault="00AF526D" w:rsidP="00AF526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AF526D">
              <w:rPr>
                <w:rFonts w:ascii="Times New Roman" w:eastAsia="Times New Roman" w:hAnsi="Times New Roman" w:cs="Times New Roman"/>
                <w:sz w:val="24"/>
                <w:szCs w:val="24"/>
                <w:lang w:val="uk-UA" w:eastAsia="ru-RU"/>
              </w:rPr>
              <w:t>ТАК</w:t>
            </w:r>
          </w:p>
        </w:tc>
      </w:tr>
    </w:tbl>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color w:val="FF0000"/>
          <w:sz w:val="24"/>
          <w:szCs w:val="24"/>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lastRenderedPageBreak/>
        <w:t>16. Інформація та документи, що підтверджують спроможність учасника виконувати роботи у відповідності з вимогам</w:t>
      </w:r>
      <w:r>
        <w:rPr>
          <w:rFonts w:ascii="Times New Roman" w:eastAsia="Times New Roman" w:hAnsi="Times New Roman" w:cs="Times New Roman"/>
          <w:sz w:val="24"/>
          <w:szCs w:val="24"/>
          <w:lang w:val="uk-UA" w:eastAsia="ru-RU"/>
        </w:rPr>
        <w:t>и</w:t>
      </w:r>
      <w:r w:rsidRPr="00B7693B">
        <w:rPr>
          <w:rFonts w:ascii="Times New Roman" w:eastAsia="Times New Roman" w:hAnsi="Times New Roman" w:cs="Times New Roman"/>
          <w:sz w:val="24"/>
          <w:szCs w:val="24"/>
          <w:lang w:val="uk-UA" w:eastAsia="ru-RU"/>
        </w:rPr>
        <w:t xml:space="preserve"> до предмета закупівлі:</w:t>
      </w:r>
    </w:p>
    <w:p w:rsidR="00E37604" w:rsidRPr="00B7693B" w:rsidRDefault="00E37604" w:rsidP="00E37604">
      <w:pPr>
        <w:spacing w:after="0" w:line="240" w:lineRule="auto"/>
        <w:ind w:firstLine="425"/>
        <w:jc w:val="both"/>
        <w:rPr>
          <w:rFonts w:ascii="Times New Roman" w:eastAsia="Times New Roman" w:hAnsi="Times New Roman" w:cs="Times New Roman"/>
          <w:sz w:val="24"/>
          <w:szCs w:val="24"/>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5213"/>
      </w:tblGrid>
      <w:tr w:rsidR="00E37604" w:rsidRPr="003F7897" w:rsidTr="00E37604">
        <w:tc>
          <w:tcPr>
            <w:tcW w:w="4024" w:type="dxa"/>
            <w:vAlign w:val="center"/>
          </w:tcPr>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lang w:val="uk-UA" w:eastAsia="ru-RU"/>
              </w:rPr>
            </w:pPr>
            <w:r w:rsidRPr="00B7693B">
              <w:rPr>
                <w:rFonts w:ascii="Times New Roman" w:eastAsia="Times New Roman" w:hAnsi="Times New Roman" w:cs="Times New Roman"/>
                <w:b/>
                <w:sz w:val="24"/>
                <w:szCs w:val="24"/>
                <w:lang w:val="uk-UA" w:eastAsia="ru-RU"/>
              </w:rPr>
              <w:t>Вимоги до Учасників</w:t>
            </w:r>
          </w:p>
        </w:tc>
        <w:tc>
          <w:tcPr>
            <w:tcW w:w="5213" w:type="dxa"/>
            <w:vAlign w:val="center"/>
          </w:tcPr>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b/>
                <w:sz w:val="24"/>
                <w:szCs w:val="24"/>
                <w:lang w:val="uk-UA" w:eastAsia="ru-RU"/>
              </w:rPr>
            </w:pPr>
            <w:r w:rsidRPr="00B7693B">
              <w:rPr>
                <w:rFonts w:ascii="Times New Roman" w:eastAsia="Times New Roman" w:hAnsi="Times New Roman" w:cs="Times New Roman"/>
                <w:b/>
                <w:sz w:val="24"/>
                <w:szCs w:val="24"/>
                <w:lang w:val="uk-UA" w:eastAsia="ru-RU"/>
              </w:rPr>
              <w:t>Перелік документів, що підтверджують відповідність  учасників вимогам</w:t>
            </w:r>
          </w:p>
        </w:tc>
      </w:tr>
      <w:tr w:rsidR="00E37604" w:rsidRPr="00B7693B" w:rsidTr="00E37604">
        <w:tc>
          <w:tcPr>
            <w:tcW w:w="4024" w:type="dxa"/>
          </w:tcPr>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1. Наявність документально підтвердженого досвіду виконання аналогічного* за предметом закупівлі договору</w:t>
            </w:r>
          </w:p>
          <w:p w:rsidR="00E37604" w:rsidRPr="00B7693B" w:rsidRDefault="00E37604" w:rsidP="00E37604">
            <w:pPr>
              <w:widowControl w:val="0"/>
              <w:autoSpaceDE w:val="0"/>
              <w:autoSpaceDN w:val="0"/>
              <w:spacing w:after="0" w:line="240" w:lineRule="auto"/>
              <w:jc w:val="both"/>
              <w:rPr>
                <w:rFonts w:ascii="Times New Roman" w:eastAsia="Times New Roman" w:hAnsi="Times New Roman" w:cs="Times New Roman"/>
                <w:sz w:val="24"/>
                <w:szCs w:val="24"/>
                <w:lang w:val="uk-UA" w:eastAsia="ru-RU"/>
              </w:rPr>
            </w:pPr>
          </w:p>
        </w:tc>
        <w:tc>
          <w:tcPr>
            <w:tcW w:w="5213" w:type="dxa"/>
          </w:tcPr>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eastAsia="ru-RU"/>
              </w:rPr>
              <w:t>1</w:t>
            </w:r>
            <w:r w:rsidRPr="00B7693B">
              <w:rPr>
                <w:rFonts w:ascii="Times New Roman" w:eastAsia="Times New Roman" w:hAnsi="Times New Roman" w:cs="Times New Roman"/>
                <w:sz w:val="24"/>
                <w:szCs w:val="24"/>
                <w:lang w:val="uk-UA" w:eastAsia="ru-RU"/>
              </w:rPr>
              <w:t>.1. Довідка у довільній формі, що містить інформацію про виконання аналогічного*, раніше укладеного, договору із зазначенням:</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найменування, адреса, телефон та прізвище, ім’я по батькові керівника (представника) контрагента (замовника);</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номер та дата укладення договору, предмет договору та строк дії договору;</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сума договору, грн.;</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інша інформація, яку учасник вважає за потрібну.</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bCs/>
                <w:sz w:val="24"/>
                <w:szCs w:val="24"/>
                <w:lang w:val="uk-UA" w:eastAsia="ru-RU"/>
              </w:rPr>
            </w:pPr>
            <w:r w:rsidRPr="00B7693B">
              <w:rPr>
                <w:rFonts w:ascii="Times New Roman" w:eastAsia="Times New Roman" w:hAnsi="Times New Roman" w:cs="Times New Roman"/>
                <w:bCs/>
                <w:sz w:val="24"/>
                <w:szCs w:val="24"/>
                <w:lang w:val="uk-UA" w:eastAsia="ru-RU"/>
              </w:rPr>
              <w:t xml:space="preserve">1.2. </w:t>
            </w:r>
            <w:proofErr w:type="spellStart"/>
            <w:r w:rsidRPr="00B7693B">
              <w:rPr>
                <w:rFonts w:ascii="Times New Roman" w:eastAsia="Times New Roman" w:hAnsi="Times New Roman" w:cs="Times New Roman"/>
                <w:sz w:val="24"/>
                <w:szCs w:val="24"/>
                <w:lang w:val="uk-UA" w:eastAsia="ru-RU"/>
              </w:rPr>
              <w:t>Сканкопiя</w:t>
            </w:r>
            <w:proofErr w:type="spellEnd"/>
            <w:r w:rsidRPr="00B7693B">
              <w:rPr>
                <w:rFonts w:ascii="Times New Roman" w:eastAsia="Times New Roman" w:hAnsi="Times New Roman" w:cs="Times New Roman"/>
                <w:sz w:val="24"/>
                <w:szCs w:val="24"/>
                <w:lang w:val="uk-UA" w:eastAsia="ru-RU"/>
              </w:rPr>
              <w:t xml:space="preserve"> (</w:t>
            </w:r>
            <w:proofErr w:type="spellStart"/>
            <w:r w:rsidRPr="00B7693B">
              <w:rPr>
                <w:rFonts w:ascii="Times New Roman" w:eastAsia="Times New Roman" w:hAnsi="Times New Roman" w:cs="Times New Roman"/>
                <w:sz w:val="24"/>
                <w:szCs w:val="24"/>
                <w:lang w:val="uk-UA" w:eastAsia="ru-RU"/>
              </w:rPr>
              <w:t>ії</w:t>
            </w:r>
            <w:proofErr w:type="spellEnd"/>
            <w:r w:rsidRPr="00B7693B">
              <w:rPr>
                <w:rFonts w:ascii="Times New Roman" w:eastAsia="Times New Roman" w:hAnsi="Times New Roman" w:cs="Times New Roman"/>
                <w:sz w:val="24"/>
                <w:szCs w:val="24"/>
                <w:lang w:val="uk-UA" w:eastAsia="ru-RU"/>
              </w:rPr>
              <w:t>) аналогічного(</w:t>
            </w:r>
            <w:proofErr w:type="spellStart"/>
            <w:r w:rsidRPr="00B7693B">
              <w:rPr>
                <w:rFonts w:ascii="Times New Roman" w:eastAsia="Times New Roman" w:hAnsi="Times New Roman" w:cs="Times New Roman"/>
                <w:sz w:val="24"/>
                <w:szCs w:val="24"/>
                <w:lang w:val="uk-UA" w:eastAsia="ru-RU"/>
              </w:rPr>
              <w:t>их</w:t>
            </w:r>
            <w:proofErr w:type="spellEnd"/>
            <w:r w:rsidRPr="00B7693B">
              <w:rPr>
                <w:rFonts w:ascii="Times New Roman" w:eastAsia="Times New Roman" w:hAnsi="Times New Roman" w:cs="Times New Roman"/>
                <w:sz w:val="24"/>
                <w:szCs w:val="24"/>
                <w:lang w:val="uk-UA" w:eastAsia="ru-RU"/>
              </w:rPr>
              <w:t>) договору(</w:t>
            </w:r>
            <w:proofErr w:type="spellStart"/>
            <w:r w:rsidRPr="00B7693B">
              <w:rPr>
                <w:rFonts w:ascii="Times New Roman" w:eastAsia="Times New Roman" w:hAnsi="Times New Roman" w:cs="Times New Roman"/>
                <w:sz w:val="24"/>
                <w:szCs w:val="24"/>
                <w:lang w:val="uk-UA" w:eastAsia="ru-RU"/>
              </w:rPr>
              <w:t>ів</w:t>
            </w:r>
            <w:proofErr w:type="spellEnd"/>
            <w:r w:rsidRPr="00B7693B">
              <w:rPr>
                <w:rFonts w:ascii="Times New Roman" w:eastAsia="Times New Roman" w:hAnsi="Times New Roman" w:cs="Times New Roman"/>
                <w:sz w:val="24"/>
                <w:szCs w:val="24"/>
                <w:lang w:val="uk-UA" w:eastAsia="ru-RU"/>
              </w:rPr>
              <w:t>) (з усіма додатками, зазначеними в договорі, та додатковими угодами/договорами за наявності таких), і</w:t>
            </w:r>
            <w:r w:rsidRPr="00B7693B">
              <w:rPr>
                <w:rFonts w:ascii="Times New Roman" w:eastAsia="Times New Roman" w:hAnsi="Times New Roman" w:cs="Times New Roman"/>
                <w:bCs/>
                <w:sz w:val="24"/>
                <w:szCs w:val="24"/>
                <w:lang w:val="uk-UA" w:eastAsia="ru-RU"/>
              </w:rPr>
              <w:t>нформація по якому (яких) відображена в Довідці п.1.1.</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bCs/>
                <w:sz w:val="24"/>
                <w:szCs w:val="24"/>
                <w:lang w:val="uk-UA" w:eastAsia="ru-RU"/>
              </w:rPr>
            </w:pPr>
            <w:r w:rsidRPr="00B7693B">
              <w:rPr>
                <w:rFonts w:ascii="Times New Roman" w:eastAsia="Times New Roman" w:hAnsi="Times New Roman" w:cs="Times New Roman"/>
                <w:bCs/>
                <w:sz w:val="24"/>
                <w:szCs w:val="24"/>
                <w:lang w:val="uk-UA" w:eastAsia="ru-RU"/>
              </w:rPr>
              <w:t xml:space="preserve">1.3. </w:t>
            </w:r>
            <w:proofErr w:type="spellStart"/>
            <w:r w:rsidRPr="00B7693B">
              <w:rPr>
                <w:rFonts w:ascii="Times New Roman" w:eastAsia="Times New Roman" w:hAnsi="Times New Roman" w:cs="Times New Roman"/>
                <w:sz w:val="24"/>
                <w:szCs w:val="24"/>
                <w:lang w:val="uk-UA" w:eastAsia="ru-RU"/>
              </w:rPr>
              <w:t>Сканкопiя</w:t>
            </w:r>
            <w:proofErr w:type="spellEnd"/>
            <w:r w:rsidRPr="00B7693B">
              <w:rPr>
                <w:rFonts w:ascii="Times New Roman" w:eastAsia="Times New Roman" w:hAnsi="Times New Roman" w:cs="Times New Roman"/>
                <w:sz w:val="24"/>
                <w:szCs w:val="24"/>
                <w:lang w:val="uk-UA" w:eastAsia="ru-RU"/>
              </w:rPr>
              <w:t xml:space="preserve"> (</w:t>
            </w:r>
            <w:proofErr w:type="spellStart"/>
            <w:r w:rsidRPr="00B7693B">
              <w:rPr>
                <w:rFonts w:ascii="Times New Roman" w:eastAsia="Times New Roman" w:hAnsi="Times New Roman" w:cs="Times New Roman"/>
                <w:sz w:val="24"/>
                <w:szCs w:val="24"/>
                <w:lang w:val="uk-UA" w:eastAsia="ru-RU"/>
              </w:rPr>
              <w:t>ії</w:t>
            </w:r>
            <w:proofErr w:type="spellEnd"/>
            <w:r w:rsidRPr="00B7693B">
              <w:rPr>
                <w:rFonts w:ascii="Times New Roman" w:eastAsia="Times New Roman" w:hAnsi="Times New Roman" w:cs="Times New Roman"/>
                <w:sz w:val="24"/>
                <w:szCs w:val="24"/>
                <w:lang w:val="uk-UA" w:eastAsia="ru-RU"/>
              </w:rPr>
              <w:t>) актів виконаних робіт по договору(ах)</w:t>
            </w:r>
            <w:r>
              <w:rPr>
                <w:rFonts w:ascii="Times New Roman" w:eastAsia="Times New Roman" w:hAnsi="Times New Roman" w:cs="Times New Roman"/>
                <w:sz w:val="24"/>
                <w:szCs w:val="24"/>
                <w:lang w:val="uk-UA" w:eastAsia="ru-RU"/>
              </w:rPr>
              <w:t xml:space="preserve"> та/або видаткових накладних</w:t>
            </w:r>
            <w:r w:rsidRPr="00B7693B">
              <w:rPr>
                <w:rFonts w:ascii="Times New Roman" w:eastAsia="Times New Roman" w:hAnsi="Times New Roman" w:cs="Times New Roman"/>
                <w:sz w:val="24"/>
                <w:szCs w:val="24"/>
                <w:lang w:val="uk-UA" w:eastAsia="ru-RU"/>
              </w:rPr>
              <w:t>, і</w:t>
            </w:r>
            <w:r w:rsidRPr="00B7693B">
              <w:rPr>
                <w:rFonts w:ascii="Times New Roman" w:eastAsia="Times New Roman" w:hAnsi="Times New Roman" w:cs="Times New Roman"/>
                <w:bCs/>
                <w:sz w:val="24"/>
                <w:szCs w:val="24"/>
                <w:lang w:val="uk-UA" w:eastAsia="ru-RU"/>
              </w:rPr>
              <w:t>нформація по якому (яких) відображена учасником в Довідці п.1.1. та/або  Лист(и)-відгук(и) (позитивний/позитивні) у кількості не менше одного від контрагента згідно договору/</w:t>
            </w:r>
            <w:proofErr w:type="spellStart"/>
            <w:r w:rsidRPr="00B7693B">
              <w:rPr>
                <w:rFonts w:ascii="Times New Roman" w:eastAsia="Times New Roman" w:hAnsi="Times New Roman" w:cs="Times New Roman"/>
                <w:bCs/>
                <w:sz w:val="24"/>
                <w:szCs w:val="24"/>
                <w:lang w:val="uk-UA" w:eastAsia="ru-RU"/>
              </w:rPr>
              <w:t>ів</w:t>
            </w:r>
            <w:proofErr w:type="spellEnd"/>
            <w:r w:rsidRPr="00B7693B">
              <w:rPr>
                <w:rFonts w:ascii="Times New Roman" w:eastAsia="Times New Roman" w:hAnsi="Times New Roman" w:cs="Times New Roman"/>
                <w:bCs/>
                <w:sz w:val="24"/>
                <w:szCs w:val="24"/>
                <w:lang w:val="uk-UA" w:eastAsia="ru-RU"/>
              </w:rPr>
              <w:t>, зазначених у Довідці п.1.1., у довільній формі.</w:t>
            </w:r>
          </w:p>
          <w:p w:rsidR="00E37604" w:rsidRPr="00B7693B" w:rsidRDefault="00E37604" w:rsidP="00E37604">
            <w:pPr>
              <w:widowControl w:val="0"/>
              <w:autoSpaceDE w:val="0"/>
              <w:autoSpaceDN w:val="0"/>
              <w:spacing w:after="0" w:line="240" w:lineRule="auto"/>
              <w:rPr>
                <w:rFonts w:ascii="Times New Roman" w:eastAsia="Times New Roman" w:hAnsi="Times New Roman" w:cs="Times New Roman"/>
                <w:bCs/>
                <w:sz w:val="24"/>
                <w:szCs w:val="24"/>
                <w:lang w:val="uk-UA" w:eastAsia="ru-RU"/>
              </w:rPr>
            </w:pPr>
          </w:p>
          <w:p w:rsidR="00E37604" w:rsidRPr="002A7A12" w:rsidRDefault="00E37604" w:rsidP="00E37604">
            <w:pPr>
              <w:widowControl w:val="0"/>
              <w:autoSpaceDE w:val="0"/>
              <w:autoSpaceDN w:val="0"/>
              <w:spacing w:after="0" w:line="240" w:lineRule="auto"/>
              <w:ind w:left="34" w:hanging="34"/>
              <w:rPr>
                <w:rFonts w:ascii="Times New Roman" w:eastAsia="Times New Roman" w:hAnsi="Times New Roman" w:cs="Times New Roman"/>
                <w:b/>
                <w:bCs/>
                <w:i/>
                <w:sz w:val="24"/>
                <w:szCs w:val="24"/>
                <w:lang w:val="uk-UA" w:eastAsia="ru-RU"/>
              </w:rPr>
            </w:pPr>
            <w:r w:rsidRPr="00B7693B">
              <w:rPr>
                <w:rFonts w:ascii="Times New Roman" w:eastAsia="Times New Roman" w:hAnsi="Times New Roman" w:cs="Times New Roman"/>
                <w:bCs/>
                <w:sz w:val="24"/>
                <w:szCs w:val="24"/>
                <w:lang w:val="uk-UA" w:eastAsia="ru-RU"/>
              </w:rPr>
              <w:t>*</w:t>
            </w:r>
            <w:r w:rsidRPr="00B229B8">
              <w:rPr>
                <w:rFonts w:ascii="Times New Roman" w:eastAsia="Times New Roman" w:hAnsi="Times New Roman" w:cs="Times New Roman"/>
                <w:b/>
                <w:i/>
                <w:sz w:val="24"/>
                <w:szCs w:val="24"/>
                <w:lang w:val="uk-UA" w:eastAsia="uk-UA"/>
              </w:rPr>
              <w:t xml:space="preserve"> </w:t>
            </w:r>
            <w:proofErr w:type="spellStart"/>
            <w:r w:rsidRPr="00D61F07">
              <w:rPr>
                <w:rFonts w:ascii="Times New Roman" w:eastAsia="Times New Roman" w:hAnsi="Times New Roman" w:cs="Times New Roman"/>
                <w:b/>
                <w:i/>
                <w:sz w:val="24"/>
                <w:szCs w:val="24"/>
                <w:lang w:eastAsia="ru-RU"/>
              </w:rPr>
              <w:t>Під</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аналогічним</w:t>
            </w:r>
            <w:proofErr w:type="spellEnd"/>
            <w:r w:rsidRPr="00D61F07">
              <w:rPr>
                <w:rFonts w:ascii="Times New Roman" w:eastAsia="Times New Roman" w:hAnsi="Times New Roman" w:cs="Times New Roman"/>
                <w:b/>
                <w:i/>
                <w:sz w:val="24"/>
                <w:szCs w:val="24"/>
                <w:lang w:eastAsia="ru-RU"/>
              </w:rPr>
              <w:t xml:space="preserve"> договором </w:t>
            </w:r>
            <w:proofErr w:type="spellStart"/>
            <w:r w:rsidRPr="00D61F07">
              <w:rPr>
                <w:rFonts w:ascii="Times New Roman" w:eastAsia="Times New Roman" w:hAnsi="Times New Roman" w:cs="Times New Roman"/>
                <w:b/>
                <w:i/>
                <w:sz w:val="24"/>
                <w:szCs w:val="24"/>
                <w:lang w:eastAsia="ru-RU"/>
              </w:rPr>
              <w:t>слід</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розуміти</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виконаний</w:t>
            </w:r>
            <w:proofErr w:type="spellEnd"/>
            <w:r w:rsidRPr="00D61F07">
              <w:rPr>
                <w:rFonts w:ascii="Times New Roman" w:eastAsia="Times New Roman" w:hAnsi="Times New Roman" w:cs="Times New Roman"/>
                <w:b/>
                <w:i/>
                <w:sz w:val="24"/>
                <w:szCs w:val="24"/>
                <w:lang w:eastAsia="ru-RU"/>
              </w:rPr>
              <w:t>/</w:t>
            </w:r>
            <w:proofErr w:type="spellStart"/>
            <w:r w:rsidRPr="00D61F07">
              <w:rPr>
                <w:rFonts w:ascii="Times New Roman" w:eastAsia="Times New Roman" w:hAnsi="Times New Roman" w:cs="Times New Roman"/>
                <w:b/>
                <w:i/>
                <w:sz w:val="24"/>
                <w:szCs w:val="24"/>
                <w:lang w:eastAsia="ru-RU"/>
              </w:rPr>
              <w:t>частково</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виконаний</w:t>
            </w:r>
            <w:proofErr w:type="spellEnd"/>
            <w:r w:rsidRPr="00D61F07">
              <w:rPr>
                <w:rFonts w:ascii="Times New Roman" w:eastAsia="Times New Roman" w:hAnsi="Times New Roman" w:cs="Times New Roman"/>
                <w:b/>
                <w:i/>
                <w:sz w:val="24"/>
                <w:szCs w:val="24"/>
                <w:lang w:eastAsia="ru-RU"/>
              </w:rPr>
              <w:t xml:space="preserve"> </w:t>
            </w:r>
            <w:proofErr w:type="spellStart"/>
            <w:r w:rsidRPr="00D61F07">
              <w:rPr>
                <w:rFonts w:ascii="Times New Roman" w:eastAsia="Times New Roman" w:hAnsi="Times New Roman" w:cs="Times New Roman"/>
                <w:b/>
                <w:i/>
                <w:sz w:val="24"/>
                <w:szCs w:val="24"/>
                <w:lang w:eastAsia="ru-RU"/>
              </w:rPr>
              <w:t>договір</w:t>
            </w:r>
            <w:proofErr w:type="spellEnd"/>
            <w:r w:rsidRPr="00D61F07">
              <w:rPr>
                <w:rFonts w:ascii="Times New Roman" w:eastAsia="Times New Roman" w:hAnsi="Times New Roman" w:cs="Times New Roman"/>
                <w:b/>
                <w:i/>
                <w:sz w:val="24"/>
                <w:szCs w:val="24"/>
                <w:lang w:eastAsia="ru-RU"/>
              </w:rPr>
              <w:t xml:space="preserve">, предметом  </w:t>
            </w:r>
            <w:proofErr w:type="spellStart"/>
            <w:r w:rsidRPr="00D61F07">
              <w:rPr>
                <w:rFonts w:ascii="Times New Roman" w:eastAsia="Times New Roman" w:hAnsi="Times New Roman" w:cs="Times New Roman"/>
                <w:b/>
                <w:i/>
                <w:sz w:val="24"/>
                <w:szCs w:val="24"/>
                <w:lang w:eastAsia="ru-RU"/>
              </w:rPr>
              <w:t>якого</w:t>
            </w:r>
            <w:proofErr w:type="spellEnd"/>
            <w:r w:rsidRPr="00D61F07">
              <w:rPr>
                <w:rFonts w:ascii="Times New Roman" w:eastAsia="Times New Roman" w:hAnsi="Times New Roman" w:cs="Times New Roman"/>
                <w:b/>
                <w:i/>
                <w:sz w:val="24"/>
                <w:szCs w:val="24"/>
                <w:lang w:eastAsia="ru-RU"/>
              </w:rPr>
              <w:t xml:space="preserve"> є код </w:t>
            </w:r>
            <w:r w:rsidR="00AF526D" w:rsidRPr="00AF526D">
              <w:rPr>
                <w:rFonts w:ascii="Times New Roman" w:eastAsia="Times New Roman" w:hAnsi="Times New Roman" w:cs="Times New Roman"/>
                <w:b/>
                <w:i/>
                <w:sz w:val="24"/>
                <w:szCs w:val="24"/>
                <w:lang w:val="uk-UA" w:eastAsia="ru-RU"/>
              </w:rPr>
              <w:t>ДК 021:2015</w:t>
            </w:r>
            <w:r w:rsidR="00AF526D" w:rsidRPr="00AF526D">
              <w:rPr>
                <w:rFonts w:ascii="Times New Roman" w:eastAsia="Times New Roman" w:hAnsi="Times New Roman" w:cs="Times New Roman"/>
                <w:b/>
                <w:i/>
                <w:sz w:val="24"/>
                <w:szCs w:val="24"/>
                <w:lang w:eastAsia="ru-RU"/>
              </w:rPr>
              <w:t>-</w:t>
            </w:r>
            <w:r w:rsidR="00AF526D" w:rsidRPr="00AF526D">
              <w:rPr>
                <w:rFonts w:ascii="Times New Roman" w:eastAsia="Times New Roman" w:hAnsi="Times New Roman" w:cs="Times New Roman"/>
                <w:b/>
                <w:i/>
                <w:sz w:val="24"/>
                <w:szCs w:val="24"/>
                <w:lang w:val="uk-UA" w:eastAsia="ru-RU"/>
              </w:rPr>
              <w:t>44530000-4 - Кріпильні деталі.</w:t>
            </w:r>
          </w:p>
        </w:tc>
      </w:tr>
    </w:tbl>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b/>
          <w:sz w:val="24"/>
          <w:szCs w:val="24"/>
          <w:shd w:val="clear" w:color="auto" w:fill="FFFFFF"/>
          <w:lang w:val="uk-UA" w:eastAsia="ru-RU"/>
        </w:rPr>
      </w:pPr>
    </w:p>
    <w:p w:rsidR="00E37604" w:rsidRPr="00B7693B" w:rsidRDefault="00E37604" w:rsidP="00E37604">
      <w:pPr>
        <w:spacing w:after="0" w:line="240" w:lineRule="auto"/>
        <w:ind w:firstLine="851"/>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shd w:val="clear" w:color="auto" w:fill="FFFFFF"/>
          <w:lang w:val="uk-UA" w:eastAsia="ru-RU"/>
        </w:rPr>
        <w:t xml:space="preserve">17. </w:t>
      </w:r>
      <w:r w:rsidRPr="00B7693B">
        <w:rPr>
          <w:rFonts w:ascii="Times New Roman" w:eastAsia="Times New Roman" w:hAnsi="Times New Roman" w:cs="Times New Roman"/>
          <w:sz w:val="24"/>
          <w:szCs w:val="24"/>
          <w:lang w:val="uk-UA" w:eastAsia="ru-RU"/>
        </w:rPr>
        <w:t xml:space="preserve">Довідка з інформацією про усіх кінцевих </w:t>
      </w:r>
      <w:proofErr w:type="spellStart"/>
      <w:r w:rsidRPr="00B7693B">
        <w:rPr>
          <w:rFonts w:ascii="Times New Roman" w:eastAsia="Times New Roman" w:hAnsi="Times New Roman" w:cs="Times New Roman"/>
          <w:sz w:val="24"/>
          <w:szCs w:val="24"/>
          <w:lang w:val="uk-UA" w:eastAsia="ru-RU"/>
        </w:rPr>
        <w:t>бенефіціарних</w:t>
      </w:r>
      <w:proofErr w:type="spellEnd"/>
      <w:r w:rsidRPr="00B7693B">
        <w:rPr>
          <w:rFonts w:ascii="Times New Roman" w:eastAsia="Times New Roman" w:hAnsi="Times New Roman" w:cs="Times New Roman"/>
          <w:sz w:val="24"/>
          <w:szCs w:val="24"/>
          <w:lang w:val="uk-UA" w:eastAsia="ru-RU"/>
        </w:rPr>
        <w:t xml:space="preserve"> власників підприємства (у тому числі кінцевого </w:t>
      </w:r>
      <w:proofErr w:type="spellStart"/>
      <w:r w:rsidRPr="00B7693B">
        <w:rPr>
          <w:rFonts w:ascii="Times New Roman" w:eastAsia="Times New Roman" w:hAnsi="Times New Roman" w:cs="Times New Roman"/>
          <w:sz w:val="24"/>
          <w:szCs w:val="24"/>
          <w:lang w:val="uk-UA" w:eastAsia="ru-RU"/>
        </w:rPr>
        <w:t>бенефіціарного</w:t>
      </w:r>
      <w:proofErr w:type="spellEnd"/>
      <w:r w:rsidRPr="00B7693B">
        <w:rPr>
          <w:rFonts w:ascii="Times New Roman" w:eastAsia="Times New Roman" w:hAnsi="Times New Roman" w:cs="Times New Roman"/>
          <w:sz w:val="24"/>
          <w:szCs w:val="24"/>
          <w:lang w:val="uk-UA" w:eastAsia="ru-RU"/>
        </w:rPr>
        <w:t xml:space="preserve"> власника засновника, якщо засновник - юридична особа) із зазначенням наступної інформації: </w:t>
      </w:r>
    </w:p>
    <w:p w:rsidR="00E37604" w:rsidRPr="00B7693B" w:rsidRDefault="00E37604" w:rsidP="00E37604">
      <w:pPr>
        <w:spacing w:after="0" w:line="240" w:lineRule="auto"/>
        <w:ind w:firstLine="851"/>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xml:space="preserve">прізвище, ім’я, по батькові (за наявності), дата народження, країна громадянства, адреса </w:t>
      </w:r>
      <w:proofErr w:type="spellStart"/>
      <w:r w:rsidRPr="00B7693B">
        <w:rPr>
          <w:rFonts w:ascii="Times New Roman" w:eastAsia="Times New Roman" w:hAnsi="Times New Roman" w:cs="Times New Roman"/>
          <w:sz w:val="24"/>
          <w:szCs w:val="24"/>
          <w:lang w:val="uk-UA" w:eastAsia="ru-RU"/>
        </w:rPr>
        <w:t>бенефіціара</w:t>
      </w:r>
      <w:proofErr w:type="spellEnd"/>
      <w:r w:rsidRPr="00B7693B">
        <w:rPr>
          <w:rFonts w:ascii="Times New Roman" w:eastAsia="Times New Roman" w:hAnsi="Times New Roman" w:cs="Times New Roman"/>
          <w:sz w:val="24"/>
          <w:szCs w:val="24"/>
          <w:lang w:val="uk-UA" w:eastAsia="ru-RU"/>
        </w:rPr>
        <w:t>;</w:t>
      </w:r>
    </w:p>
    <w:p w:rsidR="00E37604" w:rsidRPr="00B7693B" w:rsidRDefault="00E37604" w:rsidP="00E37604">
      <w:pPr>
        <w:tabs>
          <w:tab w:val="left" w:pos="851"/>
        </w:tabs>
        <w:spacing w:after="0" w:line="240" w:lineRule="auto"/>
        <w:ind w:firstLine="851"/>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 xml:space="preserve">тип </w:t>
      </w:r>
      <w:proofErr w:type="spellStart"/>
      <w:r w:rsidRPr="00B7693B">
        <w:rPr>
          <w:rFonts w:ascii="Times New Roman" w:eastAsia="Times New Roman" w:hAnsi="Times New Roman" w:cs="Times New Roman"/>
          <w:sz w:val="24"/>
          <w:szCs w:val="24"/>
          <w:lang w:val="uk-UA" w:eastAsia="ru-RU"/>
        </w:rPr>
        <w:t>бенефіціарного</w:t>
      </w:r>
      <w:proofErr w:type="spellEnd"/>
      <w:r w:rsidRPr="00B7693B">
        <w:rPr>
          <w:rFonts w:ascii="Times New Roman" w:eastAsia="Times New Roman" w:hAnsi="Times New Roman" w:cs="Times New Roman"/>
          <w:sz w:val="24"/>
          <w:szCs w:val="24"/>
          <w:lang w:val="uk-UA" w:eastAsia="ru-RU"/>
        </w:rPr>
        <w:t xml:space="preserve"> володіння;</w:t>
      </w:r>
    </w:p>
    <w:p w:rsidR="00E37604" w:rsidRPr="00B7693B" w:rsidRDefault="00E37604" w:rsidP="00E37604">
      <w:pPr>
        <w:tabs>
          <w:tab w:val="left" w:pos="851"/>
        </w:tabs>
        <w:spacing w:after="0" w:line="240" w:lineRule="auto"/>
        <w:ind w:firstLine="851"/>
        <w:jc w:val="both"/>
        <w:rPr>
          <w:rFonts w:ascii="Times New Roman" w:eastAsia="Times New Roman" w:hAnsi="Times New Roman" w:cs="Times New Roman"/>
          <w:sz w:val="24"/>
          <w:szCs w:val="24"/>
          <w:lang w:val="uk-UA" w:eastAsia="ru-RU"/>
        </w:rPr>
      </w:pPr>
      <w:r w:rsidRPr="00B7693B">
        <w:rPr>
          <w:rFonts w:ascii="Times New Roman" w:eastAsia="Times New Roman" w:hAnsi="Times New Roman" w:cs="Times New Roman"/>
          <w:sz w:val="24"/>
          <w:szCs w:val="24"/>
          <w:lang w:val="uk-UA" w:eastAsia="ru-RU"/>
        </w:rPr>
        <w:t>відсоток частки статутного капіталу в юридичній особі або відсоток права голосу в юридичній особі;</w:t>
      </w:r>
    </w:p>
    <w:p w:rsidR="00E37604" w:rsidRPr="00B7693B" w:rsidRDefault="00E37604" w:rsidP="00E37604">
      <w:pPr>
        <w:spacing w:after="0" w:line="240" w:lineRule="auto"/>
        <w:ind w:firstLine="851"/>
        <w:jc w:val="both"/>
        <w:rPr>
          <w:rFonts w:ascii="Times New Roman" w:hAnsi="Times New Roman" w:cs="Times New Roman"/>
          <w:sz w:val="24"/>
          <w:szCs w:val="24"/>
          <w:lang w:val="uk-UA"/>
        </w:rPr>
      </w:pPr>
      <w:r w:rsidRPr="00B7693B">
        <w:rPr>
          <w:rFonts w:ascii="Times New Roman" w:hAnsi="Times New Roman" w:cs="Times New Roman"/>
          <w:sz w:val="24"/>
          <w:szCs w:val="24"/>
          <w:lang w:val="uk-UA"/>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B7693B">
        <w:rPr>
          <w:rFonts w:ascii="Times New Roman" w:hAnsi="Times New Roman" w:cs="Times New Roman"/>
          <w:sz w:val="24"/>
          <w:szCs w:val="24"/>
          <w:lang w:val="uk-UA"/>
        </w:rPr>
        <w:t>бенефіціарний</w:t>
      </w:r>
      <w:proofErr w:type="spellEnd"/>
      <w:r w:rsidRPr="00B7693B">
        <w:rPr>
          <w:rFonts w:ascii="Times New Roman" w:hAnsi="Times New Roman" w:cs="Times New Roman"/>
          <w:sz w:val="24"/>
          <w:szCs w:val="24"/>
          <w:lang w:val="uk-UA"/>
        </w:rPr>
        <w:t xml:space="preserve"> власник зареєстрований на тимчасово окупованій території України).</w:t>
      </w:r>
    </w:p>
    <w:p w:rsidR="00E37604" w:rsidRPr="00B7693B" w:rsidRDefault="00E37604" w:rsidP="00E37604">
      <w:pPr>
        <w:spacing w:after="0" w:line="233" w:lineRule="auto"/>
        <w:ind w:firstLine="851"/>
        <w:jc w:val="both"/>
        <w:rPr>
          <w:rFonts w:ascii="Times New Roman" w:hAnsi="Times New Roman" w:cs="Times New Roman"/>
          <w:color w:val="000000"/>
          <w:sz w:val="24"/>
          <w:szCs w:val="24"/>
          <w:lang w:val="uk-UA"/>
        </w:rPr>
      </w:pPr>
      <w:r w:rsidRPr="00B7693B">
        <w:rPr>
          <w:rFonts w:ascii="Times New Roman" w:hAnsi="Times New Roman" w:cs="Times New Roman"/>
          <w:sz w:val="24"/>
          <w:szCs w:val="24"/>
          <w:lang w:val="uk-UA"/>
        </w:rPr>
        <w:t xml:space="preserve">18. </w:t>
      </w:r>
      <w:r w:rsidRPr="00B7693B">
        <w:rPr>
          <w:rFonts w:ascii="Times New Roman" w:hAnsi="Times New Roman" w:cs="Times New Roman"/>
          <w:color w:val="000000"/>
          <w:sz w:val="24"/>
          <w:szCs w:val="24"/>
          <w:lang w:val="uk-UA"/>
        </w:rPr>
        <w:t>Копія витягу з реєстру платника ПДВ (у випадку якщо контрагент є платником ПДВ).</w:t>
      </w:r>
    </w:p>
    <w:p w:rsidR="00E37604" w:rsidRPr="002A7A12" w:rsidRDefault="00E37604" w:rsidP="00E37604">
      <w:pPr>
        <w:spacing w:after="0" w:line="233" w:lineRule="auto"/>
        <w:ind w:firstLine="85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19</w:t>
      </w:r>
      <w:r w:rsidRPr="00B7693B">
        <w:rPr>
          <w:rFonts w:ascii="Times New Roman" w:hAnsi="Times New Roman" w:cs="Times New Roman"/>
          <w:color w:val="000000"/>
          <w:sz w:val="24"/>
          <w:szCs w:val="24"/>
          <w:lang w:val="uk-UA"/>
        </w:rPr>
        <w:t>. К</w:t>
      </w:r>
      <w:r w:rsidRPr="00FB6B6B">
        <w:rPr>
          <w:rFonts w:ascii="Times New Roman" w:hAnsi="Times New Roman" w:cs="Times New Roman"/>
          <w:color w:val="000000"/>
          <w:sz w:val="24"/>
          <w:szCs w:val="24"/>
          <w:lang w:val="uk-UA"/>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hAnsi="Times New Roman" w:cs="Times New Roman"/>
          <w:color w:val="000000"/>
          <w:sz w:val="24"/>
          <w:szCs w:val="24"/>
          <w:lang w:val="uk-UA"/>
        </w:rPr>
        <w:t>.</w:t>
      </w: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shd w:val="clear" w:color="auto" w:fill="FFFFFF"/>
          <w:lang w:val="uk-UA" w:eastAsia="ru-RU"/>
        </w:rPr>
      </w:pPr>
    </w:p>
    <w:p w:rsidR="00E37604" w:rsidRPr="00B7693B" w:rsidRDefault="00E37604" w:rsidP="00E37604">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Times New Roman" w:hAnsi="Times New Roman" w:cs="Times New Roman"/>
          <w:sz w:val="24"/>
          <w:szCs w:val="24"/>
          <w:shd w:val="clear" w:color="auto" w:fill="FFFFFF"/>
          <w:lang w:val="uk-UA" w:eastAsia="ru-RU"/>
        </w:rPr>
      </w:pPr>
      <w:r w:rsidRPr="00B7693B">
        <w:rPr>
          <w:rFonts w:ascii="Times New Roman" w:eastAsia="Times New Roman" w:hAnsi="Times New Roman" w:cs="Times New Roman"/>
          <w:b/>
          <w:sz w:val="24"/>
          <w:szCs w:val="24"/>
          <w:shd w:val="clear" w:color="auto" w:fill="FFFFFF"/>
          <w:lang w:val="uk-UA" w:eastAsia="ru-RU"/>
        </w:rPr>
        <w:lastRenderedPageBreak/>
        <w:t>Примітки:</w:t>
      </w:r>
      <w:r w:rsidRPr="00B7693B">
        <w:rPr>
          <w:rFonts w:ascii="Times New Roman" w:eastAsia="Times New Roman" w:hAnsi="Times New Roman" w:cs="Times New Roman"/>
          <w:sz w:val="24"/>
          <w:szCs w:val="24"/>
          <w:shd w:val="clear" w:color="auto" w:fill="FFFFFF"/>
          <w:lang w:val="uk-UA" w:eastAsia="ru-RU"/>
        </w:rPr>
        <w:t xml:space="preserve"> У разі неможливості надання/ненадання учасником будь-якого документа у складі пропозиції - учасник повинен надати замість нього лист-пояснення з зазначенням підстави не надання документа з посиланням на законодавчі акти.</w:t>
      </w:r>
    </w:p>
    <w:p w:rsidR="00AF526D" w:rsidRDefault="00AF526D" w:rsidP="00AF526D">
      <w:pPr>
        <w:shd w:val="clear" w:color="auto" w:fill="FFFFFF"/>
        <w:tabs>
          <w:tab w:val="left" w:pos="180"/>
        </w:tabs>
        <w:spacing w:line="240" w:lineRule="auto"/>
        <w:rPr>
          <w:rFonts w:ascii="Times New Roman" w:eastAsia="Times New Roman" w:hAnsi="Times New Roman" w:cs="Times New Roman"/>
          <w:sz w:val="24"/>
          <w:szCs w:val="24"/>
          <w:lang w:val="uk-UA" w:eastAsia="uk-UA"/>
        </w:rPr>
      </w:pPr>
      <w:bookmarkStart w:id="39" w:name="_GoBack"/>
      <w:bookmarkEnd w:id="39"/>
    </w:p>
    <w:p w:rsidR="00E37604" w:rsidRPr="003F7897" w:rsidRDefault="00F07A86" w:rsidP="00E37604">
      <w:pPr>
        <w:shd w:val="clear" w:color="auto" w:fill="FFFFFF"/>
        <w:tabs>
          <w:tab w:val="left" w:pos="180"/>
        </w:tabs>
        <w:spacing w:line="240" w:lineRule="auto"/>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uk-UA"/>
        </w:rPr>
        <w:t xml:space="preserve">           </w:t>
      </w:r>
      <w:r w:rsidR="00AF526D" w:rsidRPr="003F7897">
        <w:rPr>
          <w:rFonts w:ascii="Times New Roman" w:eastAsia="Times New Roman" w:hAnsi="Times New Roman" w:cs="Times New Roman"/>
          <w:b/>
          <w:sz w:val="24"/>
          <w:szCs w:val="24"/>
          <w:lang w:val="uk-UA" w:eastAsia="uk-UA"/>
        </w:rPr>
        <w:t>Учасник закупівлі, який визнаний переможцем, повинен надати цінову пропозицію щодо всього асортименту товару, який передбачений даною закупівлею протягом трьох днів з моменту визнанн</w:t>
      </w:r>
      <w:r w:rsidR="00AF526D" w:rsidRPr="003F7897">
        <w:rPr>
          <w:rFonts w:ascii="Times New Roman" w:hAnsi="Times New Roman" w:cs="Times New Roman"/>
          <w:b/>
          <w:sz w:val="24"/>
          <w:szCs w:val="24"/>
          <w:lang w:val="uk-UA"/>
        </w:rPr>
        <w:t xml:space="preserve">я учасника переможцем на електронну адресу </w:t>
      </w:r>
      <w:r w:rsidRPr="003F7897">
        <w:rPr>
          <w:rFonts w:ascii="Times New Roman" w:hAnsi="Times New Roman" w:cs="Times New Roman"/>
          <w:b/>
          <w:sz w:val="24"/>
          <w:szCs w:val="24"/>
          <w:lang w:val="uk-UA"/>
        </w:rPr>
        <w:t xml:space="preserve"> </w:t>
      </w:r>
      <w:proofErr w:type="spellStart"/>
      <w:r w:rsidR="00D93C68" w:rsidRPr="003F7897">
        <w:rPr>
          <w:rFonts w:ascii="Times New Roman" w:hAnsi="Times New Roman" w:cs="Times New Roman"/>
          <w:b/>
          <w:sz w:val="24"/>
          <w:szCs w:val="24"/>
          <w:lang w:val="en-US"/>
        </w:rPr>
        <w:t>vysochan</w:t>
      </w:r>
      <w:proofErr w:type="spellEnd"/>
      <w:r w:rsidR="00D93C68" w:rsidRPr="003F7897">
        <w:rPr>
          <w:rFonts w:ascii="Times New Roman" w:hAnsi="Times New Roman" w:cs="Times New Roman"/>
          <w:b/>
          <w:sz w:val="24"/>
          <w:szCs w:val="24"/>
        </w:rPr>
        <w:t>.</w:t>
      </w:r>
      <w:r w:rsidR="00D93C68" w:rsidRPr="003F7897">
        <w:rPr>
          <w:rFonts w:ascii="Times New Roman" w:hAnsi="Times New Roman" w:cs="Times New Roman"/>
          <w:b/>
          <w:sz w:val="24"/>
          <w:szCs w:val="24"/>
          <w:lang w:val="en-US"/>
        </w:rPr>
        <w:t>b</w:t>
      </w:r>
      <w:r w:rsidR="00D93C68" w:rsidRPr="003F7897">
        <w:rPr>
          <w:rFonts w:ascii="Times New Roman" w:hAnsi="Times New Roman" w:cs="Times New Roman"/>
          <w:b/>
          <w:sz w:val="24"/>
          <w:szCs w:val="24"/>
        </w:rPr>
        <w:t>.</w:t>
      </w:r>
      <w:proofErr w:type="spellStart"/>
      <w:r w:rsidR="00D93C68" w:rsidRPr="003F7897">
        <w:rPr>
          <w:rFonts w:ascii="Times New Roman" w:hAnsi="Times New Roman" w:cs="Times New Roman"/>
          <w:b/>
          <w:sz w:val="24"/>
          <w:szCs w:val="24"/>
          <w:lang w:val="en-US"/>
        </w:rPr>
        <w:t>i</w:t>
      </w:r>
      <w:proofErr w:type="spellEnd"/>
      <w:r w:rsidR="00D93C68" w:rsidRPr="003F7897">
        <w:rPr>
          <w:rFonts w:ascii="Times New Roman" w:hAnsi="Times New Roman" w:cs="Times New Roman"/>
          <w:b/>
          <w:sz w:val="24"/>
          <w:szCs w:val="24"/>
        </w:rPr>
        <w:t>@</w:t>
      </w:r>
      <w:proofErr w:type="spellStart"/>
      <w:r w:rsidR="00D93C68" w:rsidRPr="003F7897">
        <w:rPr>
          <w:rFonts w:ascii="Times New Roman" w:hAnsi="Times New Roman" w:cs="Times New Roman"/>
          <w:b/>
          <w:sz w:val="24"/>
          <w:szCs w:val="24"/>
          <w:lang w:val="en-US"/>
        </w:rPr>
        <w:t>swrz</w:t>
      </w:r>
      <w:proofErr w:type="spellEnd"/>
      <w:r w:rsidR="00D93C68" w:rsidRPr="003F7897">
        <w:rPr>
          <w:rFonts w:ascii="Times New Roman" w:hAnsi="Times New Roman" w:cs="Times New Roman"/>
          <w:b/>
          <w:sz w:val="24"/>
          <w:szCs w:val="24"/>
        </w:rPr>
        <w:t>.</w:t>
      </w:r>
      <w:r w:rsidR="00D93C68" w:rsidRPr="003F7897">
        <w:rPr>
          <w:rFonts w:ascii="Times New Roman" w:hAnsi="Times New Roman" w:cs="Times New Roman"/>
          <w:b/>
          <w:sz w:val="24"/>
          <w:szCs w:val="24"/>
          <w:lang w:val="en-US"/>
        </w:rPr>
        <w:t>com</w:t>
      </w:r>
      <w:r w:rsidR="00D93C68" w:rsidRPr="003F7897">
        <w:rPr>
          <w:rFonts w:ascii="Times New Roman" w:hAnsi="Times New Roman" w:cs="Times New Roman"/>
          <w:b/>
          <w:sz w:val="24"/>
          <w:szCs w:val="24"/>
        </w:rPr>
        <w:t>.</w:t>
      </w:r>
      <w:proofErr w:type="spellStart"/>
      <w:r w:rsidR="00D93C68" w:rsidRPr="003F7897">
        <w:rPr>
          <w:rFonts w:ascii="Times New Roman" w:hAnsi="Times New Roman" w:cs="Times New Roman"/>
          <w:b/>
          <w:sz w:val="24"/>
          <w:szCs w:val="24"/>
          <w:lang w:val="en-US"/>
        </w:rPr>
        <w:t>ua</w:t>
      </w:r>
      <w:proofErr w:type="spellEnd"/>
      <w:r w:rsidRPr="003F7897">
        <w:rPr>
          <w:rFonts w:ascii="Times New Roman" w:hAnsi="Times New Roman" w:cs="Times New Roman"/>
          <w:b/>
          <w:sz w:val="24"/>
          <w:szCs w:val="24"/>
          <w:lang w:val="uk-UA"/>
        </w:rPr>
        <w:t xml:space="preserve"> або в паперовому вигляді на адресу: 82405, Львівська область, м. Стрий, вулиця  Зубенка,2,  Україна за таким зразком:</w:t>
      </w:r>
    </w:p>
    <w:p w:rsidR="00AB43F6" w:rsidRPr="00016D2B" w:rsidRDefault="00AB43F6" w:rsidP="00AB43F6">
      <w:pPr>
        <w:spacing w:after="0" w:line="240" w:lineRule="auto"/>
        <w:ind w:firstLine="709"/>
        <w:jc w:val="center"/>
        <w:rPr>
          <w:rFonts w:ascii="Times New Roman" w:eastAsia="Arial" w:hAnsi="Times New Roman" w:cs="Times New Roman"/>
          <w:b/>
          <w:sz w:val="24"/>
          <w:szCs w:val="24"/>
          <w:lang w:val="uk-UA" w:eastAsia="ru-RU"/>
        </w:rPr>
      </w:pPr>
      <w:r w:rsidRPr="00016D2B">
        <w:rPr>
          <w:rFonts w:ascii="Times New Roman" w:eastAsia="Arial" w:hAnsi="Times New Roman" w:cs="Times New Roman"/>
          <w:b/>
          <w:sz w:val="24"/>
          <w:szCs w:val="24"/>
          <w:lang w:val="uk-UA" w:eastAsia="ru-RU"/>
        </w:rPr>
        <w:t>ЦІНОВА ПРОПОЗИЦІЯ</w:t>
      </w:r>
      <w:r w:rsidRPr="00016D2B">
        <w:rPr>
          <w:rFonts w:ascii="Times New Roman" w:eastAsia="Arial" w:hAnsi="Times New Roman" w:cs="Times New Roman"/>
          <w:b/>
          <w:sz w:val="24"/>
          <w:szCs w:val="24"/>
          <w:vertAlign w:val="superscript"/>
          <w:lang w:val="uk-UA" w:eastAsia="ru-RU"/>
        </w:rPr>
        <w:footnoteReference w:id="1"/>
      </w:r>
      <w:r w:rsidRPr="00016D2B">
        <w:rPr>
          <w:rFonts w:ascii="Times New Roman" w:eastAsia="Arial" w:hAnsi="Times New Roman" w:cs="Times New Roman"/>
          <w:b/>
          <w:sz w:val="24"/>
          <w:szCs w:val="24"/>
          <w:lang w:val="uk-UA" w:eastAsia="ru-RU"/>
        </w:rPr>
        <w:t xml:space="preserve"> </w:t>
      </w:r>
    </w:p>
    <w:p w:rsidR="00AB43F6" w:rsidRPr="00016D2B" w:rsidRDefault="00AB43F6" w:rsidP="00AB43F6">
      <w:pPr>
        <w:spacing w:after="0" w:line="240" w:lineRule="auto"/>
        <w:ind w:firstLine="709"/>
        <w:jc w:val="center"/>
        <w:rPr>
          <w:rFonts w:ascii="Times New Roman" w:eastAsia="Arial" w:hAnsi="Times New Roman" w:cs="Times New Roman"/>
          <w:b/>
          <w:sz w:val="24"/>
          <w:szCs w:val="24"/>
          <w:lang w:val="uk-UA" w:eastAsia="ru-RU"/>
        </w:rPr>
      </w:pPr>
    </w:p>
    <w:p w:rsidR="00AB43F6" w:rsidRPr="00016D2B" w:rsidRDefault="00AB43F6" w:rsidP="00AB43F6">
      <w:pPr>
        <w:shd w:val="clear" w:color="auto" w:fill="FFFFFF"/>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 xml:space="preserve">Ми, </w:t>
      </w:r>
      <w:r w:rsidRPr="00016D2B">
        <w:rPr>
          <w:rFonts w:ascii="Times New Roman" w:eastAsia="Arial" w:hAnsi="Times New Roman" w:cs="Times New Roman"/>
          <w:i/>
          <w:color w:val="00B050"/>
          <w:sz w:val="24"/>
          <w:szCs w:val="24"/>
          <w:u w:val="single"/>
          <w:lang w:val="uk-UA" w:eastAsia="ru-RU"/>
        </w:rPr>
        <w:t>(назва переможця)</w:t>
      </w:r>
      <w:r w:rsidRPr="00016D2B">
        <w:rPr>
          <w:rFonts w:ascii="Times New Roman" w:eastAsia="Arial" w:hAnsi="Times New Roman" w:cs="Times New Roman"/>
          <w:sz w:val="24"/>
          <w:szCs w:val="24"/>
          <w:lang w:val="uk-UA" w:eastAsia="ru-RU"/>
        </w:rPr>
        <w:t>, надаємо свою пропозицію для підписання договору за результатами аукціону на закупівлю</w:t>
      </w:r>
      <w:r w:rsidRPr="00016D2B">
        <w:rPr>
          <w:rFonts w:ascii="Times New Roman" w:eastAsia="Arial" w:hAnsi="Times New Roman" w:cs="Times New Roman"/>
          <w:color w:val="00B050"/>
          <w:sz w:val="24"/>
          <w:szCs w:val="24"/>
          <w:lang w:val="uk-UA" w:eastAsia="ru-RU"/>
        </w:rPr>
        <w:t>______________________________________________</w:t>
      </w:r>
      <w:r w:rsidRPr="00016D2B">
        <w:rPr>
          <w:rFonts w:ascii="Times New Roman" w:eastAsia="Arial" w:hAnsi="Times New Roman" w:cs="Times New Roman"/>
          <w:sz w:val="24"/>
          <w:szCs w:val="24"/>
          <w:lang w:val="uk-UA" w:eastAsia="ru-RU"/>
        </w:rPr>
        <w:t xml:space="preserve"> згідно з технічними вимогами Замовника торгів.</w:t>
      </w:r>
    </w:p>
    <w:p w:rsidR="00AB43F6" w:rsidRDefault="00AB43F6" w:rsidP="00AB43F6">
      <w:pPr>
        <w:shd w:val="clear" w:color="auto" w:fill="FFFFFF"/>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Вивчивши умови визначені в оголошенні про проведення спрощеної закупівлі,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AB43F6" w:rsidRPr="00016D2B" w:rsidRDefault="00AB43F6" w:rsidP="00AB43F6">
      <w:pPr>
        <w:shd w:val="clear" w:color="auto" w:fill="FFFFFF"/>
        <w:spacing w:after="0" w:line="240" w:lineRule="auto"/>
        <w:ind w:firstLine="709"/>
        <w:jc w:val="both"/>
        <w:rPr>
          <w:rFonts w:ascii="Times New Roman" w:eastAsia="Arial" w:hAnsi="Times New Roman" w:cs="Times New Roman"/>
          <w:sz w:val="24"/>
          <w:szCs w:val="24"/>
          <w:lang w:val="uk-UA" w:eastAsia="ru-RU"/>
        </w:rPr>
      </w:pPr>
    </w:p>
    <w:tbl>
      <w:tblPr>
        <w:tblStyle w:val="a7"/>
        <w:tblW w:w="0" w:type="auto"/>
        <w:tblLook w:val="04A0" w:firstRow="1" w:lastRow="0" w:firstColumn="1" w:lastColumn="0" w:noHBand="0" w:noVBand="1"/>
      </w:tblPr>
      <w:tblGrid>
        <w:gridCol w:w="675"/>
        <w:gridCol w:w="2515"/>
        <w:gridCol w:w="1595"/>
        <w:gridCol w:w="1595"/>
        <w:gridCol w:w="1595"/>
        <w:gridCol w:w="1596"/>
      </w:tblGrid>
      <w:tr w:rsidR="00AB43F6" w:rsidRPr="00966C5B" w:rsidTr="00AB43F6">
        <w:tc>
          <w:tcPr>
            <w:tcW w:w="675" w:type="dxa"/>
          </w:tcPr>
          <w:p w:rsidR="00AB43F6" w:rsidRPr="00966C5B" w:rsidRDefault="00966C5B" w:rsidP="00E37604">
            <w:pPr>
              <w:tabs>
                <w:tab w:val="left" w:pos="180"/>
              </w:tabs>
              <w:spacing w:line="240" w:lineRule="auto"/>
              <w:rPr>
                <w:rFonts w:ascii="Times New Roman" w:hAnsi="Times New Roman" w:cs="Times New Roman"/>
              </w:rPr>
            </w:pPr>
            <w:r w:rsidRPr="00966C5B">
              <w:rPr>
                <w:rFonts w:ascii="Times New Roman" w:hAnsi="Times New Roman" w:cs="Times New Roman"/>
              </w:rPr>
              <w:t>№ п/п</w:t>
            </w:r>
          </w:p>
        </w:tc>
        <w:tc>
          <w:tcPr>
            <w:tcW w:w="2515"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Найменування товару, що пропонується учасником (марка або тип, або модель)</w:t>
            </w:r>
          </w:p>
        </w:tc>
        <w:tc>
          <w:tcPr>
            <w:tcW w:w="1595"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Од. виміру</w:t>
            </w:r>
          </w:p>
        </w:tc>
        <w:tc>
          <w:tcPr>
            <w:tcW w:w="1595"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 xml:space="preserve">К – </w:t>
            </w:r>
            <w:proofErr w:type="spellStart"/>
            <w:r>
              <w:rPr>
                <w:rFonts w:ascii="Times New Roman" w:hAnsi="Times New Roman" w:cs="Times New Roman"/>
              </w:rPr>
              <w:t>ть</w:t>
            </w:r>
            <w:proofErr w:type="spellEnd"/>
            <w:r>
              <w:rPr>
                <w:rFonts w:ascii="Times New Roman" w:hAnsi="Times New Roman" w:cs="Times New Roman"/>
              </w:rPr>
              <w:t xml:space="preserve"> товару</w:t>
            </w:r>
          </w:p>
        </w:tc>
        <w:tc>
          <w:tcPr>
            <w:tcW w:w="1595"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Ціна за одиницю, грн. б/ПДВ</w:t>
            </w:r>
          </w:p>
        </w:tc>
        <w:tc>
          <w:tcPr>
            <w:tcW w:w="1596" w:type="dxa"/>
          </w:tcPr>
          <w:p w:rsidR="00AB43F6"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Сума, в грн. без ПДВ</w:t>
            </w:r>
          </w:p>
        </w:tc>
      </w:tr>
      <w:tr w:rsidR="00966C5B" w:rsidRPr="00966C5B" w:rsidTr="00AB43F6">
        <w:tc>
          <w:tcPr>
            <w:tcW w:w="675" w:type="dxa"/>
          </w:tcPr>
          <w:p w:rsidR="00966C5B" w:rsidRP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1</w:t>
            </w:r>
          </w:p>
        </w:tc>
        <w:tc>
          <w:tcPr>
            <w:tcW w:w="2515" w:type="dxa"/>
          </w:tcPr>
          <w:p w:rsidR="00966C5B" w:rsidRDefault="00966C5B" w:rsidP="00E37604">
            <w:pPr>
              <w:tabs>
                <w:tab w:val="left" w:pos="180"/>
              </w:tabs>
              <w:spacing w:line="240" w:lineRule="auto"/>
              <w:rPr>
                <w:rFonts w:ascii="Times New Roman" w:hAnsi="Times New Roman" w:cs="Times New Roman"/>
              </w:rPr>
            </w:pPr>
          </w:p>
        </w:tc>
        <w:tc>
          <w:tcPr>
            <w:tcW w:w="1595" w:type="dxa"/>
          </w:tcPr>
          <w:p w:rsidR="00966C5B" w:rsidRDefault="00966C5B" w:rsidP="00E37604">
            <w:pPr>
              <w:tabs>
                <w:tab w:val="left" w:pos="180"/>
              </w:tabs>
              <w:spacing w:line="240" w:lineRule="auto"/>
              <w:rPr>
                <w:rFonts w:ascii="Times New Roman" w:hAnsi="Times New Roman" w:cs="Times New Roman"/>
              </w:rPr>
            </w:pPr>
          </w:p>
        </w:tc>
        <w:tc>
          <w:tcPr>
            <w:tcW w:w="1595" w:type="dxa"/>
          </w:tcPr>
          <w:p w:rsidR="00966C5B" w:rsidRDefault="00966C5B" w:rsidP="00E37604">
            <w:pPr>
              <w:tabs>
                <w:tab w:val="left" w:pos="180"/>
              </w:tabs>
              <w:spacing w:line="240" w:lineRule="auto"/>
              <w:rPr>
                <w:rFonts w:ascii="Times New Roman" w:hAnsi="Times New Roman" w:cs="Times New Roman"/>
              </w:rPr>
            </w:pPr>
          </w:p>
        </w:tc>
        <w:tc>
          <w:tcPr>
            <w:tcW w:w="1595" w:type="dxa"/>
          </w:tcPr>
          <w:p w:rsidR="00966C5B" w:rsidRDefault="00966C5B" w:rsidP="00E37604">
            <w:pPr>
              <w:tabs>
                <w:tab w:val="left" w:pos="180"/>
              </w:tabs>
              <w:spacing w:line="240" w:lineRule="auto"/>
              <w:rPr>
                <w:rFonts w:ascii="Times New Roman" w:hAnsi="Times New Roman" w:cs="Times New Roman"/>
              </w:rPr>
            </w:pPr>
          </w:p>
        </w:tc>
        <w:tc>
          <w:tcPr>
            <w:tcW w:w="1596" w:type="dxa"/>
          </w:tcPr>
          <w:p w:rsidR="00966C5B" w:rsidRDefault="00966C5B" w:rsidP="00E37604">
            <w:pPr>
              <w:tabs>
                <w:tab w:val="left" w:pos="180"/>
              </w:tabs>
              <w:spacing w:line="240" w:lineRule="auto"/>
              <w:rPr>
                <w:rFonts w:ascii="Times New Roman" w:hAnsi="Times New Roman" w:cs="Times New Roman"/>
              </w:rPr>
            </w:pPr>
          </w:p>
        </w:tc>
      </w:tr>
      <w:tr w:rsidR="00966C5B" w:rsidRPr="00966C5B" w:rsidTr="0094477C">
        <w:tc>
          <w:tcPr>
            <w:tcW w:w="9571" w:type="dxa"/>
            <w:gridSpan w:val="6"/>
          </w:tcPr>
          <w:p w:rsid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Всього</w:t>
            </w:r>
          </w:p>
        </w:tc>
      </w:tr>
      <w:tr w:rsidR="00966C5B" w:rsidRPr="00966C5B" w:rsidTr="0094477C">
        <w:tc>
          <w:tcPr>
            <w:tcW w:w="9571" w:type="dxa"/>
            <w:gridSpan w:val="6"/>
          </w:tcPr>
          <w:p w:rsid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ПДВ 20%</w:t>
            </w:r>
          </w:p>
        </w:tc>
      </w:tr>
      <w:tr w:rsidR="00966C5B" w:rsidRPr="00966C5B" w:rsidTr="0094477C">
        <w:tc>
          <w:tcPr>
            <w:tcW w:w="9571" w:type="dxa"/>
            <w:gridSpan w:val="6"/>
          </w:tcPr>
          <w:p w:rsidR="00966C5B" w:rsidRDefault="00966C5B" w:rsidP="00E37604">
            <w:pPr>
              <w:tabs>
                <w:tab w:val="left" w:pos="180"/>
              </w:tabs>
              <w:spacing w:line="240" w:lineRule="auto"/>
              <w:rPr>
                <w:rFonts w:ascii="Times New Roman" w:hAnsi="Times New Roman" w:cs="Times New Roman"/>
              </w:rPr>
            </w:pPr>
            <w:r>
              <w:rPr>
                <w:rFonts w:ascii="Times New Roman" w:hAnsi="Times New Roman" w:cs="Times New Roman"/>
              </w:rPr>
              <w:t>Разом з ПДВ</w:t>
            </w:r>
          </w:p>
        </w:tc>
      </w:tr>
    </w:tbl>
    <w:p w:rsidR="00966C5B" w:rsidRPr="0089578D" w:rsidRDefault="00966C5B" w:rsidP="00966C5B">
      <w:pPr>
        <w:shd w:val="clear" w:color="auto" w:fill="FFFFFF"/>
        <w:spacing w:after="0" w:line="240" w:lineRule="auto"/>
        <w:ind w:firstLine="709"/>
        <w:jc w:val="both"/>
        <w:rPr>
          <w:rFonts w:ascii="Times New Roman" w:eastAsia="Arial" w:hAnsi="Times New Roman" w:cs="Times New Roman"/>
          <w:sz w:val="20"/>
          <w:szCs w:val="20"/>
          <w:lang w:val="uk-UA" w:eastAsia="ru-RU"/>
        </w:rPr>
      </w:pPr>
      <w:r w:rsidRPr="00016D2B">
        <w:rPr>
          <w:rFonts w:ascii="Times New Roman" w:eastAsia="Arial" w:hAnsi="Times New Roman" w:cs="Times New Roman"/>
          <w:i/>
          <w:sz w:val="20"/>
          <w:szCs w:val="20"/>
          <w:lang w:val="uk-UA" w:eastAsia="ru-RU"/>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966C5B" w:rsidRPr="00016D2B" w:rsidRDefault="00966C5B" w:rsidP="00966C5B">
      <w:pPr>
        <w:shd w:val="clear" w:color="auto" w:fill="FFFFFF"/>
        <w:spacing w:after="0" w:line="240" w:lineRule="auto"/>
        <w:ind w:firstLine="720"/>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966C5B" w:rsidRPr="00016D2B" w:rsidRDefault="00966C5B" w:rsidP="00966C5B">
      <w:pPr>
        <w:shd w:val="clear" w:color="auto" w:fill="FFFFFF"/>
        <w:spacing w:after="0" w:line="240" w:lineRule="auto"/>
        <w:ind w:firstLine="720"/>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2.</w:t>
      </w:r>
      <w:r w:rsidRPr="00016D2B">
        <w:rPr>
          <w:rFonts w:ascii="Times New Roman" w:eastAsia="Times New Roman" w:hAnsi="Times New Roman" w:cs="Times New Roman"/>
          <w:sz w:val="24"/>
          <w:szCs w:val="24"/>
          <w:lang w:val="uk-UA" w:eastAsia="ru-RU"/>
        </w:rPr>
        <w:t xml:space="preserve"> Ми зобов’язуємося укласти договір про закупівлю не пізніше ніж через 20 днів з дня прийняття рішення про намір укласти договір про закупівлю. </w:t>
      </w:r>
    </w:p>
    <w:p w:rsidR="00966C5B" w:rsidRPr="00016D2B" w:rsidRDefault="00966C5B" w:rsidP="00966C5B">
      <w:pPr>
        <w:shd w:val="clear" w:color="auto" w:fill="FFFFFF"/>
        <w:spacing w:after="0" w:line="240" w:lineRule="auto"/>
        <w:ind w:firstLine="709"/>
        <w:jc w:val="both"/>
        <w:rPr>
          <w:rFonts w:ascii="Times New Roman" w:eastAsia="Arial" w:hAnsi="Times New Roman" w:cs="Times New Roman"/>
          <w:sz w:val="24"/>
          <w:szCs w:val="24"/>
          <w:lang w:val="uk-UA" w:eastAsia="ru-RU"/>
        </w:rPr>
      </w:pPr>
    </w:p>
    <w:tbl>
      <w:tblPr>
        <w:tblW w:w="16261" w:type="dxa"/>
        <w:tblLook w:val="04A0" w:firstRow="1" w:lastRow="0" w:firstColumn="1" w:lastColumn="0" w:noHBand="0" w:noVBand="1"/>
      </w:tblPr>
      <w:tblGrid>
        <w:gridCol w:w="5605"/>
        <w:gridCol w:w="5321"/>
        <w:gridCol w:w="5335"/>
      </w:tblGrid>
      <w:tr w:rsidR="00966C5B" w:rsidRPr="00016D2B" w:rsidTr="004B3747">
        <w:trPr>
          <w:trHeight w:val="269"/>
        </w:trPr>
        <w:tc>
          <w:tcPr>
            <w:tcW w:w="5605" w:type="dxa"/>
            <w:shd w:val="clear" w:color="auto" w:fill="auto"/>
          </w:tcPr>
          <w:p w:rsidR="00966C5B" w:rsidRPr="00016D2B" w:rsidRDefault="00966C5B" w:rsidP="004B3747">
            <w:pPr>
              <w:tabs>
                <w:tab w:val="left" w:pos="0"/>
              </w:tabs>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_______________________________________</w:t>
            </w:r>
          </w:p>
        </w:tc>
        <w:tc>
          <w:tcPr>
            <w:tcW w:w="5321" w:type="dxa"/>
            <w:shd w:val="clear" w:color="auto" w:fill="auto"/>
          </w:tcPr>
          <w:p w:rsidR="00966C5B" w:rsidRPr="00016D2B" w:rsidRDefault="00966C5B" w:rsidP="004B3747">
            <w:pPr>
              <w:tabs>
                <w:tab w:val="left" w:pos="0"/>
              </w:tabs>
              <w:spacing w:after="0" w:line="240" w:lineRule="auto"/>
              <w:ind w:firstLine="709"/>
              <w:jc w:val="center"/>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_________________________</w:t>
            </w:r>
          </w:p>
        </w:tc>
        <w:tc>
          <w:tcPr>
            <w:tcW w:w="5335" w:type="dxa"/>
            <w:shd w:val="clear" w:color="auto" w:fill="auto"/>
          </w:tcPr>
          <w:p w:rsidR="00966C5B" w:rsidRPr="00016D2B" w:rsidRDefault="00966C5B" w:rsidP="004B3747">
            <w:pPr>
              <w:tabs>
                <w:tab w:val="left" w:pos="0"/>
              </w:tabs>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___________________________</w:t>
            </w:r>
          </w:p>
        </w:tc>
      </w:tr>
      <w:tr w:rsidR="00966C5B" w:rsidRPr="00016D2B" w:rsidTr="004B3747">
        <w:trPr>
          <w:trHeight w:val="284"/>
        </w:trPr>
        <w:tc>
          <w:tcPr>
            <w:tcW w:w="5605" w:type="dxa"/>
            <w:shd w:val="clear" w:color="auto" w:fill="auto"/>
          </w:tcPr>
          <w:p w:rsidR="00966C5B" w:rsidRPr="00016D2B" w:rsidRDefault="00966C5B" w:rsidP="004B3747">
            <w:pPr>
              <w:tabs>
                <w:tab w:val="left" w:pos="0"/>
              </w:tabs>
              <w:spacing w:after="0" w:line="240" w:lineRule="auto"/>
              <w:ind w:firstLine="709"/>
              <w:jc w:val="center"/>
              <w:rPr>
                <w:rFonts w:ascii="Times New Roman" w:eastAsia="Arial" w:hAnsi="Times New Roman" w:cs="Times New Roman"/>
                <w:i/>
                <w:sz w:val="24"/>
                <w:szCs w:val="24"/>
                <w:lang w:val="uk-UA" w:eastAsia="ru-RU"/>
              </w:rPr>
            </w:pPr>
            <w:r w:rsidRPr="00016D2B">
              <w:rPr>
                <w:rFonts w:ascii="Times New Roman" w:eastAsia="Arial" w:hAnsi="Times New Roman" w:cs="Times New Roman"/>
                <w:i/>
                <w:sz w:val="24"/>
                <w:szCs w:val="24"/>
                <w:lang w:val="uk-UA" w:eastAsia="ru-RU"/>
              </w:rPr>
              <w:t>(Посада уповноваженої особи Учасника)</w:t>
            </w:r>
          </w:p>
        </w:tc>
        <w:tc>
          <w:tcPr>
            <w:tcW w:w="5321" w:type="dxa"/>
            <w:shd w:val="clear" w:color="auto" w:fill="auto"/>
          </w:tcPr>
          <w:p w:rsidR="00966C5B" w:rsidRPr="00016D2B" w:rsidRDefault="00966C5B" w:rsidP="004B3747">
            <w:pPr>
              <w:tabs>
                <w:tab w:val="left" w:pos="0"/>
              </w:tabs>
              <w:spacing w:after="0" w:line="240" w:lineRule="auto"/>
              <w:ind w:firstLine="709"/>
              <w:jc w:val="center"/>
              <w:rPr>
                <w:rFonts w:ascii="Times New Roman" w:eastAsia="Arial" w:hAnsi="Times New Roman" w:cs="Times New Roman"/>
                <w:i/>
                <w:sz w:val="24"/>
                <w:szCs w:val="24"/>
                <w:lang w:val="uk-UA" w:eastAsia="ru-RU"/>
              </w:rPr>
            </w:pPr>
            <w:r w:rsidRPr="00016D2B">
              <w:rPr>
                <w:rFonts w:ascii="Times New Roman" w:eastAsia="Arial" w:hAnsi="Times New Roman" w:cs="Times New Roman"/>
                <w:i/>
                <w:sz w:val="24"/>
                <w:szCs w:val="24"/>
                <w:lang w:val="uk-UA" w:eastAsia="ru-RU"/>
              </w:rPr>
              <w:t>(Підпис та печатка)</w:t>
            </w:r>
          </w:p>
        </w:tc>
        <w:tc>
          <w:tcPr>
            <w:tcW w:w="5335" w:type="dxa"/>
            <w:shd w:val="clear" w:color="auto" w:fill="auto"/>
          </w:tcPr>
          <w:p w:rsidR="00966C5B" w:rsidRPr="00016D2B" w:rsidRDefault="00966C5B" w:rsidP="004B3747">
            <w:pPr>
              <w:tabs>
                <w:tab w:val="left" w:pos="0"/>
              </w:tabs>
              <w:spacing w:after="0" w:line="240" w:lineRule="auto"/>
              <w:ind w:firstLine="709"/>
              <w:jc w:val="both"/>
              <w:rPr>
                <w:rFonts w:ascii="Times New Roman" w:eastAsia="Arial" w:hAnsi="Times New Roman" w:cs="Times New Roman"/>
                <w:i/>
                <w:sz w:val="24"/>
                <w:szCs w:val="24"/>
                <w:lang w:val="uk-UA" w:eastAsia="ru-RU"/>
              </w:rPr>
            </w:pPr>
            <w:r w:rsidRPr="00016D2B">
              <w:rPr>
                <w:rFonts w:ascii="Times New Roman" w:eastAsia="Arial" w:hAnsi="Times New Roman" w:cs="Times New Roman"/>
                <w:i/>
                <w:sz w:val="24"/>
                <w:szCs w:val="24"/>
                <w:lang w:val="uk-UA" w:eastAsia="ru-RU"/>
              </w:rPr>
              <w:t xml:space="preserve">       (Прізвище та ініціали)</w:t>
            </w:r>
          </w:p>
        </w:tc>
      </w:tr>
    </w:tbl>
    <w:p w:rsidR="00966C5B" w:rsidRPr="00016D2B" w:rsidRDefault="00966C5B" w:rsidP="00966C5B">
      <w:pPr>
        <w:tabs>
          <w:tab w:val="left" w:pos="0"/>
        </w:tabs>
        <w:spacing w:after="0" w:line="240" w:lineRule="auto"/>
        <w:ind w:firstLine="709"/>
        <w:jc w:val="both"/>
        <w:rPr>
          <w:rFonts w:ascii="Times New Roman" w:eastAsia="Arial" w:hAnsi="Times New Roman" w:cs="Times New Roman"/>
          <w:sz w:val="24"/>
          <w:szCs w:val="24"/>
          <w:lang w:val="uk-UA" w:eastAsia="ru-RU"/>
        </w:rPr>
      </w:pPr>
      <w:r w:rsidRPr="00016D2B">
        <w:rPr>
          <w:rFonts w:ascii="Times New Roman" w:eastAsia="Arial" w:hAnsi="Times New Roman" w:cs="Times New Roman"/>
          <w:sz w:val="24"/>
          <w:szCs w:val="24"/>
          <w:lang w:val="uk-UA" w:eastAsia="ru-RU"/>
        </w:rPr>
        <w:t xml:space="preserve">             «___»___________ 202__ р</w:t>
      </w:r>
    </w:p>
    <w:p w:rsidR="00E37604" w:rsidRDefault="00E37604" w:rsidP="00E37604">
      <w:pPr>
        <w:shd w:val="clear" w:color="auto" w:fill="FFFFFF"/>
        <w:tabs>
          <w:tab w:val="left" w:pos="180"/>
        </w:tabs>
        <w:spacing w:line="240" w:lineRule="auto"/>
        <w:rPr>
          <w:rFonts w:ascii="Times New Roman" w:hAnsi="Times New Roman" w:cs="Times New Roman"/>
          <w:b/>
          <w:sz w:val="24"/>
          <w:szCs w:val="24"/>
          <w:lang w:val="uk-UA"/>
        </w:rPr>
      </w:pPr>
    </w:p>
    <w:p w:rsidR="00E37604" w:rsidRPr="009B0A02" w:rsidRDefault="00E37604" w:rsidP="00E37604">
      <w:pPr>
        <w:shd w:val="clear" w:color="auto" w:fill="FFFFFF"/>
        <w:tabs>
          <w:tab w:val="left" w:pos="180"/>
        </w:tabs>
        <w:spacing w:line="240" w:lineRule="auto"/>
        <w:rPr>
          <w:rFonts w:ascii="Times New Roman" w:hAnsi="Times New Roman" w:cs="Times New Roman"/>
          <w:b/>
          <w:sz w:val="24"/>
          <w:szCs w:val="24"/>
          <w:lang w:val="uk-UA"/>
        </w:rPr>
      </w:pPr>
    </w:p>
    <w:p w:rsidR="00E37604" w:rsidRPr="00513B4C" w:rsidRDefault="00F07A86" w:rsidP="00F07A86">
      <w:pPr>
        <w:shd w:val="clear" w:color="auto" w:fill="FFFFFF"/>
        <w:tabs>
          <w:tab w:val="left" w:pos="180"/>
          <w:tab w:val="center" w:pos="5032"/>
          <w:tab w:val="right" w:pos="9355"/>
        </w:tabs>
        <w:spacing w:line="240" w:lineRule="auto"/>
        <w:ind w:firstLine="709"/>
        <w:rPr>
          <w:rFonts w:ascii="Times New Roman" w:hAnsi="Times New Roman" w:cs="Times New Roman"/>
          <w:b/>
          <w:sz w:val="24"/>
          <w:szCs w:val="24"/>
          <w:lang w:val="uk-UA"/>
        </w:rPr>
      </w:pPr>
      <w:r>
        <w:rPr>
          <w:rFonts w:ascii="Times New Roman" w:hAnsi="Times New Roman" w:cs="Times New Roman"/>
          <w:b/>
          <w:sz w:val="24"/>
          <w:szCs w:val="24"/>
        </w:rPr>
        <w:tab/>
      </w:r>
      <w:r>
        <w:rPr>
          <w:rFonts w:ascii="Times New Roman" w:hAnsi="Times New Roman" w:cs="Times New Roman"/>
          <w:b/>
          <w:sz w:val="24"/>
          <w:szCs w:val="24"/>
          <w:lang w:val="uk-UA"/>
        </w:rPr>
        <w:t xml:space="preserve"> </w:t>
      </w:r>
      <w:r>
        <w:rPr>
          <w:rFonts w:ascii="Times New Roman" w:hAnsi="Times New Roman" w:cs="Times New Roman"/>
          <w:b/>
          <w:sz w:val="24"/>
          <w:szCs w:val="24"/>
        </w:rPr>
        <w:tab/>
      </w:r>
      <w:r w:rsidR="00E37604">
        <w:rPr>
          <w:rFonts w:ascii="Times New Roman" w:hAnsi="Times New Roman" w:cs="Times New Roman"/>
          <w:b/>
          <w:sz w:val="24"/>
          <w:szCs w:val="24"/>
          <w:lang w:val="uk-UA"/>
        </w:rPr>
        <w:t xml:space="preserve"> </w:t>
      </w:r>
    </w:p>
    <w:p w:rsidR="00E37604" w:rsidRPr="00A15ED2" w:rsidRDefault="00966C5B" w:rsidP="00E37604">
      <w:pPr>
        <w:shd w:val="clear" w:color="auto" w:fill="FFFFFF"/>
        <w:spacing w:after="0" w:line="240" w:lineRule="auto"/>
        <w:jc w:val="center"/>
        <w:rPr>
          <w:rFonts w:ascii="Times New Roman" w:eastAsia="Times New Roman" w:hAnsi="Times New Roman" w:cs="Times New Roman"/>
          <w:b/>
          <w:sz w:val="24"/>
          <w:szCs w:val="24"/>
          <w:lang w:val="uk-UA" w:eastAsia="uk-UA"/>
        </w:rPr>
      </w:pPr>
      <w:r>
        <w:rPr>
          <w:rFonts w:ascii="Times New Roman" w:hAnsi="Times New Roman" w:cs="Times New Roman"/>
          <w:b/>
          <w:sz w:val="24"/>
          <w:szCs w:val="24"/>
          <w:lang w:val="uk-UA"/>
        </w:rPr>
        <w:lastRenderedPageBreak/>
        <w:t xml:space="preserve">                                                                                                                       </w:t>
      </w:r>
      <w:proofErr w:type="spellStart"/>
      <w:r>
        <w:rPr>
          <w:rFonts w:ascii="Times New Roman" w:hAnsi="Times New Roman" w:cs="Times New Roman"/>
          <w:b/>
          <w:sz w:val="24"/>
          <w:szCs w:val="24"/>
        </w:rPr>
        <w:t>Дод</w:t>
      </w:r>
      <w:r>
        <w:rPr>
          <w:rFonts w:ascii="Times New Roman" w:hAnsi="Times New Roman" w:cs="Times New Roman"/>
          <w:b/>
          <w:sz w:val="24"/>
          <w:szCs w:val="24"/>
          <w:lang w:val="uk-UA"/>
        </w:rPr>
        <w:t>аток</w:t>
      </w:r>
      <w:proofErr w:type="spellEnd"/>
      <w:r>
        <w:rPr>
          <w:rFonts w:ascii="Times New Roman" w:hAnsi="Times New Roman" w:cs="Times New Roman"/>
          <w:b/>
          <w:sz w:val="24"/>
          <w:szCs w:val="24"/>
          <w:lang w:val="uk-UA"/>
        </w:rPr>
        <w:t xml:space="preserve"> 2</w:t>
      </w:r>
    </w:p>
    <w:p w:rsidR="00966C5B" w:rsidRDefault="00966C5B" w:rsidP="00E37604">
      <w:pPr>
        <w:shd w:val="clear" w:color="auto" w:fill="FFFFFF"/>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E37604" w:rsidRPr="00A15ED2" w:rsidRDefault="00E37604" w:rsidP="00E37604">
      <w:pPr>
        <w:shd w:val="clear" w:color="auto" w:fill="FFFFFF"/>
        <w:spacing w:after="0" w:line="240" w:lineRule="auto"/>
        <w:jc w:val="center"/>
        <w:rPr>
          <w:rFonts w:ascii="Times New Roman" w:eastAsia="Times New Roman" w:hAnsi="Times New Roman" w:cs="Times New Roman"/>
          <w:b/>
          <w:sz w:val="24"/>
          <w:szCs w:val="24"/>
          <w:lang w:val="uk-UA" w:eastAsia="uk-UA"/>
        </w:rPr>
      </w:pPr>
      <w:r w:rsidRPr="00A15ED2">
        <w:rPr>
          <w:rFonts w:ascii="Times New Roman" w:eastAsia="Times New Roman" w:hAnsi="Times New Roman" w:cs="Times New Roman"/>
          <w:b/>
          <w:sz w:val="24"/>
          <w:szCs w:val="24"/>
          <w:lang w:val="uk-UA" w:eastAsia="uk-UA"/>
        </w:rPr>
        <w:t>ТЕХНІЧНА СПЕЦИФІКАЦІЯ*</w:t>
      </w:r>
    </w:p>
    <w:p w:rsidR="00E37604" w:rsidRPr="00A15ED2" w:rsidRDefault="00E37604" w:rsidP="00E37604">
      <w:pPr>
        <w:shd w:val="clear" w:color="auto" w:fill="FFFFFF"/>
        <w:spacing w:after="0" w:line="240" w:lineRule="auto"/>
        <w:jc w:val="center"/>
        <w:rPr>
          <w:rFonts w:ascii="Times New Roman" w:eastAsia="Times New Roman" w:hAnsi="Times New Roman" w:cs="Times New Roman"/>
          <w:b/>
          <w:sz w:val="24"/>
          <w:szCs w:val="24"/>
          <w:lang w:val="uk-UA" w:eastAsia="uk-UA"/>
        </w:rPr>
      </w:pPr>
    </w:p>
    <w:p w:rsidR="00E37604" w:rsidRPr="00A15ED2" w:rsidRDefault="00E37604" w:rsidP="00E37604">
      <w:pPr>
        <w:shd w:val="clear" w:color="auto" w:fill="FFFFFF"/>
        <w:spacing w:after="0" w:line="240" w:lineRule="auto"/>
        <w:rPr>
          <w:rFonts w:ascii="Times New Roman" w:eastAsia="Times New Roman" w:hAnsi="Times New Roman" w:cs="Times New Roman"/>
          <w:b/>
          <w:sz w:val="24"/>
          <w:szCs w:val="24"/>
          <w:lang w:val="uk-UA" w:eastAsia="uk-UA"/>
        </w:rPr>
      </w:pPr>
      <w:r w:rsidRPr="00A15ED2">
        <w:rPr>
          <w:rFonts w:ascii="Times New Roman" w:eastAsia="Times New Roman" w:hAnsi="Times New Roman" w:cs="Times New Roman"/>
          <w:b/>
          <w:sz w:val="24"/>
          <w:szCs w:val="24"/>
          <w:lang w:val="uk-UA" w:eastAsia="uk-UA"/>
        </w:rPr>
        <w:t>1. Інформація про технічні, якісні та кількісні характеристики предмета закупівлі.</w:t>
      </w:r>
    </w:p>
    <w:p w:rsidR="00F07A86" w:rsidRPr="00F07A86" w:rsidRDefault="00F07A86" w:rsidP="00F07A86">
      <w:pPr>
        <w:shd w:val="clear" w:color="auto" w:fill="FFFFFF"/>
        <w:spacing w:after="0" w:line="240" w:lineRule="auto"/>
        <w:rPr>
          <w:rFonts w:ascii="Times New Roman" w:eastAsia="Times New Roman" w:hAnsi="Times New Roman" w:cs="Times New Roman"/>
          <w:b/>
          <w:sz w:val="24"/>
          <w:szCs w:val="24"/>
          <w:lang w:val="uk-UA" w:eastAsia="uk-UA"/>
        </w:rPr>
      </w:pPr>
    </w:p>
    <w:tbl>
      <w:tblPr>
        <w:tblStyle w:val="a7"/>
        <w:tblW w:w="0" w:type="auto"/>
        <w:tblLook w:val="04A0" w:firstRow="1" w:lastRow="0" w:firstColumn="1" w:lastColumn="0" w:noHBand="0" w:noVBand="1"/>
      </w:tblPr>
      <w:tblGrid>
        <w:gridCol w:w="542"/>
        <w:gridCol w:w="2165"/>
        <w:gridCol w:w="814"/>
        <w:gridCol w:w="818"/>
        <w:gridCol w:w="2290"/>
        <w:gridCol w:w="2942"/>
      </w:tblGrid>
      <w:tr w:rsidR="00F07A86" w:rsidRPr="00F07A86" w:rsidTr="00502D75">
        <w:trPr>
          <w:trHeight w:val="281"/>
        </w:trPr>
        <w:tc>
          <w:tcPr>
            <w:tcW w:w="542"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з/п</w:t>
            </w:r>
          </w:p>
        </w:tc>
        <w:tc>
          <w:tcPr>
            <w:tcW w:w="2165"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Найменування товару (робіт, послуг)*</w:t>
            </w:r>
          </w:p>
        </w:tc>
        <w:tc>
          <w:tcPr>
            <w:tcW w:w="814"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Од. </w:t>
            </w:r>
            <w:proofErr w:type="spellStart"/>
            <w:r w:rsidRPr="00F07A86">
              <w:rPr>
                <w:rFonts w:ascii="Times New Roman" w:eastAsia="Times New Roman" w:hAnsi="Times New Roman" w:cs="Times New Roman"/>
                <w:lang w:eastAsia="uk-UA" w:bidi="ar-SA"/>
              </w:rPr>
              <w:t>вим</w:t>
            </w:r>
            <w:proofErr w:type="spellEnd"/>
            <w:r w:rsidRPr="00F07A86">
              <w:rPr>
                <w:rFonts w:ascii="Times New Roman" w:eastAsia="Times New Roman" w:hAnsi="Times New Roman" w:cs="Times New Roman"/>
                <w:lang w:eastAsia="uk-UA" w:bidi="ar-SA"/>
              </w:rPr>
              <w:t>.</w:t>
            </w:r>
          </w:p>
        </w:tc>
        <w:tc>
          <w:tcPr>
            <w:tcW w:w="818"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К-сть</w:t>
            </w:r>
          </w:p>
        </w:tc>
        <w:tc>
          <w:tcPr>
            <w:tcW w:w="2290"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Технічні вимоги та характеристики продукції (товарів, робіт, послуг)</w:t>
            </w:r>
          </w:p>
        </w:tc>
        <w:tc>
          <w:tcPr>
            <w:tcW w:w="2942" w:type="dxa"/>
            <w:vMerge w:val="restart"/>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Позначення НТД, якій відповідає продукція (за інструкції)</w:t>
            </w:r>
          </w:p>
        </w:tc>
      </w:tr>
      <w:tr w:rsidR="00F07A86" w:rsidRPr="00F07A86" w:rsidTr="00502D75">
        <w:trPr>
          <w:trHeight w:val="276"/>
        </w:trPr>
        <w:tc>
          <w:tcPr>
            <w:tcW w:w="542"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2165"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814"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818"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2290"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c>
          <w:tcPr>
            <w:tcW w:w="2942" w:type="dxa"/>
            <w:vMerge/>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1</w:t>
            </w:r>
          </w:p>
        </w:tc>
        <w:tc>
          <w:tcPr>
            <w:tcW w:w="2165" w:type="dxa"/>
            <w:tcBorders>
              <w:top w:val="single" w:sz="4" w:space="0" w:color="000000"/>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Болт із шестигранною зменшеною головкою М12х45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w:t>
            </w:r>
            <w:r w:rsidRPr="00F07A86">
              <w:rPr>
                <w:rFonts w:ascii="Times New Roman" w:eastAsia="Times New Roman" w:hAnsi="Times New Roman" w:cs="Times New Roman"/>
                <w:bCs/>
                <w:lang w:eastAsia="uk-UA" w:bidi="ar-SA"/>
              </w:rPr>
              <w:t>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val="ru-RU" w:eastAsia="uk-UA" w:bidi="ar-SA"/>
              </w:rPr>
            </w:pPr>
            <w:r w:rsidRPr="00F07A86">
              <w:rPr>
                <w:rFonts w:ascii="Times New Roman" w:eastAsia="Times New Roman" w:hAnsi="Times New Roman" w:cs="Times New Roman"/>
                <w:lang w:eastAsia="uk-UA" w:bidi="ar-SA"/>
              </w:rPr>
              <w:t xml:space="preserve">ДСТУ </w:t>
            </w:r>
            <w:r>
              <w:rPr>
                <w:rFonts w:ascii="Times New Roman" w:eastAsia="Times New Roman" w:hAnsi="Times New Roman" w:cs="Times New Roman"/>
                <w:lang w:eastAsia="uk-UA" w:bidi="ar-SA"/>
              </w:rPr>
              <w:t xml:space="preserve">ГОСТ  7796:2008, ДСТУ </w:t>
            </w:r>
            <w:r w:rsidRPr="00F07A86">
              <w:rPr>
                <w:rFonts w:ascii="Times New Roman" w:eastAsia="Times New Roman" w:hAnsi="Times New Roman" w:cs="Times New Roman"/>
                <w:lang w:eastAsia="uk-UA" w:bidi="ar-SA"/>
              </w:rPr>
              <w:t>ISO</w:t>
            </w:r>
            <w:r w:rsidR="00224AA5">
              <w:rPr>
                <w:rFonts w:ascii="Times New Roman" w:eastAsia="Times New Roman" w:hAnsi="Times New Roman" w:cs="Times New Roman"/>
                <w:lang w:eastAsia="uk-UA" w:bidi="ar-SA"/>
              </w:rPr>
              <w:t xml:space="preserve"> 4014 - 2001</w:t>
            </w:r>
            <w:r>
              <w:rPr>
                <w:rFonts w:ascii="Times New Roman" w:eastAsia="Times New Roman" w:hAnsi="Times New Roman" w:cs="Times New Roman"/>
                <w:lang w:eastAsia="uk-UA" w:bidi="ar-SA"/>
              </w:rPr>
              <w:t xml:space="preserve"> </w:t>
            </w:r>
            <w:r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2</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Болт із шестигранною зменшеною головкою М16х45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60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ДСТУ </w:t>
            </w:r>
            <w:r>
              <w:rPr>
                <w:rFonts w:ascii="Times New Roman" w:eastAsia="Times New Roman" w:hAnsi="Times New Roman" w:cs="Times New Roman"/>
                <w:lang w:eastAsia="uk-UA" w:bidi="ar-SA"/>
              </w:rPr>
              <w:t xml:space="preserve">ГОСТ  7796:2008, 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або еквівалент</w:t>
            </w:r>
          </w:p>
        </w:tc>
      </w:tr>
      <w:tr w:rsidR="00F07A86" w:rsidRPr="003F7897"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3</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Болт із шестигранною головкою М16х65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60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 xml:space="preserve">ДСТУ ISO 8992:2006, </w:t>
            </w:r>
            <w:r w:rsidR="00F07A86" w:rsidRPr="00F07A86">
              <w:rPr>
                <w:rFonts w:ascii="Times New Roman" w:eastAsia="Times New Roman" w:hAnsi="Times New Roman" w:cs="Times New Roman"/>
                <w:lang w:eastAsia="uk-UA" w:bidi="ar-SA"/>
              </w:rPr>
              <w:t xml:space="preserve"> </w:t>
            </w:r>
            <w:r>
              <w:rPr>
                <w:rFonts w:ascii="Times New Roman" w:eastAsia="Times New Roman" w:hAnsi="Times New Roman" w:cs="Times New Roman"/>
                <w:lang w:eastAsia="uk-UA" w:bidi="ar-SA"/>
              </w:rPr>
              <w:t xml:space="preserve">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w:t>
            </w:r>
            <w:r w:rsidR="00F07A86" w:rsidRPr="00F07A86">
              <w:rPr>
                <w:rFonts w:ascii="Times New Roman" w:eastAsia="Times New Roman" w:hAnsi="Times New Roman" w:cs="Times New Roman"/>
                <w:lang w:eastAsia="uk-UA" w:bidi="ar-SA"/>
              </w:rPr>
              <w:t>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4</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w:t>
            </w:r>
            <w:r w:rsidR="00224AA5">
              <w:rPr>
                <w:rFonts w:ascii="Times New Roman" w:eastAsia="Times New Roman" w:hAnsi="Times New Roman" w:cs="Times New Roman"/>
                <w:lang w:eastAsia="uk-UA" w:bidi="ar-SA"/>
              </w:rPr>
              <w:t>т із шестигранною головкою М20х18</w:t>
            </w:r>
            <w:r w:rsidRPr="00F07A86">
              <w:rPr>
                <w:rFonts w:ascii="Times New Roman" w:eastAsia="Times New Roman" w:hAnsi="Times New Roman" w:cs="Times New Roman"/>
                <w:lang w:eastAsia="uk-UA" w:bidi="ar-SA"/>
              </w:rPr>
              <w:t>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60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ДСТУ ISO 4014:2001 або еквівалент</w:t>
            </w:r>
          </w:p>
        </w:tc>
      </w:tr>
      <w:tr w:rsidR="00F07A86" w:rsidRPr="003F7897"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5</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7513B8">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Болт із </w:t>
            </w:r>
            <w:r w:rsidR="007513B8">
              <w:rPr>
                <w:rFonts w:ascii="Times New Roman" w:eastAsia="Times New Roman" w:hAnsi="Times New Roman" w:cs="Times New Roman"/>
                <w:lang w:eastAsia="uk-UA" w:bidi="ar-SA"/>
              </w:rPr>
              <w:t>шестигранною головкою</w:t>
            </w:r>
            <w:r w:rsidR="00224AA5">
              <w:rPr>
                <w:rFonts w:ascii="Times New Roman" w:eastAsia="Times New Roman" w:hAnsi="Times New Roman" w:cs="Times New Roman"/>
                <w:lang w:eastAsia="uk-UA" w:bidi="ar-SA"/>
              </w:rPr>
              <w:t xml:space="preserve"> М20х60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20</w:t>
            </w:r>
            <w:r w:rsidR="00F07A86" w:rsidRPr="00F07A86">
              <w:rPr>
                <w:rFonts w:ascii="Times New Roman" w:eastAsia="Times New Roman" w:hAnsi="Times New Roman" w:cs="Times New Roman"/>
                <w:bCs/>
                <w:lang w:eastAsia="uk-UA" w:bidi="ar-SA"/>
              </w:rPr>
              <w:t>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 xml:space="preserve">ДСТУ ISO 8992:2006, </w:t>
            </w:r>
            <w:r w:rsidRPr="00F07A86">
              <w:rPr>
                <w:rFonts w:ascii="Times New Roman" w:eastAsia="Times New Roman" w:hAnsi="Times New Roman" w:cs="Times New Roman"/>
                <w:lang w:eastAsia="uk-UA" w:bidi="ar-SA"/>
              </w:rPr>
              <w:t xml:space="preserve"> </w:t>
            </w:r>
            <w:r>
              <w:rPr>
                <w:rFonts w:ascii="Times New Roman" w:eastAsia="Times New Roman" w:hAnsi="Times New Roman" w:cs="Times New Roman"/>
                <w:lang w:eastAsia="uk-UA" w:bidi="ar-SA"/>
              </w:rPr>
              <w:t xml:space="preserve">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6</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224AA5" w:rsidP="00224AA5">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Болт М10х55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w:t>
            </w:r>
            <w:r w:rsidR="00F07A86" w:rsidRPr="00F07A86">
              <w:rPr>
                <w:rFonts w:ascii="Times New Roman" w:eastAsia="Times New Roman" w:hAnsi="Times New Roman" w:cs="Times New Roman"/>
                <w:bCs/>
                <w:lang w:eastAsia="uk-UA" w:bidi="ar-SA"/>
              </w:rPr>
              <w:t>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224AA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 xml:space="preserve">ГОСТ 7801, </w:t>
            </w:r>
            <w:r w:rsidRPr="00F07A86">
              <w:rPr>
                <w:rFonts w:ascii="Times New Roman" w:eastAsia="Times New Roman" w:hAnsi="Times New Roman" w:cs="Times New Roman"/>
                <w:lang w:eastAsia="uk-UA" w:bidi="ar-SA"/>
              </w:rPr>
              <w:t xml:space="preserve">ДСТУ ISO </w:t>
            </w:r>
            <w:r>
              <w:rPr>
                <w:rFonts w:ascii="Times New Roman" w:eastAsia="Times New Roman" w:hAnsi="Times New Roman" w:cs="Times New Roman"/>
                <w:lang w:eastAsia="uk-UA" w:bidi="ar-SA"/>
              </w:rPr>
              <w:t xml:space="preserve">4015 </w:t>
            </w:r>
            <w:r w:rsidR="00F07A86" w:rsidRPr="00F07A86">
              <w:rPr>
                <w:rFonts w:ascii="Times New Roman" w:eastAsia="Times New Roman" w:hAnsi="Times New Roman" w:cs="Times New Roman"/>
                <w:lang w:eastAsia="uk-UA" w:bidi="ar-SA"/>
              </w:rPr>
              <w:t>або еквівалент</w:t>
            </w:r>
          </w:p>
        </w:tc>
      </w:tr>
      <w:tr w:rsidR="00224AA5"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4AA5" w:rsidRPr="00F07A86" w:rsidRDefault="00224AA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7</w:t>
            </w:r>
          </w:p>
        </w:tc>
        <w:tc>
          <w:tcPr>
            <w:tcW w:w="2165" w:type="dxa"/>
            <w:tcBorders>
              <w:top w:val="nil"/>
              <w:left w:val="single" w:sz="4" w:space="0" w:color="000000"/>
              <w:bottom w:val="single" w:sz="4" w:space="0" w:color="000000"/>
              <w:right w:val="single" w:sz="4" w:space="0" w:color="000000"/>
            </w:tcBorders>
            <w:shd w:val="clear" w:color="auto" w:fill="auto"/>
          </w:tcPr>
          <w:p w:rsidR="00224AA5" w:rsidRDefault="00224AA5" w:rsidP="00224AA5">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Болт М10х65</w:t>
            </w:r>
          </w:p>
        </w:tc>
        <w:tc>
          <w:tcPr>
            <w:tcW w:w="814" w:type="dxa"/>
            <w:shd w:val="clear" w:color="auto" w:fill="auto"/>
            <w:vAlign w:val="center"/>
          </w:tcPr>
          <w:p w:rsidR="00224AA5" w:rsidRPr="00F07A86" w:rsidRDefault="00224AA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224AA5" w:rsidRDefault="00224AA5" w:rsidP="00F07A86">
            <w:pPr>
              <w:shd w:val="clear" w:color="auto" w:fill="FFFFFF"/>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224AA5" w:rsidRPr="00F07A86" w:rsidRDefault="00224AA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224AA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bidi="ar-SA"/>
              </w:rPr>
              <w:t xml:space="preserve">ГОСТ 7801, </w:t>
            </w:r>
            <w:r w:rsidRPr="00F07A86">
              <w:rPr>
                <w:rFonts w:ascii="Times New Roman" w:eastAsia="Times New Roman" w:hAnsi="Times New Roman" w:cs="Times New Roman"/>
                <w:lang w:eastAsia="uk-UA" w:bidi="ar-SA"/>
              </w:rPr>
              <w:t xml:space="preserve">ДСТУ ISO </w:t>
            </w:r>
            <w:r>
              <w:rPr>
                <w:rFonts w:ascii="Times New Roman" w:eastAsia="Times New Roman" w:hAnsi="Times New Roman" w:cs="Times New Roman"/>
                <w:lang w:eastAsia="uk-UA" w:bidi="ar-SA"/>
              </w:rPr>
              <w:t xml:space="preserve">4015 </w:t>
            </w:r>
            <w:r w:rsidRPr="00F07A86">
              <w:rPr>
                <w:rFonts w:ascii="Times New Roman" w:eastAsia="Times New Roman" w:hAnsi="Times New Roman" w:cs="Times New Roman"/>
                <w:lang w:eastAsia="uk-UA" w:bidi="ar-SA"/>
              </w:rPr>
              <w:t>або еквівалент</w:t>
            </w:r>
          </w:p>
        </w:tc>
      </w:tr>
      <w:tr w:rsidR="00502D75"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8</w:t>
            </w:r>
          </w:p>
        </w:tc>
        <w:tc>
          <w:tcPr>
            <w:tcW w:w="2165" w:type="dxa"/>
            <w:tcBorders>
              <w:top w:val="nil"/>
              <w:left w:val="single" w:sz="4" w:space="0" w:color="000000"/>
              <w:bottom w:val="single" w:sz="4" w:space="0" w:color="000000"/>
              <w:right w:val="single" w:sz="4" w:space="0" w:color="000000"/>
            </w:tcBorders>
            <w:shd w:val="clear" w:color="auto" w:fill="auto"/>
          </w:tcPr>
          <w:p w:rsidR="00502D75" w:rsidRDefault="00502D75" w:rsidP="00224AA5">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Болт М10х90</w:t>
            </w:r>
          </w:p>
        </w:tc>
        <w:tc>
          <w:tcPr>
            <w:tcW w:w="814" w:type="dxa"/>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120</w:t>
            </w:r>
          </w:p>
        </w:tc>
        <w:tc>
          <w:tcPr>
            <w:tcW w:w="2290" w:type="dxa"/>
            <w:tcBorders>
              <w:top w:val="single" w:sz="4" w:space="0" w:color="auto"/>
              <w:left w:val="nil"/>
              <w:bottom w:val="single" w:sz="4" w:space="0" w:color="auto"/>
              <w:right w:val="single" w:sz="4" w:space="0" w:color="auto"/>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bidi="ar-SA"/>
              </w:rPr>
              <w:t xml:space="preserve">ГОСТ 7801, </w:t>
            </w:r>
            <w:r w:rsidRPr="00F07A86">
              <w:rPr>
                <w:rFonts w:ascii="Times New Roman" w:eastAsia="Times New Roman" w:hAnsi="Times New Roman" w:cs="Times New Roman"/>
                <w:lang w:eastAsia="uk-UA" w:bidi="ar-SA"/>
              </w:rPr>
              <w:t xml:space="preserve">ДСТУ ISO </w:t>
            </w:r>
            <w:r>
              <w:rPr>
                <w:rFonts w:ascii="Times New Roman" w:eastAsia="Times New Roman" w:hAnsi="Times New Roman" w:cs="Times New Roman"/>
                <w:lang w:eastAsia="uk-UA" w:bidi="ar-SA"/>
              </w:rPr>
              <w:t xml:space="preserve">4014 - 2001 </w:t>
            </w:r>
            <w:r w:rsidRPr="00F07A86">
              <w:rPr>
                <w:rFonts w:ascii="Times New Roman" w:eastAsia="Times New Roman" w:hAnsi="Times New Roman" w:cs="Times New Roman"/>
                <w:lang w:eastAsia="uk-UA" w:bidi="ar-SA"/>
              </w:rPr>
              <w:t>або еквівалент</w:t>
            </w:r>
          </w:p>
        </w:tc>
      </w:tr>
      <w:tr w:rsidR="00502D75"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9</w:t>
            </w:r>
          </w:p>
        </w:tc>
        <w:tc>
          <w:tcPr>
            <w:tcW w:w="2165" w:type="dxa"/>
            <w:tcBorders>
              <w:top w:val="nil"/>
              <w:left w:val="single" w:sz="4" w:space="0" w:color="000000"/>
              <w:bottom w:val="single" w:sz="4" w:space="0" w:color="000000"/>
              <w:right w:val="single" w:sz="4" w:space="0" w:color="000000"/>
            </w:tcBorders>
            <w:shd w:val="clear" w:color="auto" w:fill="auto"/>
          </w:tcPr>
          <w:p w:rsidR="00502D75" w:rsidRDefault="00502D75" w:rsidP="00224AA5">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bidi="ar-SA"/>
              </w:rPr>
              <w:t>Гайка шестигранна М10</w:t>
            </w:r>
          </w:p>
        </w:tc>
        <w:tc>
          <w:tcPr>
            <w:tcW w:w="814" w:type="dxa"/>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bCs/>
                <w:lang w:eastAsia="uk-UA"/>
              </w:rPr>
            </w:pPr>
            <w:r>
              <w:rPr>
                <w:rFonts w:ascii="Times New Roman" w:eastAsia="Times New Roman" w:hAnsi="Times New Roman" w:cs="Times New Roman"/>
                <w:bCs/>
                <w:lang w:eastAsia="uk-U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502D75" w:rsidRDefault="00502D75" w:rsidP="00F07A86">
            <w:pPr>
              <w:shd w:val="clear" w:color="auto" w:fill="FFFFFF"/>
              <w:spacing w:after="0" w:line="240" w:lineRule="auto"/>
              <w:rPr>
                <w:rFonts w:ascii="Times New Roman" w:eastAsia="Times New Roman" w:hAnsi="Times New Roman" w:cs="Times New Roman"/>
                <w:lang w:eastAsia="uk-UA"/>
              </w:rPr>
            </w:pPr>
            <w:r>
              <w:rPr>
                <w:rFonts w:ascii="Times New Roman" w:eastAsia="Times New Roman" w:hAnsi="Times New Roman" w:cs="Times New Roman"/>
                <w:lang w:eastAsia="uk-UA"/>
              </w:rPr>
              <w:t>ГОСТ 5916-70 (</w:t>
            </w:r>
            <w:r w:rsidRPr="00F07A86">
              <w:rPr>
                <w:rFonts w:ascii="Times New Roman" w:eastAsia="Times New Roman" w:hAnsi="Times New Roman" w:cs="Times New Roman"/>
                <w:lang w:eastAsia="uk-UA" w:bidi="ar-SA"/>
              </w:rPr>
              <w:t>DIN</w:t>
            </w:r>
            <w:r>
              <w:rPr>
                <w:rFonts w:ascii="Times New Roman" w:eastAsia="Times New Roman" w:hAnsi="Times New Roman" w:cs="Times New Roman"/>
                <w:lang w:eastAsia="uk-UA" w:bidi="ar-SA"/>
              </w:rPr>
              <w:t xml:space="preserve"> 439</w:t>
            </w:r>
            <w:r>
              <w:rPr>
                <w:rFonts w:ascii="Times New Roman" w:eastAsia="Times New Roman" w:hAnsi="Times New Roman" w:cs="Times New Roman"/>
                <w:lang w:eastAsia="uk-UA"/>
              </w:rPr>
              <w:t xml:space="preserve">), 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4035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10</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М12</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250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rPr>
              <w:t xml:space="preserve">ГОСТ 5915-70, </w:t>
            </w:r>
            <w:r>
              <w:rPr>
                <w:rFonts w:ascii="Times New Roman" w:eastAsia="Times New Roman" w:hAnsi="Times New Roman" w:cs="Times New Roman"/>
                <w:lang w:eastAsia="uk-UA" w:bidi="ar-SA"/>
              </w:rPr>
              <w:t>ДСТУ ISO 4032</w:t>
            </w:r>
            <w:r w:rsidR="00F07A86"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11</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М16</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250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rPr>
              <w:t xml:space="preserve">ГОСТ 5915-70, </w:t>
            </w:r>
            <w:r>
              <w:rPr>
                <w:rFonts w:ascii="Times New Roman" w:eastAsia="Times New Roman" w:hAnsi="Times New Roman" w:cs="Times New Roman"/>
                <w:lang w:eastAsia="uk-UA" w:bidi="ar-SA"/>
              </w:rPr>
              <w:t>ДСТУ ISO 4032</w:t>
            </w:r>
            <w:r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12</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М20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240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rPr>
              <w:t xml:space="preserve">ГОСТ 5915-70, </w:t>
            </w:r>
            <w:r>
              <w:rPr>
                <w:rFonts w:ascii="Times New Roman" w:eastAsia="Times New Roman" w:hAnsi="Times New Roman" w:cs="Times New Roman"/>
                <w:lang w:eastAsia="uk-UA" w:bidi="ar-SA"/>
              </w:rPr>
              <w:t>ДСТУ ISO 4032</w:t>
            </w:r>
            <w:r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13</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М8</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rPr>
              <w:t>ГОСТ 5916-70 (</w:t>
            </w:r>
            <w:r w:rsidRPr="00F07A86">
              <w:rPr>
                <w:rFonts w:ascii="Times New Roman" w:eastAsia="Times New Roman" w:hAnsi="Times New Roman" w:cs="Times New Roman"/>
                <w:lang w:eastAsia="uk-UA" w:bidi="ar-SA"/>
              </w:rPr>
              <w:t>DIN</w:t>
            </w:r>
            <w:r>
              <w:rPr>
                <w:rFonts w:ascii="Times New Roman" w:eastAsia="Times New Roman" w:hAnsi="Times New Roman" w:cs="Times New Roman"/>
                <w:lang w:eastAsia="uk-UA" w:bidi="ar-SA"/>
              </w:rPr>
              <w:t xml:space="preserve"> 439</w:t>
            </w:r>
            <w:r>
              <w:rPr>
                <w:rFonts w:ascii="Times New Roman" w:eastAsia="Times New Roman" w:hAnsi="Times New Roman" w:cs="Times New Roman"/>
                <w:lang w:eastAsia="uk-UA"/>
              </w:rPr>
              <w:t xml:space="preserve">), 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4035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502D75"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14</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08097A" w:rsidP="007B47FD">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Гайка шестигранна М30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ГОСТ 5918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15</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w:t>
            </w:r>
            <w:r w:rsidR="0008097A">
              <w:rPr>
                <w:rFonts w:ascii="Times New Roman" w:eastAsia="Times New Roman" w:hAnsi="Times New Roman" w:cs="Times New Roman"/>
                <w:lang w:eastAsia="uk-UA" w:bidi="ar-SA"/>
              </w:rPr>
              <w:t>олт із шестигранною головкою М6х60</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w:t>
            </w:r>
            <w:r w:rsidR="00F07A86" w:rsidRPr="00F07A86">
              <w:rPr>
                <w:rFonts w:ascii="Times New Roman" w:eastAsia="Times New Roman" w:hAnsi="Times New Roman" w:cs="Times New Roman"/>
                <w:bCs/>
                <w:lang w:eastAsia="uk-UA" w:bidi="ar-SA"/>
              </w:rPr>
              <w:t>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ДСТУ </w:t>
            </w:r>
            <w:r>
              <w:rPr>
                <w:rFonts w:ascii="Times New Roman" w:eastAsia="Times New Roman" w:hAnsi="Times New Roman" w:cs="Times New Roman"/>
                <w:lang w:eastAsia="uk-UA" w:bidi="ar-SA"/>
              </w:rPr>
              <w:t xml:space="preserve">ГОСТ  7798:2008, 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або еквівалент</w:t>
            </w:r>
          </w:p>
        </w:tc>
      </w:tr>
      <w:tr w:rsidR="00F07A86" w:rsidRPr="00F07A86" w:rsidTr="007513B8">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16</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 xml:space="preserve">Болт із </w:t>
            </w:r>
            <w:r>
              <w:rPr>
                <w:rFonts w:ascii="Times New Roman" w:eastAsia="Times New Roman" w:hAnsi="Times New Roman" w:cs="Times New Roman"/>
                <w:lang w:eastAsia="uk-UA" w:bidi="ar-SA"/>
              </w:rPr>
              <w:lastRenderedPageBreak/>
              <w:t>шестигранною головкою М8х4</w:t>
            </w:r>
            <w:r w:rsidR="00F07A86" w:rsidRPr="00F07A86">
              <w:rPr>
                <w:rFonts w:ascii="Times New Roman" w:eastAsia="Times New Roman" w:hAnsi="Times New Roman" w:cs="Times New Roman"/>
                <w:lang w:eastAsia="uk-UA" w:bidi="ar-SA"/>
              </w:rPr>
              <w:t>0</w:t>
            </w:r>
          </w:p>
        </w:tc>
        <w:tc>
          <w:tcPr>
            <w:tcW w:w="814" w:type="dxa"/>
            <w:tcBorders>
              <w:bottom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lastRenderedPageBreak/>
              <w:t>кг</w:t>
            </w:r>
          </w:p>
        </w:tc>
        <w:tc>
          <w:tcPr>
            <w:tcW w:w="818" w:type="dxa"/>
            <w:tcBorders>
              <w:top w:val="nil"/>
              <w:left w:val="single" w:sz="4" w:space="0" w:color="000000"/>
              <w:bottom w:val="single" w:sz="4" w:space="0" w:color="auto"/>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ДСТУ </w:t>
            </w:r>
            <w:r>
              <w:rPr>
                <w:rFonts w:ascii="Times New Roman" w:eastAsia="Times New Roman" w:hAnsi="Times New Roman" w:cs="Times New Roman"/>
                <w:lang w:eastAsia="uk-UA" w:bidi="ar-SA"/>
              </w:rPr>
              <w:t xml:space="preserve">ГОСТ  7798:2008, </w:t>
            </w:r>
            <w:r>
              <w:rPr>
                <w:rFonts w:ascii="Times New Roman" w:eastAsia="Times New Roman" w:hAnsi="Times New Roman" w:cs="Times New Roman"/>
                <w:lang w:eastAsia="uk-UA" w:bidi="ar-SA"/>
              </w:rPr>
              <w:lastRenderedPageBreak/>
              <w:t xml:space="preserve">ДСТУ </w:t>
            </w:r>
            <w:r w:rsidRPr="00F07A86">
              <w:rPr>
                <w:rFonts w:ascii="Times New Roman" w:eastAsia="Times New Roman" w:hAnsi="Times New Roman" w:cs="Times New Roman"/>
                <w:lang w:eastAsia="uk-UA" w:bidi="ar-SA"/>
              </w:rPr>
              <w:t>ISO</w:t>
            </w:r>
            <w:r>
              <w:rPr>
                <w:rFonts w:ascii="Times New Roman" w:eastAsia="Times New Roman" w:hAnsi="Times New Roman" w:cs="Times New Roman"/>
                <w:lang w:eastAsia="uk-UA" w:bidi="ar-SA"/>
              </w:rPr>
              <w:t xml:space="preserve"> 4014 - 2001 </w:t>
            </w:r>
            <w:r w:rsidRPr="00F07A86">
              <w:rPr>
                <w:rFonts w:ascii="Times New Roman" w:eastAsia="Times New Roman" w:hAnsi="Times New Roman" w:cs="Times New Roman"/>
                <w:lang w:eastAsia="uk-UA" w:bidi="ar-SA"/>
              </w:rPr>
              <w:t xml:space="preserve"> 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lastRenderedPageBreak/>
              <w:t>17</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Гайка шестигранна М24</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auto"/>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200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ГОСТ 5915 -70,</w:t>
            </w:r>
            <w:r w:rsidR="007513B8">
              <w:rPr>
                <w:rFonts w:ascii="Times New Roman" w:eastAsia="Times New Roman" w:hAnsi="Times New Roman" w:cs="Times New Roman"/>
                <w:lang w:eastAsia="uk-UA" w:bidi="ar-SA"/>
              </w:rPr>
              <w:t xml:space="preserve"> </w:t>
            </w:r>
            <w:r>
              <w:rPr>
                <w:rFonts w:ascii="Times New Roman" w:eastAsia="Times New Roman" w:hAnsi="Times New Roman" w:cs="Times New Roman"/>
                <w:lang w:eastAsia="uk-UA" w:bidi="ar-SA"/>
              </w:rPr>
              <w:t>ДСТУ</w:t>
            </w:r>
            <w:r w:rsidRPr="00F07A86">
              <w:rPr>
                <w:rFonts w:ascii="Times New Roman" w:eastAsia="Times New Roman" w:hAnsi="Times New Roman" w:cs="Times New Roman"/>
                <w:lang w:eastAsia="uk-UA" w:bidi="ar-SA"/>
              </w:rPr>
              <w:t xml:space="preserve"> ISO</w:t>
            </w:r>
            <w:r>
              <w:rPr>
                <w:rFonts w:ascii="Times New Roman" w:eastAsia="Times New Roman" w:hAnsi="Times New Roman" w:cs="Times New Roman"/>
                <w:lang w:eastAsia="uk-UA" w:bidi="ar-SA"/>
              </w:rPr>
              <w:t xml:space="preserve"> 4032 або еквівалент </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18</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Болт із шестигранною головкою М12х35</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auto"/>
              <w:bottom w:val="single" w:sz="4" w:space="0" w:color="auto"/>
              <w:right w:val="single" w:sz="4" w:space="0" w:color="auto"/>
            </w:tcBorders>
            <w:shd w:val="clear" w:color="auto" w:fill="auto"/>
            <w:vAlign w:val="center"/>
          </w:tcPr>
          <w:p w:rsidR="00F07A86" w:rsidRPr="00F07A86" w:rsidRDefault="0008097A"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w:t>
            </w:r>
            <w:r w:rsidR="00F07A86" w:rsidRPr="00F07A86">
              <w:rPr>
                <w:rFonts w:ascii="Times New Roman" w:eastAsia="Times New Roman" w:hAnsi="Times New Roman" w:cs="Times New Roman"/>
                <w:bCs/>
                <w:lang w:eastAsia="uk-UA" w:bidi="ar-SA"/>
              </w:rPr>
              <w:t>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 xml:space="preserve">ДСТУ </w:t>
            </w:r>
            <w:r w:rsidR="0008097A">
              <w:rPr>
                <w:rFonts w:ascii="Times New Roman" w:eastAsia="Times New Roman" w:hAnsi="Times New Roman" w:cs="Times New Roman"/>
                <w:lang w:eastAsia="uk-UA" w:bidi="ar-SA"/>
              </w:rPr>
              <w:t>ГОСТ</w:t>
            </w:r>
            <w:r w:rsidR="0008097A" w:rsidRPr="00F07A86">
              <w:rPr>
                <w:rFonts w:ascii="Times New Roman" w:eastAsia="Times New Roman" w:hAnsi="Times New Roman" w:cs="Times New Roman"/>
                <w:lang w:eastAsia="uk-UA" w:bidi="ar-SA"/>
              </w:rPr>
              <w:t xml:space="preserve"> </w:t>
            </w:r>
            <w:r w:rsidR="0008097A">
              <w:rPr>
                <w:rFonts w:ascii="Times New Roman" w:eastAsia="Times New Roman" w:hAnsi="Times New Roman" w:cs="Times New Roman"/>
                <w:lang w:eastAsia="uk-UA" w:bidi="ar-SA"/>
              </w:rPr>
              <w:t xml:space="preserve"> </w:t>
            </w:r>
            <w:r w:rsidR="007513B8">
              <w:rPr>
                <w:rFonts w:ascii="Times New Roman" w:eastAsia="Times New Roman" w:hAnsi="Times New Roman" w:cs="Times New Roman"/>
                <w:lang w:eastAsia="uk-UA" w:bidi="ar-SA"/>
              </w:rPr>
              <w:t xml:space="preserve">7805:2008, </w:t>
            </w:r>
            <w:r w:rsidRPr="00F07A86">
              <w:rPr>
                <w:rFonts w:ascii="Times New Roman" w:eastAsia="Times New Roman" w:hAnsi="Times New Roman" w:cs="Times New Roman"/>
                <w:lang w:eastAsia="uk-UA" w:bidi="ar-SA"/>
              </w:rPr>
              <w:t xml:space="preserve"> </w:t>
            </w:r>
            <w:r w:rsidR="007513B8">
              <w:rPr>
                <w:rFonts w:ascii="Times New Roman" w:eastAsia="Times New Roman" w:hAnsi="Times New Roman" w:cs="Times New Roman"/>
                <w:lang w:eastAsia="uk-UA" w:bidi="ar-SA"/>
              </w:rPr>
              <w:t>ДСТУ</w:t>
            </w:r>
            <w:r w:rsidR="007513B8" w:rsidRPr="00F07A86">
              <w:rPr>
                <w:rFonts w:ascii="Times New Roman" w:eastAsia="Times New Roman" w:hAnsi="Times New Roman" w:cs="Times New Roman"/>
                <w:lang w:eastAsia="uk-UA" w:bidi="ar-SA"/>
              </w:rPr>
              <w:t xml:space="preserve"> ISO </w:t>
            </w:r>
            <w:r w:rsidR="007513B8">
              <w:rPr>
                <w:rFonts w:ascii="Times New Roman" w:eastAsia="Times New Roman" w:hAnsi="Times New Roman" w:cs="Times New Roman"/>
                <w:lang w:eastAsia="uk-UA" w:bidi="ar-SA"/>
              </w:rPr>
              <w:t xml:space="preserve"> 4014 </w:t>
            </w:r>
            <w:r w:rsidRPr="00F07A86">
              <w:rPr>
                <w:rFonts w:ascii="Times New Roman" w:eastAsia="Times New Roman" w:hAnsi="Times New Roman" w:cs="Times New Roman"/>
                <w:lang w:eastAsia="uk-UA" w:bidi="ar-SA"/>
              </w:rPr>
              <w:t>або еквівалент</w:t>
            </w:r>
          </w:p>
        </w:tc>
      </w:tr>
      <w:tr w:rsidR="00F07A86" w:rsidRPr="00F07A86" w:rsidTr="00502D75">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7A86" w:rsidRPr="00F07A86" w:rsidRDefault="007513B8"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19</w:t>
            </w:r>
          </w:p>
        </w:tc>
        <w:tc>
          <w:tcPr>
            <w:tcW w:w="2165" w:type="dxa"/>
            <w:tcBorders>
              <w:top w:val="nil"/>
              <w:left w:val="single" w:sz="4" w:space="0" w:color="000000"/>
              <w:bottom w:val="single" w:sz="4" w:space="0" w:color="000000"/>
              <w:right w:val="single" w:sz="4" w:space="0" w:color="000000"/>
            </w:tcBorders>
            <w:shd w:val="clear" w:color="auto" w:fill="auto"/>
          </w:tcPr>
          <w:p w:rsidR="00F07A86" w:rsidRPr="00F07A86" w:rsidRDefault="007B47FD"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Гайка шестигранна М22</w:t>
            </w:r>
          </w:p>
        </w:tc>
        <w:tc>
          <w:tcPr>
            <w:tcW w:w="814" w:type="dxa"/>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кг</w:t>
            </w:r>
          </w:p>
        </w:tc>
        <w:tc>
          <w:tcPr>
            <w:tcW w:w="818" w:type="dxa"/>
            <w:tcBorders>
              <w:top w:val="nil"/>
              <w:left w:val="single" w:sz="4" w:space="0" w:color="auto"/>
              <w:bottom w:val="single" w:sz="4" w:space="0" w:color="auto"/>
              <w:right w:val="single" w:sz="4" w:space="0" w:color="auto"/>
            </w:tcBorders>
            <w:shd w:val="clear" w:color="auto" w:fill="auto"/>
            <w:vAlign w:val="center"/>
          </w:tcPr>
          <w:p w:rsidR="00F07A86" w:rsidRPr="00F07A86" w:rsidRDefault="007513B8"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bCs/>
                <w:lang w:eastAsia="uk-UA" w:bidi="ar-SA"/>
              </w:rPr>
              <w:t>100</w:t>
            </w:r>
          </w:p>
        </w:tc>
        <w:tc>
          <w:tcPr>
            <w:tcW w:w="2290"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F07A86" w:rsidP="00F07A86">
            <w:pPr>
              <w:shd w:val="clear" w:color="auto" w:fill="FFFFFF"/>
              <w:spacing w:after="0" w:line="240" w:lineRule="auto"/>
              <w:rPr>
                <w:rFonts w:ascii="Times New Roman" w:eastAsia="Times New Roman" w:hAnsi="Times New Roman" w:cs="Times New Roman"/>
                <w:lang w:eastAsia="uk-UA" w:bidi="ar-SA"/>
              </w:rPr>
            </w:pPr>
            <w:r w:rsidRPr="00F07A86">
              <w:rPr>
                <w:rFonts w:ascii="Times New Roman" w:eastAsia="Times New Roman" w:hAnsi="Times New Roman" w:cs="Times New Roman"/>
                <w:lang w:eastAsia="uk-UA" w:bidi="ar-SA"/>
              </w:rPr>
              <w:t>-</w:t>
            </w:r>
          </w:p>
        </w:tc>
        <w:tc>
          <w:tcPr>
            <w:tcW w:w="2942" w:type="dxa"/>
            <w:tcBorders>
              <w:top w:val="single" w:sz="4" w:space="0" w:color="auto"/>
              <w:left w:val="nil"/>
              <w:bottom w:val="single" w:sz="4" w:space="0" w:color="auto"/>
              <w:right w:val="single" w:sz="4" w:space="0" w:color="auto"/>
            </w:tcBorders>
            <w:shd w:val="clear" w:color="auto" w:fill="auto"/>
            <w:vAlign w:val="center"/>
          </w:tcPr>
          <w:p w:rsidR="00F07A86" w:rsidRPr="00F07A86" w:rsidRDefault="007513B8" w:rsidP="00F07A86">
            <w:pPr>
              <w:shd w:val="clear" w:color="auto" w:fill="FFFFFF"/>
              <w:spacing w:after="0" w:line="240" w:lineRule="auto"/>
              <w:rPr>
                <w:rFonts w:ascii="Times New Roman" w:eastAsia="Times New Roman" w:hAnsi="Times New Roman" w:cs="Times New Roman"/>
                <w:lang w:eastAsia="uk-UA" w:bidi="ar-SA"/>
              </w:rPr>
            </w:pPr>
            <w:r>
              <w:rPr>
                <w:rFonts w:ascii="Times New Roman" w:eastAsia="Times New Roman" w:hAnsi="Times New Roman" w:cs="Times New Roman"/>
                <w:lang w:eastAsia="uk-UA" w:bidi="ar-SA"/>
              </w:rPr>
              <w:t>ГОСТ 5915 -70, ДСТУ</w:t>
            </w:r>
            <w:r w:rsidRPr="00F07A86">
              <w:rPr>
                <w:rFonts w:ascii="Times New Roman" w:eastAsia="Times New Roman" w:hAnsi="Times New Roman" w:cs="Times New Roman"/>
                <w:lang w:eastAsia="uk-UA" w:bidi="ar-SA"/>
              </w:rPr>
              <w:t xml:space="preserve"> ISO</w:t>
            </w:r>
            <w:r>
              <w:rPr>
                <w:rFonts w:ascii="Times New Roman" w:eastAsia="Times New Roman" w:hAnsi="Times New Roman" w:cs="Times New Roman"/>
                <w:lang w:eastAsia="uk-UA" w:bidi="ar-SA"/>
              </w:rPr>
              <w:t xml:space="preserve"> 4032 або еквівалент</w:t>
            </w:r>
          </w:p>
        </w:tc>
      </w:tr>
    </w:tbl>
    <w:p w:rsidR="00E37604" w:rsidRPr="00A15ED2" w:rsidRDefault="00E37604" w:rsidP="00E37604">
      <w:pPr>
        <w:shd w:val="clear" w:color="auto" w:fill="FFFFFF"/>
        <w:spacing w:after="0" w:line="240" w:lineRule="auto"/>
        <w:rPr>
          <w:rFonts w:ascii="Times New Roman" w:eastAsia="Times New Roman" w:hAnsi="Times New Roman" w:cs="Times New Roman"/>
          <w:b/>
          <w:sz w:val="24"/>
          <w:szCs w:val="24"/>
          <w:lang w:val="uk-UA" w:eastAsia="uk-UA"/>
        </w:rPr>
      </w:pPr>
    </w:p>
    <w:p w:rsidR="00E37604" w:rsidRPr="006F780D" w:rsidRDefault="00E37604" w:rsidP="00E37604">
      <w:pPr>
        <w:shd w:val="clear" w:color="auto" w:fill="FFFFFF"/>
        <w:spacing w:after="0" w:line="240" w:lineRule="auto"/>
        <w:rPr>
          <w:rFonts w:ascii="Times New Roman" w:eastAsia="Times New Roman" w:hAnsi="Times New Roman" w:cs="Times New Roman"/>
          <w:b/>
          <w:lang w:val="uk-UA" w:eastAsia="uk-UA"/>
        </w:rPr>
      </w:pPr>
    </w:p>
    <w:p w:rsidR="00E37604" w:rsidRPr="00B229B8" w:rsidRDefault="00E37604" w:rsidP="00E37604">
      <w:pPr>
        <w:shd w:val="clear" w:color="auto" w:fill="FFFFFF"/>
        <w:spacing w:after="0" w:line="240" w:lineRule="auto"/>
        <w:rPr>
          <w:rFonts w:ascii="Times New Roman" w:eastAsia="Times New Roman" w:hAnsi="Times New Roman" w:cs="Times New Roman"/>
          <w:sz w:val="24"/>
          <w:szCs w:val="24"/>
          <w:lang w:val="uk-UA" w:eastAsia="ru-RU"/>
        </w:rPr>
      </w:pPr>
      <w:r w:rsidRPr="00B229B8">
        <w:rPr>
          <w:rFonts w:ascii="Times New Roman" w:eastAsia="Times New Roman" w:hAnsi="Times New Roman" w:cs="Times New Roman"/>
          <w:sz w:val="24"/>
          <w:szCs w:val="24"/>
          <w:lang w:val="uk-UA" w:eastAsia="ru-RU"/>
        </w:rPr>
        <w:t xml:space="preserve">Рік виготовлення – </w:t>
      </w:r>
      <w:r w:rsidRPr="0038660A">
        <w:rPr>
          <w:rFonts w:ascii="Times New Roman" w:eastAsia="Times New Roman" w:hAnsi="Times New Roman" w:cs="Times New Roman"/>
          <w:sz w:val="24"/>
          <w:szCs w:val="24"/>
          <w:lang w:val="uk-UA" w:eastAsia="ru-RU"/>
        </w:rPr>
        <w:t>2022</w:t>
      </w:r>
      <w:r w:rsidRPr="00B229B8">
        <w:rPr>
          <w:rFonts w:ascii="Times New Roman" w:eastAsia="Times New Roman" w:hAnsi="Times New Roman" w:cs="Times New Roman"/>
          <w:sz w:val="24"/>
          <w:szCs w:val="24"/>
          <w:lang w:val="uk-UA" w:eastAsia="ru-RU"/>
        </w:rPr>
        <w:t xml:space="preserve"> р.;</w:t>
      </w:r>
    </w:p>
    <w:p w:rsidR="00E37604" w:rsidRPr="00B229B8" w:rsidRDefault="00E37604" w:rsidP="00E37604">
      <w:pPr>
        <w:shd w:val="clear" w:color="auto" w:fill="FFFFFF"/>
        <w:spacing w:after="0" w:line="240" w:lineRule="auto"/>
        <w:rPr>
          <w:rFonts w:ascii="Times New Roman" w:eastAsia="Times New Roman" w:hAnsi="Times New Roman" w:cs="Times New Roman"/>
          <w:sz w:val="24"/>
          <w:szCs w:val="24"/>
          <w:lang w:val="uk-UA" w:eastAsia="ru-RU"/>
        </w:rPr>
      </w:pPr>
      <w:r w:rsidRPr="00B229B8">
        <w:rPr>
          <w:rFonts w:ascii="Times New Roman" w:eastAsia="Times New Roman" w:hAnsi="Times New Roman" w:cs="Times New Roman"/>
          <w:sz w:val="24"/>
          <w:szCs w:val="24"/>
          <w:lang w:val="uk-UA" w:eastAsia="ru-RU"/>
        </w:rPr>
        <w:t xml:space="preserve">Строк поставки: до 31.12.2022 року; </w:t>
      </w:r>
    </w:p>
    <w:p w:rsidR="00E37604" w:rsidRPr="00B229B8" w:rsidRDefault="00E37604" w:rsidP="00E37604">
      <w:pPr>
        <w:shd w:val="clear" w:color="auto" w:fill="FFFFFF"/>
        <w:spacing w:after="0" w:line="240" w:lineRule="auto"/>
        <w:rPr>
          <w:rFonts w:ascii="Times New Roman" w:eastAsia="Times New Roman" w:hAnsi="Times New Roman" w:cs="Times New Roman"/>
          <w:sz w:val="24"/>
          <w:szCs w:val="24"/>
          <w:lang w:val="uk-UA" w:eastAsia="ru-RU"/>
        </w:rPr>
      </w:pPr>
      <w:r w:rsidRPr="00B229B8">
        <w:rPr>
          <w:rFonts w:ascii="Times New Roman" w:eastAsia="Times New Roman" w:hAnsi="Times New Roman" w:cs="Times New Roman"/>
          <w:sz w:val="24"/>
          <w:szCs w:val="24"/>
          <w:lang w:val="uk-UA" w:eastAsia="ru-RU"/>
        </w:rPr>
        <w:t xml:space="preserve">Місце поставки: </w:t>
      </w:r>
      <w:r w:rsidRPr="00A72F6C">
        <w:rPr>
          <w:rFonts w:ascii="Times New Roman" w:eastAsia="Times New Roman" w:hAnsi="Times New Roman" w:cs="Times New Roman"/>
          <w:sz w:val="24"/>
          <w:szCs w:val="24"/>
          <w:lang w:val="uk-UA" w:eastAsia="ru-RU"/>
        </w:rPr>
        <w:t>на умовах DDP (вул. Зубенка, 2, м.</w:t>
      </w:r>
      <w:r>
        <w:rPr>
          <w:rFonts w:ascii="Times New Roman" w:eastAsia="Times New Roman" w:hAnsi="Times New Roman" w:cs="Times New Roman"/>
          <w:sz w:val="24"/>
          <w:szCs w:val="24"/>
          <w:lang w:val="uk-UA" w:eastAsia="ru-RU"/>
        </w:rPr>
        <w:t xml:space="preserve"> </w:t>
      </w:r>
      <w:r w:rsidRPr="00A72F6C">
        <w:rPr>
          <w:rFonts w:ascii="Times New Roman" w:eastAsia="Times New Roman" w:hAnsi="Times New Roman" w:cs="Times New Roman"/>
          <w:sz w:val="24"/>
          <w:szCs w:val="24"/>
          <w:lang w:val="uk-UA" w:eastAsia="ru-RU"/>
        </w:rPr>
        <w:t>Стрий, Львівська обл.) згідно з базисними умовами поставки «ІНКОТЕРМС» у ред. 2020 р.</w:t>
      </w:r>
    </w:p>
    <w:p w:rsidR="00E37604" w:rsidRPr="00B229B8" w:rsidRDefault="00E37604" w:rsidP="00E37604">
      <w:pPr>
        <w:shd w:val="clear" w:color="auto" w:fill="FFFFFF"/>
        <w:spacing w:after="0" w:line="240" w:lineRule="auto"/>
        <w:rPr>
          <w:rFonts w:ascii="Times New Roman" w:eastAsia="Times New Roman" w:hAnsi="Times New Roman" w:cs="Times New Roman"/>
          <w:sz w:val="24"/>
          <w:szCs w:val="24"/>
          <w:lang w:val="uk-UA" w:eastAsia="ru-RU"/>
        </w:rPr>
      </w:pPr>
      <w:r w:rsidRPr="00B229B8">
        <w:rPr>
          <w:rFonts w:ascii="Times New Roman" w:eastAsia="Times New Roman" w:hAnsi="Times New Roman" w:cs="Times New Roman"/>
          <w:sz w:val="24"/>
          <w:szCs w:val="24"/>
          <w:lang w:val="uk-UA" w:eastAsia="ru-RU"/>
        </w:rPr>
        <w:t xml:space="preserve">Умови поставки – </w:t>
      </w:r>
      <w:r w:rsidRPr="0038660A">
        <w:rPr>
          <w:rFonts w:ascii="Times New Roman" w:eastAsia="Times New Roman" w:hAnsi="Times New Roman" w:cs="Times New Roman"/>
          <w:bCs/>
          <w:sz w:val="24"/>
          <w:szCs w:val="24"/>
          <w:lang w:val="uk-UA" w:eastAsia="ru-RU"/>
        </w:rPr>
        <w:t xml:space="preserve">протягом 5 </w:t>
      </w:r>
      <w:r w:rsidR="00262053">
        <w:rPr>
          <w:rFonts w:ascii="Times New Roman" w:eastAsia="Times New Roman" w:hAnsi="Times New Roman" w:cs="Times New Roman"/>
          <w:bCs/>
          <w:sz w:val="24"/>
          <w:szCs w:val="24"/>
          <w:lang w:val="uk-UA" w:eastAsia="ru-RU"/>
        </w:rPr>
        <w:t xml:space="preserve">календарних </w:t>
      </w:r>
      <w:r w:rsidRPr="0038660A">
        <w:rPr>
          <w:rFonts w:ascii="Times New Roman" w:eastAsia="Times New Roman" w:hAnsi="Times New Roman" w:cs="Times New Roman"/>
          <w:bCs/>
          <w:sz w:val="24"/>
          <w:szCs w:val="24"/>
          <w:lang w:val="uk-UA" w:eastAsia="ru-RU"/>
        </w:rPr>
        <w:t>днів після</w:t>
      </w:r>
      <w:r w:rsidRPr="00B229B8">
        <w:rPr>
          <w:rFonts w:ascii="Times New Roman" w:eastAsia="Times New Roman" w:hAnsi="Times New Roman" w:cs="Times New Roman"/>
          <w:bCs/>
          <w:sz w:val="24"/>
          <w:szCs w:val="24"/>
          <w:lang w:val="uk-UA" w:eastAsia="ru-RU"/>
        </w:rPr>
        <w:t xml:space="preserve"> подання заявки Замовником</w:t>
      </w:r>
      <w:r w:rsidRPr="00B229B8">
        <w:rPr>
          <w:rFonts w:ascii="Times New Roman" w:eastAsia="Times New Roman" w:hAnsi="Times New Roman" w:cs="Times New Roman"/>
          <w:sz w:val="24"/>
          <w:szCs w:val="24"/>
          <w:lang w:val="uk-UA" w:eastAsia="ru-RU"/>
        </w:rPr>
        <w:t>.</w:t>
      </w:r>
    </w:p>
    <w:p w:rsidR="00E37604" w:rsidRPr="00D61F07" w:rsidRDefault="00E37604" w:rsidP="00E37604">
      <w:pPr>
        <w:shd w:val="clear" w:color="auto" w:fill="FFFFFF"/>
        <w:tabs>
          <w:tab w:val="left" w:pos="993"/>
        </w:tabs>
        <w:spacing w:after="0" w:line="240" w:lineRule="auto"/>
        <w:rPr>
          <w:rFonts w:ascii="Times New Roman" w:eastAsia="Times New Roman" w:hAnsi="Times New Roman" w:cs="Times New Roman"/>
          <w:sz w:val="24"/>
          <w:szCs w:val="24"/>
          <w:lang w:val="uk-UA" w:eastAsia="ru-RU"/>
        </w:rPr>
      </w:pPr>
      <w:r w:rsidRPr="00D61F07">
        <w:rPr>
          <w:rFonts w:ascii="Times New Roman" w:eastAsia="Times New Roman" w:hAnsi="Times New Roman" w:cs="Times New Roman"/>
          <w:sz w:val="24"/>
          <w:szCs w:val="24"/>
          <w:lang w:val="uk-UA" w:eastAsia="ru-RU"/>
        </w:rPr>
        <w:t>Товар не повинен бути у попередній експлуатації, терміни та умови його зберігання не порушені.</w:t>
      </w:r>
    </w:p>
    <w:p w:rsidR="00E37604" w:rsidRDefault="00E37604" w:rsidP="00E37604">
      <w:pPr>
        <w:shd w:val="clear" w:color="auto" w:fill="FFFFFF"/>
        <w:tabs>
          <w:tab w:val="left" w:pos="993"/>
        </w:tabs>
        <w:spacing w:after="0" w:line="240" w:lineRule="auto"/>
        <w:jc w:val="both"/>
      </w:pPr>
      <w:r w:rsidRPr="00392A49">
        <w:rPr>
          <w:rFonts w:ascii="Times New Roman" w:eastAsia="Times New Roman" w:hAnsi="Times New Roman" w:cs="Times New Roman"/>
          <w:sz w:val="24"/>
          <w:szCs w:val="24"/>
          <w:lang w:val="uk-UA" w:eastAsia="uk-UA"/>
        </w:rPr>
        <w:t xml:space="preserve">Умови оплати - </w:t>
      </w:r>
      <w:r w:rsidRPr="00392A49">
        <w:rPr>
          <w:rFonts w:ascii="Times New Roman" w:eastAsia="Times New Roman" w:hAnsi="Times New Roman" w:cs="Times New Roman"/>
          <w:i/>
          <w:sz w:val="24"/>
          <w:szCs w:val="24"/>
          <w:u w:val="single"/>
          <w:lang w:val="uk-UA" w:eastAsia="uk-UA"/>
        </w:rPr>
        <w:t>Для Учасника, який має статус платника ПДВ</w:t>
      </w:r>
      <w:r w:rsidRPr="00392A49">
        <w:rPr>
          <w:rFonts w:ascii="Times New Roman" w:eastAsia="Times New Roman" w:hAnsi="Times New Roman" w:cs="Times New Roman"/>
          <w:sz w:val="24"/>
          <w:szCs w:val="24"/>
          <w:lang w:val="uk-UA" w:eastAsia="uk-UA"/>
        </w:rPr>
        <w:t xml:space="preserve">: ПОКУПЕЦЬ здійснює </w:t>
      </w:r>
      <w:r>
        <w:rPr>
          <w:rFonts w:ascii="Times New Roman" w:eastAsia="Times New Roman" w:hAnsi="Times New Roman" w:cs="Times New Roman"/>
          <w:sz w:val="24"/>
          <w:szCs w:val="24"/>
          <w:lang w:val="uk-UA" w:eastAsia="uk-UA"/>
        </w:rPr>
        <w:t xml:space="preserve">оплату поставленого Товару </w:t>
      </w:r>
      <w:r w:rsidRPr="0038660A">
        <w:rPr>
          <w:rFonts w:ascii="Times New Roman" w:eastAsia="Times New Roman" w:hAnsi="Times New Roman" w:cs="Times New Roman"/>
          <w:sz w:val="24"/>
          <w:szCs w:val="24"/>
          <w:lang w:val="uk-UA" w:eastAsia="uk-UA"/>
        </w:rPr>
        <w:t>на 10</w:t>
      </w:r>
      <w:r w:rsidRPr="00392A49">
        <w:rPr>
          <w:rFonts w:ascii="Times New Roman" w:eastAsia="Times New Roman" w:hAnsi="Times New Roman" w:cs="Times New Roman"/>
          <w:sz w:val="24"/>
          <w:szCs w:val="24"/>
          <w:lang w:val="uk-UA" w:eastAsia="uk-UA"/>
        </w:rPr>
        <w:t xml:space="preserve"> банківський день з дати реєстрації податкової накладної в Єдиному державному реєстрі податкових накладних. </w:t>
      </w:r>
      <w:r w:rsidRPr="00392A49">
        <w:rPr>
          <w:rFonts w:ascii="Times New Roman" w:eastAsia="Times New Roman" w:hAnsi="Times New Roman" w:cs="Times New Roman"/>
          <w:i/>
          <w:sz w:val="24"/>
          <w:szCs w:val="24"/>
          <w:u w:val="single"/>
          <w:lang w:val="uk-UA" w:eastAsia="uk-UA"/>
        </w:rPr>
        <w:t>Для Учасника, який не має статус платника ПДВ</w:t>
      </w:r>
      <w:r w:rsidRPr="00392A49">
        <w:rPr>
          <w:rFonts w:ascii="Times New Roman" w:eastAsia="Times New Roman" w:hAnsi="Times New Roman" w:cs="Times New Roman"/>
          <w:sz w:val="24"/>
          <w:szCs w:val="24"/>
          <w:lang w:val="uk-UA" w:eastAsia="uk-UA"/>
        </w:rPr>
        <w:t xml:space="preserve">: ПОКУПЕЦЬ здійснює </w:t>
      </w:r>
      <w:r>
        <w:rPr>
          <w:rFonts w:ascii="Times New Roman" w:eastAsia="Times New Roman" w:hAnsi="Times New Roman" w:cs="Times New Roman"/>
          <w:sz w:val="24"/>
          <w:szCs w:val="24"/>
          <w:lang w:val="uk-UA" w:eastAsia="uk-UA"/>
        </w:rPr>
        <w:t xml:space="preserve">оплату поставленого Товару </w:t>
      </w:r>
      <w:r w:rsidRPr="0038660A">
        <w:rPr>
          <w:rFonts w:ascii="Times New Roman" w:eastAsia="Times New Roman" w:hAnsi="Times New Roman" w:cs="Times New Roman"/>
          <w:sz w:val="24"/>
          <w:szCs w:val="24"/>
          <w:lang w:val="uk-UA" w:eastAsia="uk-UA"/>
        </w:rPr>
        <w:t>на 10</w:t>
      </w:r>
      <w:r w:rsidRPr="00392A49">
        <w:rPr>
          <w:rFonts w:ascii="Times New Roman" w:eastAsia="Times New Roman" w:hAnsi="Times New Roman" w:cs="Times New Roman"/>
          <w:sz w:val="24"/>
          <w:szCs w:val="24"/>
          <w:lang w:val="uk-UA" w:eastAsia="uk-UA"/>
        </w:rPr>
        <w:t xml:space="preserve"> банківський день з дня отримання на підставі виста</w:t>
      </w:r>
      <w:r>
        <w:rPr>
          <w:rFonts w:ascii="Times New Roman" w:eastAsia="Times New Roman" w:hAnsi="Times New Roman" w:cs="Times New Roman"/>
          <w:sz w:val="24"/>
          <w:szCs w:val="24"/>
          <w:lang w:val="uk-UA" w:eastAsia="uk-UA"/>
        </w:rPr>
        <w:t>вленого рахунку ПОСТАЧАЛЬНИКОМ.</w:t>
      </w:r>
    </w:p>
    <w:p w:rsidR="00E37604" w:rsidRDefault="00E37604" w:rsidP="00E37604"/>
    <w:p w:rsidR="00E37604" w:rsidRDefault="00E37604" w:rsidP="00E37604"/>
    <w:p w:rsidR="005E3A32" w:rsidRDefault="005E3A32"/>
    <w:sectPr w:rsidR="005E3A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3BF" w:rsidRDefault="009973BF" w:rsidP="00AB43F6">
      <w:pPr>
        <w:spacing w:after="0" w:line="240" w:lineRule="auto"/>
      </w:pPr>
      <w:r>
        <w:separator/>
      </w:r>
    </w:p>
  </w:endnote>
  <w:endnote w:type="continuationSeparator" w:id="0">
    <w:p w:rsidR="009973BF" w:rsidRDefault="009973BF" w:rsidP="00AB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3BF" w:rsidRDefault="009973BF" w:rsidP="00AB43F6">
      <w:pPr>
        <w:spacing w:after="0" w:line="240" w:lineRule="auto"/>
      </w:pPr>
      <w:r>
        <w:separator/>
      </w:r>
    </w:p>
  </w:footnote>
  <w:footnote w:type="continuationSeparator" w:id="0">
    <w:p w:rsidR="009973BF" w:rsidRDefault="009973BF" w:rsidP="00AB43F6">
      <w:pPr>
        <w:spacing w:after="0" w:line="240" w:lineRule="auto"/>
      </w:pPr>
      <w:r>
        <w:continuationSeparator/>
      </w:r>
    </w:p>
  </w:footnote>
  <w:footnote w:id="1">
    <w:p w:rsidR="00AB43F6" w:rsidRPr="006F780D" w:rsidRDefault="00AB43F6" w:rsidP="00AB43F6">
      <w:pPr>
        <w:ind w:firstLine="426"/>
        <w:rPr>
          <w:ins w:id="40" w:author="cristinapyrohova@gmail.com" w:date="2021-04-15T15:24:00Z"/>
          <w:rFonts w:ascii="Times New Roman" w:hAnsi="Times New Roman" w:cs="Times New Roman"/>
          <w:i/>
          <w:sz w:val="20"/>
          <w:szCs w:val="20"/>
          <w:lang w:val="uk-UA"/>
        </w:rPr>
      </w:pPr>
      <w:r w:rsidRPr="0089578D">
        <w:rPr>
          <w:rStyle w:val="a8"/>
          <w:i/>
          <w:sz w:val="20"/>
          <w:szCs w:val="20"/>
          <w:lang w:val="uk-UA"/>
        </w:rPr>
        <w:footnoteRef/>
      </w:r>
      <w:r w:rsidRPr="0089578D">
        <w:rPr>
          <w:i/>
          <w:sz w:val="20"/>
          <w:szCs w:val="20"/>
          <w:lang w:val="uk-UA"/>
        </w:rPr>
        <w:t xml:space="preserve"> </w:t>
      </w:r>
      <w:r w:rsidRPr="006F780D">
        <w:rPr>
          <w:rFonts w:ascii="Times New Roman" w:hAnsi="Times New Roman" w:cs="Times New Roman"/>
          <w:bCs/>
          <w:i/>
          <w:sz w:val="20"/>
          <w:szCs w:val="20"/>
          <w:lang w:val="uk-UA"/>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F77AD"/>
    <w:multiLevelType w:val="hybridMultilevel"/>
    <w:tmpl w:val="C6B8112C"/>
    <w:lvl w:ilvl="0" w:tplc="117AECF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4A25E09"/>
    <w:multiLevelType w:val="multilevel"/>
    <w:tmpl w:val="995858C8"/>
    <w:lvl w:ilvl="0">
      <w:numFmt w:val="bullet"/>
      <w:lvlText w:val="-"/>
      <w:lvlJc w:val="left"/>
      <w:pPr>
        <w:tabs>
          <w:tab w:val="num" w:pos="360"/>
        </w:tabs>
        <w:ind w:left="360" w:hanging="360"/>
      </w:pPr>
      <w:rPr>
        <w:rFonts w:ascii="Gulim" w:eastAsia="Gulim" w:hAnsi="Gulim" w:cs="Gulim" w:hint="default"/>
      </w:rPr>
    </w:lvl>
    <w:lvl w:ilvl="1">
      <w:start w:val="4"/>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1083"/>
        </w:tabs>
        <w:ind w:left="1083" w:hanging="108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445"/>
        </w:tabs>
        <w:ind w:left="1445" w:hanging="144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807"/>
        </w:tabs>
        <w:ind w:left="1807"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2">
    <w:nsid w:val="67363D03"/>
    <w:multiLevelType w:val="hybridMultilevel"/>
    <w:tmpl w:val="73BEB27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F8"/>
    <w:rsid w:val="0008097A"/>
    <w:rsid w:val="00224AA5"/>
    <w:rsid w:val="00262053"/>
    <w:rsid w:val="002A70A0"/>
    <w:rsid w:val="003C5FC6"/>
    <w:rsid w:val="003F7897"/>
    <w:rsid w:val="00473D29"/>
    <w:rsid w:val="00502D75"/>
    <w:rsid w:val="005E3A32"/>
    <w:rsid w:val="006F780D"/>
    <w:rsid w:val="007513B8"/>
    <w:rsid w:val="007B47FD"/>
    <w:rsid w:val="008D2FF8"/>
    <w:rsid w:val="00966C5B"/>
    <w:rsid w:val="009973BF"/>
    <w:rsid w:val="00A0515B"/>
    <w:rsid w:val="00AB43F6"/>
    <w:rsid w:val="00AF526D"/>
    <w:rsid w:val="00B33344"/>
    <w:rsid w:val="00BF2121"/>
    <w:rsid w:val="00D652D3"/>
    <w:rsid w:val="00D93C68"/>
    <w:rsid w:val="00DC4288"/>
    <w:rsid w:val="00E37604"/>
    <w:rsid w:val="00ED35E6"/>
    <w:rsid w:val="00F07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E37604"/>
    <w:pPr>
      <w:spacing w:after="200" w:line="276" w:lineRule="auto"/>
      <w:ind w:left="720"/>
      <w:contextualSpacing/>
    </w:pPr>
    <w:rPr>
      <w:rFonts w:ascii="Calibri" w:eastAsia="Times New Roman" w:hAnsi="Calibri" w:cs="Times New Roman"/>
      <w:lang w:val="uk-UA"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E37604"/>
    <w:rPr>
      <w:rFonts w:ascii="Calibri" w:eastAsia="Times New Roman" w:hAnsi="Calibri" w:cs="Times New Roman"/>
      <w:lang w:val="uk-UA" w:eastAsia="ru-RU"/>
    </w:rPr>
  </w:style>
  <w:style w:type="paragraph" w:styleId="a5">
    <w:name w:val="Balloon Text"/>
    <w:basedOn w:val="a"/>
    <w:link w:val="a6"/>
    <w:uiPriority w:val="99"/>
    <w:semiHidden/>
    <w:unhideWhenUsed/>
    <w:rsid w:val="00E37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604"/>
    <w:rPr>
      <w:rFonts w:ascii="Tahoma" w:hAnsi="Tahoma" w:cs="Tahoma"/>
      <w:sz w:val="16"/>
      <w:szCs w:val="16"/>
    </w:rPr>
  </w:style>
  <w:style w:type="table" w:styleId="a7">
    <w:name w:val="Table Grid"/>
    <w:basedOn w:val="a1"/>
    <w:uiPriority w:val="59"/>
    <w:rsid w:val="00E37604"/>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83680459">
    <w:name w:val="xfm_83680459"/>
    <w:rsid w:val="00E37604"/>
  </w:style>
  <w:style w:type="character" w:styleId="a8">
    <w:name w:val="footnote reference"/>
    <w:basedOn w:val="a0"/>
    <w:uiPriority w:val="99"/>
    <w:semiHidden/>
    <w:unhideWhenUsed/>
    <w:rsid w:val="00AB43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0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E37604"/>
    <w:pPr>
      <w:spacing w:after="200" w:line="276" w:lineRule="auto"/>
      <w:ind w:left="720"/>
      <w:contextualSpacing/>
    </w:pPr>
    <w:rPr>
      <w:rFonts w:ascii="Calibri" w:eastAsia="Times New Roman" w:hAnsi="Calibri" w:cs="Times New Roman"/>
      <w:lang w:val="uk-UA"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E37604"/>
    <w:rPr>
      <w:rFonts w:ascii="Calibri" w:eastAsia="Times New Roman" w:hAnsi="Calibri" w:cs="Times New Roman"/>
      <w:lang w:val="uk-UA" w:eastAsia="ru-RU"/>
    </w:rPr>
  </w:style>
  <w:style w:type="paragraph" w:styleId="a5">
    <w:name w:val="Balloon Text"/>
    <w:basedOn w:val="a"/>
    <w:link w:val="a6"/>
    <w:uiPriority w:val="99"/>
    <w:semiHidden/>
    <w:unhideWhenUsed/>
    <w:rsid w:val="00E376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7604"/>
    <w:rPr>
      <w:rFonts w:ascii="Tahoma" w:hAnsi="Tahoma" w:cs="Tahoma"/>
      <w:sz w:val="16"/>
      <w:szCs w:val="16"/>
    </w:rPr>
  </w:style>
  <w:style w:type="table" w:styleId="a7">
    <w:name w:val="Table Grid"/>
    <w:basedOn w:val="a1"/>
    <w:uiPriority w:val="59"/>
    <w:rsid w:val="00E37604"/>
    <w:pPr>
      <w:spacing w:after="0" w:line="240" w:lineRule="auto"/>
    </w:pPr>
    <w:rPr>
      <w:rFonts w:ascii="Liberation Serif" w:eastAsia="Droid Sans Fallback" w:hAnsi="Liberation Serif" w:cs="FreeSans"/>
      <w:sz w:val="24"/>
      <w:szCs w:val="24"/>
      <w:lang w:val="uk-UA"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83680459">
    <w:name w:val="xfm_83680459"/>
    <w:rsid w:val="00E37604"/>
  </w:style>
  <w:style w:type="character" w:styleId="a8">
    <w:name w:val="footnote reference"/>
    <w:basedOn w:val="a0"/>
    <w:uiPriority w:val="99"/>
    <w:semiHidden/>
    <w:unhideWhenUsed/>
    <w:rsid w:val="00AB4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1356-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ed20200419"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114-20" TargetMode="External"/><Relationship Id="rId14" Type="http://schemas.openxmlformats.org/officeDocument/2006/relationships/hyperlink" Target="https://zakon.rada.gov.ua/laws/show/922-19/ed20200419"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16CBC8A0EB48B3BFC5FE669E67819F"/>
        <w:category>
          <w:name w:val="Общие"/>
          <w:gallery w:val="placeholder"/>
        </w:category>
        <w:types>
          <w:type w:val="bbPlcHdr"/>
        </w:types>
        <w:behaviors>
          <w:behavior w:val="content"/>
        </w:behaviors>
        <w:guid w:val="{6A545425-B7BC-47F0-96B7-2D0F47D00D87}"/>
      </w:docPartPr>
      <w:docPartBody>
        <w:p w:rsidR="00237DA8" w:rsidRDefault="00237DA8" w:rsidP="00237DA8">
          <w:pPr>
            <w:pStyle w:val="E216CBC8A0EB48B3BFC5FE669E67819F"/>
          </w:pPr>
          <w:r w:rsidRPr="005C36B7">
            <w:rPr>
              <w:rStyle w:val="a3"/>
              <w:color w:val="FF0000"/>
            </w:rPr>
            <w:t>зазначити предмет закупівлі згідно РПЗ</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Cambria"/>
    <w:charset w:val="CC"/>
    <w:family w:val="roman"/>
    <w:pitch w:val="variable"/>
    <w:sig w:usb0="00000000" w:usb1="500078FF" w:usb2="00000021" w:usb3="00000000" w:csb0="000001BF" w:csb1="00000000"/>
  </w:font>
  <w:font w:name="Droid Sans Fallback">
    <w:charset w:val="80"/>
    <w:family w:val="auto"/>
    <w:pitch w:val="variable"/>
  </w:font>
  <w:font w:name="FreeSans">
    <w:altName w:val="Times New Roman"/>
    <w:panose1 w:val="00000000000000000000"/>
    <w:charset w:val="00"/>
    <w:family w:val="roman"/>
    <w:notTrueType/>
    <w:pitch w:val="default"/>
  </w:font>
  <w:font w:name="Times New Roman CYR">
    <w:altName w:val="Cambria"/>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A8"/>
    <w:rsid w:val="00237DA8"/>
    <w:rsid w:val="00CA622C"/>
    <w:rsid w:val="00DD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DA8"/>
    <w:rPr>
      <w:color w:val="808080"/>
    </w:rPr>
  </w:style>
  <w:style w:type="paragraph" w:customStyle="1" w:styleId="E216CBC8A0EB48B3BFC5FE669E67819F">
    <w:name w:val="E216CBC8A0EB48B3BFC5FE669E67819F"/>
    <w:rsid w:val="00237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DA8"/>
    <w:rPr>
      <w:color w:val="808080"/>
    </w:rPr>
  </w:style>
  <w:style w:type="paragraph" w:customStyle="1" w:styleId="E216CBC8A0EB48B3BFC5FE669E67819F">
    <w:name w:val="E216CBC8A0EB48B3BFC5FE669E67819F"/>
    <w:rsid w:val="00237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20</Pages>
  <Words>6614</Words>
  <Characters>37705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21-</cp:lastModifiedBy>
  <cp:revision>8</cp:revision>
  <dcterms:created xsi:type="dcterms:W3CDTF">2022-09-16T06:29:00Z</dcterms:created>
  <dcterms:modified xsi:type="dcterms:W3CDTF">2022-09-20T11:08:00Z</dcterms:modified>
</cp:coreProperties>
</file>