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17AE" w14:textId="77777777" w:rsidR="00D43E5F" w:rsidRPr="000D1FE2" w:rsidRDefault="00D43E5F" w:rsidP="00D43E5F">
      <w:pPr>
        <w:pStyle w:val="1Ctrl"/>
        <w:jc w:val="center"/>
        <w:rPr>
          <w:ins w:id="0" w:author="Пользователь Windows" w:date="2023-09-05T09:55:00Z"/>
          <w:rFonts w:cs="Times New Roman"/>
          <w:spacing w:val="60"/>
          <w:sz w:val="24"/>
          <w:szCs w:val="24"/>
        </w:rPr>
      </w:pPr>
      <w:ins w:id="1" w:author="Пользователь Windows" w:date="2023-09-05T09:55:00Z">
        <w:r w:rsidRPr="000D1FE2">
          <w:rPr>
            <w:rFonts w:cs="Times New Roman"/>
            <w:spacing w:val="60"/>
            <w:sz w:val="24"/>
            <w:szCs w:val="24"/>
          </w:rPr>
          <w:t>ПРОТОКОЛ</w:t>
        </w:r>
      </w:ins>
    </w:p>
    <w:p w14:paraId="4337F50B" w14:textId="77777777" w:rsidR="00D43E5F" w:rsidRDefault="00D43E5F" w:rsidP="00D43E5F">
      <w:pPr>
        <w:pStyle w:val="ad"/>
        <w:jc w:val="center"/>
        <w:rPr>
          <w:ins w:id="2" w:author="Пользователь Windows" w:date="2023-09-05T09:55:00Z"/>
          <w:rFonts w:ascii="Times New Roman" w:hAnsi="Times New Roman" w:cs="Times New Roman"/>
          <w:b/>
          <w:sz w:val="24"/>
          <w:szCs w:val="24"/>
          <w:lang w:val="uk-UA"/>
        </w:rPr>
      </w:pPr>
      <w:ins w:id="3" w:author="Пользователь Windows" w:date="2023-09-05T09:55:00Z">
        <w:r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Уповноваженої особи </w:t>
        </w:r>
        <w:proofErr w:type="spellStart"/>
        <w:r>
          <w:rPr>
            <w:rFonts w:ascii="Times New Roman" w:hAnsi="Times New Roman" w:cs="Times New Roman"/>
            <w:b/>
            <w:sz w:val="24"/>
            <w:szCs w:val="24"/>
            <w:lang w:val="uk-UA"/>
          </w:rPr>
          <w:t>Дубівського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ліцею Дубівської сільської ради Ковельського району Волинської області</w:t>
        </w:r>
      </w:ins>
    </w:p>
    <w:p w14:paraId="79225111" w14:textId="5BEEB3D6" w:rsidR="002A7A60" w:rsidDel="00D43E5F" w:rsidRDefault="002A7A60" w:rsidP="0033606F">
      <w:pPr>
        <w:pStyle w:val="ShiftAlt"/>
        <w:ind w:firstLine="0"/>
        <w:jc w:val="center"/>
        <w:rPr>
          <w:del w:id="4" w:author="Пользователь Windows" w:date="2023-09-05T09:55:00Z"/>
          <w:rFonts w:cs="Times New Roman"/>
          <w:b/>
          <w:bCs/>
          <w:szCs w:val="24"/>
        </w:rPr>
      </w:pPr>
    </w:p>
    <w:p w14:paraId="5C7FCA26" w14:textId="1D5D937B" w:rsidR="0033606F" w:rsidRPr="000D1FE2" w:rsidDel="00D43E5F" w:rsidRDefault="0033606F" w:rsidP="0033606F">
      <w:pPr>
        <w:pStyle w:val="ShiftAlt"/>
        <w:ind w:firstLine="0"/>
        <w:jc w:val="center"/>
        <w:rPr>
          <w:del w:id="5" w:author="Пользователь Windows" w:date="2023-09-05T09:55:00Z"/>
          <w:rFonts w:cs="Times New Roman"/>
          <w:b/>
          <w:bCs/>
          <w:szCs w:val="24"/>
        </w:rPr>
      </w:pPr>
      <w:del w:id="6" w:author="Пользователь Windows" w:date="2023-09-05T09:55:00Z">
        <w:r w:rsidRPr="000D1FE2" w:rsidDel="00D43E5F">
          <w:rPr>
            <w:rFonts w:cs="Times New Roman"/>
            <w:b/>
            <w:bCs/>
            <w:szCs w:val="24"/>
          </w:rPr>
          <w:delText>ПОВНЕ НАЙМЕНУВАННЯ ЗАМОВНИКА</w:delText>
        </w:r>
      </w:del>
    </w:p>
    <w:p w14:paraId="2D7AF1FE" w14:textId="6819DCC9" w:rsidR="0033606F" w:rsidRPr="000D1FE2" w:rsidDel="00D43E5F" w:rsidRDefault="0033606F" w:rsidP="0033606F">
      <w:pPr>
        <w:pStyle w:val="ShiftAlt"/>
        <w:jc w:val="center"/>
        <w:rPr>
          <w:del w:id="7" w:author="Пользователь Windows" w:date="2023-09-05T09:55:00Z"/>
          <w:rFonts w:cs="Times New Roman"/>
          <w:b/>
          <w:bCs/>
          <w:szCs w:val="24"/>
        </w:rPr>
      </w:pPr>
      <w:del w:id="8" w:author="Пользователь Windows" w:date="2023-09-05T09:55:00Z">
        <w:r w:rsidRPr="000D1FE2" w:rsidDel="00D43E5F">
          <w:rPr>
            <w:rFonts w:cs="Times New Roman"/>
            <w:b/>
            <w:bCs/>
            <w:szCs w:val="24"/>
          </w:rPr>
          <w:delText>(СКОРОЧЕНЕ НАЙМЕНУВАННЯ ЗАМОВНИКА)</w:delText>
        </w:r>
      </w:del>
    </w:p>
    <w:p w14:paraId="60A25D1C" w14:textId="77777777" w:rsidR="0033606F" w:rsidRPr="000D1FE2" w:rsidRDefault="0033606F" w:rsidP="0033606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FDAF215" w14:textId="04DF9EF2" w:rsidR="0033606F" w:rsidRPr="00D43E5F" w:rsidDel="00D43E5F" w:rsidRDefault="00D43E5F" w:rsidP="0033606F">
      <w:pPr>
        <w:pStyle w:val="Ctrl"/>
        <w:ind w:firstLine="0"/>
        <w:jc w:val="right"/>
        <w:rPr>
          <w:del w:id="9" w:author="Пользователь Windows" w:date="2023-09-05T09:55:00Z"/>
          <w:rFonts w:eastAsia="Arial" w:cs="Times New Roman"/>
          <w:color w:val="000000" w:themeColor="text1"/>
          <w:sz w:val="22"/>
          <w:szCs w:val="24"/>
          <w:lang w:eastAsia="ar-SA"/>
          <w:rPrChange w:id="10" w:author="Пользователь Windows" w:date="2023-09-05T09:55:00Z">
            <w:rPr>
              <w:del w:id="11" w:author="Пользователь Windows" w:date="2023-09-05T09:55:00Z"/>
              <w:rFonts w:eastAsia="Arial" w:cs="Times New Roman"/>
              <w:color w:val="000000" w:themeColor="text1"/>
              <w:szCs w:val="24"/>
              <w:lang w:eastAsia="ar-SA"/>
            </w:rPr>
          </w:rPrChange>
        </w:rPr>
      </w:pPr>
      <w:ins w:id="12" w:author="Пользователь Windows" w:date="2023-09-05T09:55:00Z">
        <w:r w:rsidRPr="00D43E5F">
          <w:rPr>
            <w:rFonts w:cs="Times New Roman"/>
            <w:sz w:val="22"/>
            <w:szCs w:val="24"/>
            <w:rPrChange w:id="13" w:author="Пользователь Windows" w:date="2023-09-05T09:55:00Z">
              <w:rPr>
                <w:rFonts w:cs="Times New Roman"/>
                <w:szCs w:val="24"/>
              </w:rPr>
            </w:rPrChange>
          </w:rPr>
          <w:t xml:space="preserve">С. Дубове                                                                                         05.09.2023      </w:t>
        </w:r>
      </w:ins>
      <w:ins w:id="14" w:author="Пользователь Windows" w:date="2023-09-05T09:56:00Z">
        <w:r w:rsidR="008F5F91">
          <w:rPr>
            <w:rFonts w:cs="Times New Roman"/>
            <w:sz w:val="22"/>
            <w:szCs w:val="24"/>
          </w:rPr>
          <w:t xml:space="preserve">                            №38</w:t>
        </w:r>
      </w:ins>
      <w:bookmarkStart w:id="15" w:name="_GoBack"/>
      <w:bookmarkEnd w:id="15"/>
      <w:ins w:id="16" w:author="Пользователь Windows" w:date="2023-09-05T09:55:00Z">
        <w:r w:rsidRPr="00D43E5F">
          <w:rPr>
            <w:rFonts w:cs="Times New Roman"/>
            <w:sz w:val="22"/>
            <w:szCs w:val="24"/>
            <w:rPrChange w:id="17" w:author="Пользователь Windows" w:date="2023-09-05T09:55:00Z">
              <w:rPr>
                <w:rFonts w:cs="Times New Roman"/>
                <w:szCs w:val="24"/>
              </w:rPr>
            </w:rPrChange>
          </w:rPr>
          <w:t xml:space="preserve">                                                           </w:t>
        </w:r>
      </w:ins>
      <w:del w:id="18" w:author="Пользователь Windows" w:date="2023-09-05T09:55:00Z">
        <w:r w:rsidR="0033606F" w:rsidRPr="00D43E5F" w:rsidDel="00D43E5F">
          <w:rPr>
            <w:rFonts w:cs="Times New Roman"/>
            <w:sz w:val="22"/>
            <w:szCs w:val="24"/>
            <w:rPrChange w:id="19" w:author="Пользователь Windows" w:date="2023-09-05T09:55:00Z">
              <w:rPr>
                <w:rFonts w:cs="Times New Roman"/>
                <w:szCs w:val="24"/>
              </w:rPr>
            </w:rPrChange>
          </w:rPr>
          <w:delText>Код ЄДРПОУ</w:delText>
        </w:r>
        <w:r w:rsidR="0033606F" w:rsidRPr="00D43E5F" w:rsidDel="00D43E5F">
          <w:rPr>
            <w:rFonts w:eastAsia="Arial" w:cs="Times New Roman"/>
            <w:color w:val="000000" w:themeColor="text1"/>
            <w:sz w:val="22"/>
            <w:szCs w:val="24"/>
            <w:lang w:eastAsia="ar-SA"/>
            <w:rPrChange w:id="20" w:author="Пользователь Windows" w:date="2023-09-05T09:55:00Z">
              <w:rPr>
                <w:rFonts w:eastAsia="Arial" w:cs="Times New Roman"/>
                <w:color w:val="000000" w:themeColor="text1"/>
                <w:szCs w:val="24"/>
                <w:lang w:eastAsia="ar-SA"/>
              </w:rPr>
            </w:rPrChange>
          </w:rPr>
          <w:delText>______________</w:delText>
        </w:r>
      </w:del>
    </w:p>
    <w:p w14:paraId="1D85F396" w14:textId="639E4A90" w:rsidR="0033606F" w:rsidRPr="000D1FE2" w:rsidRDefault="0033606F" w:rsidP="00D43E5F">
      <w:pPr>
        <w:pStyle w:val="1Ctrl"/>
        <w:rPr>
          <w:rFonts w:cs="Times New Roman"/>
          <w:spacing w:val="60"/>
          <w:sz w:val="24"/>
          <w:szCs w:val="24"/>
        </w:rPr>
        <w:pPrChange w:id="21" w:author="Пользователь Windows" w:date="2023-09-05T09:55:00Z">
          <w:pPr>
            <w:pStyle w:val="1Ctrl"/>
            <w:jc w:val="center"/>
          </w:pPr>
        </w:pPrChange>
      </w:pPr>
      <w:del w:id="22" w:author="Пользователь Windows" w:date="2023-09-05T09:55:00Z">
        <w:r w:rsidRPr="000D1FE2" w:rsidDel="00D43E5F">
          <w:rPr>
            <w:rFonts w:cs="Times New Roman"/>
            <w:spacing w:val="60"/>
            <w:sz w:val="24"/>
            <w:szCs w:val="24"/>
          </w:rPr>
          <w:delText>ПРОТОКОЛ</w:delText>
        </w:r>
      </w:del>
    </w:p>
    <w:p w14:paraId="223C8CDF" w14:textId="77777777" w:rsidR="0033606F" w:rsidRPr="000D1FE2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0D1FE2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23" w:name="_Hlk71786375"/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0D1FE2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D1F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0D1FE2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0D1FE2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0D1FE2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1376A2E" w14:textId="11B8A5B5" w:rsidR="005702EB" w:rsidRPr="000D1FE2" w:rsidRDefault="00BB2297" w:rsidP="0057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 xml:space="preserve">Про </w:t>
      </w:r>
      <w:r w:rsidR="00B0308F">
        <w:rPr>
          <w:rFonts w:eastAsia="Times New Roman" w:cs="Times New Roman"/>
          <w:szCs w:val="24"/>
        </w:rPr>
        <w:t xml:space="preserve">відміну відкритих торгів у зв’язку із </w:t>
      </w:r>
      <w:ins w:id="24" w:author="Пользователь Windows" w:date="2023-09-05T09:44:00Z">
        <w:r w:rsidR="00087F9A">
          <w:rPr>
            <w:color w:val="333333"/>
            <w:shd w:val="clear" w:color="auto" w:fill="FFFFFF"/>
          </w:rPr>
          <w:t>не можливостю</w:t>
        </w:r>
        <w:r w:rsidR="00087F9A">
          <w:rPr>
            <w:color w:val="333333"/>
            <w:shd w:val="clear" w:color="auto" w:fill="FFFFFF"/>
          </w:rPr>
          <w:t xml:space="preserve"> усунення порушень, що виникли через виявлені порушення вимог законодавства у сфері публічних </w:t>
        </w:r>
        <w:proofErr w:type="spellStart"/>
        <w:r w:rsidR="00087F9A">
          <w:rPr>
            <w:color w:val="333333"/>
            <w:shd w:val="clear" w:color="auto" w:fill="FFFFFF"/>
          </w:rPr>
          <w:t>закупівель</w:t>
        </w:r>
        <w:proofErr w:type="spellEnd"/>
        <w:r w:rsidR="00087F9A">
          <w:rPr>
            <w:color w:val="333333"/>
            <w:shd w:val="clear" w:color="auto" w:fill="FFFFFF"/>
          </w:rPr>
          <w:t>, з описом таких порушень;</w:t>
        </w:r>
      </w:ins>
      <w:del w:id="25" w:author="Пользователь Windows" w:date="2023-09-05T09:44:00Z">
        <w:r w:rsidR="002867ED" w:rsidRPr="00B0308F" w:rsidDel="00087F9A">
          <w:rPr>
            <w:rFonts w:eastAsia="Times New Roman" w:cs="Times New Roman"/>
            <w:szCs w:val="24"/>
          </w:rPr>
          <w:delText>відсутн</w:delText>
        </w:r>
        <w:r w:rsidR="002867ED" w:rsidDel="00087F9A">
          <w:rPr>
            <w:rFonts w:eastAsia="Times New Roman" w:cs="Times New Roman"/>
            <w:szCs w:val="24"/>
          </w:rPr>
          <w:delText>і</w:delText>
        </w:r>
        <w:r w:rsidR="002867ED" w:rsidRPr="00B0308F" w:rsidDel="00087F9A">
          <w:rPr>
            <w:rFonts w:eastAsia="Times New Roman" w:cs="Times New Roman"/>
            <w:szCs w:val="24"/>
          </w:rPr>
          <w:delText>ст</w:delText>
        </w:r>
        <w:r w:rsidR="002867ED" w:rsidDel="00087F9A">
          <w:rPr>
            <w:rFonts w:eastAsia="Times New Roman" w:cs="Times New Roman"/>
            <w:szCs w:val="24"/>
          </w:rPr>
          <w:delText>ю</w:delText>
        </w:r>
        <w:r w:rsidR="002867ED" w:rsidRPr="00B0308F" w:rsidDel="00087F9A">
          <w:rPr>
            <w:rFonts w:eastAsia="Times New Roman" w:cs="Times New Roman"/>
            <w:szCs w:val="24"/>
          </w:rPr>
          <w:delText xml:space="preserve"> </w:delText>
        </w:r>
        <w:r w:rsidR="00B0308F" w:rsidRPr="00B0308F" w:rsidDel="00087F9A">
          <w:rPr>
            <w:rFonts w:eastAsia="Times New Roman" w:cs="Times New Roman"/>
            <w:szCs w:val="24"/>
          </w:rPr>
          <w:delText>подальшої потреби в закупівлі товарів</w:delText>
        </w:r>
        <w:r w:rsidR="00B0308F" w:rsidDel="00087F9A">
          <w:rPr>
            <w:rFonts w:eastAsia="Times New Roman" w:cs="Times New Roman"/>
            <w:szCs w:val="24"/>
          </w:rPr>
          <w:delText>/</w:delText>
        </w:r>
        <w:r w:rsidR="00B0308F" w:rsidRPr="00B0308F" w:rsidDel="00087F9A">
          <w:rPr>
            <w:rFonts w:eastAsia="Times New Roman" w:cs="Times New Roman"/>
            <w:szCs w:val="24"/>
          </w:rPr>
          <w:delText>робіт</w:delText>
        </w:r>
        <w:r w:rsidR="00B0308F" w:rsidDel="00087F9A">
          <w:rPr>
            <w:rFonts w:eastAsia="Times New Roman" w:cs="Times New Roman"/>
            <w:szCs w:val="24"/>
          </w:rPr>
          <w:delText>/</w:delText>
        </w:r>
        <w:r w:rsidR="00B0308F" w:rsidRPr="00B0308F" w:rsidDel="00087F9A">
          <w:rPr>
            <w:rFonts w:eastAsia="Times New Roman" w:cs="Times New Roman"/>
            <w:szCs w:val="24"/>
          </w:rPr>
          <w:delText>послуг</w:delText>
        </w:r>
        <w:r w:rsidR="003E1C19" w:rsidDel="00087F9A">
          <w:rPr>
            <w:rFonts w:eastAsia="Times New Roman" w:cs="Times New Roman"/>
            <w:szCs w:val="24"/>
          </w:rPr>
          <w:delText>.</w:delText>
        </w:r>
      </w:del>
    </w:p>
    <w:p w14:paraId="352DAAD2" w14:textId="00D7780A" w:rsidR="00086859" w:rsidRPr="000D1FE2" w:rsidRDefault="00BB2297" w:rsidP="0057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0D1FE2">
        <w:rPr>
          <w:rFonts w:eastAsia="Times New Roman" w:cs="Times New Roman"/>
          <w:szCs w:val="24"/>
        </w:rPr>
        <w:t>Про</w:t>
      </w:r>
      <w:r w:rsidR="005702EB" w:rsidRPr="000D1FE2">
        <w:rPr>
          <w:rFonts w:eastAsia="Times New Roman" w:cs="Times New Roman"/>
          <w:szCs w:val="24"/>
        </w:rPr>
        <w:t xml:space="preserve"> </w:t>
      </w:r>
      <w:r w:rsidR="00B0308F">
        <w:rPr>
          <w:rFonts w:eastAsia="Times New Roman" w:cs="Times New Roman"/>
          <w:szCs w:val="24"/>
        </w:rPr>
        <w:t xml:space="preserve">оприлюднення інформації в електронній системі </w:t>
      </w:r>
      <w:proofErr w:type="spellStart"/>
      <w:r w:rsidR="00B0308F">
        <w:rPr>
          <w:rFonts w:eastAsia="Times New Roman" w:cs="Times New Roman"/>
          <w:szCs w:val="24"/>
        </w:rPr>
        <w:t>закупівель</w:t>
      </w:r>
      <w:proofErr w:type="spellEnd"/>
      <w:r w:rsidR="00B0308F">
        <w:rPr>
          <w:rFonts w:eastAsia="Times New Roman" w:cs="Times New Roman"/>
          <w:szCs w:val="24"/>
        </w:rPr>
        <w:t xml:space="preserve"> про відміну </w:t>
      </w:r>
      <w:r w:rsidR="00676BFC">
        <w:rPr>
          <w:rFonts w:eastAsia="Times New Roman" w:cs="Times New Roman"/>
          <w:szCs w:val="24"/>
        </w:rPr>
        <w:t>відкритих торгів</w:t>
      </w:r>
      <w:r w:rsidR="003E1C19">
        <w:rPr>
          <w:rFonts w:eastAsia="Times New Roman" w:cs="Times New Roman"/>
          <w:szCs w:val="24"/>
        </w:rPr>
        <w:t>.</w:t>
      </w:r>
    </w:p>
    <w:p w14:paraId="1CD0CE1E" w14:textId="77777777" w:rsidR="002E74A2" w:rsidRPr="000D1FE2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0D1FE2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0D1FE2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7AB98C5E" w14:textId="5A298115" w:rsidR="002A7A60" w:rsidRPr="00B0308F" w:rsidRDefault="002A7A6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ins w:id="26" w:author="Пользователь Windows" w:date="2023-09-05T09:52:00Z"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>04.09.</w:t>
        </w:r>
      </w:ins>
      <w:del w:id="27" w:author="Пользователь Windows" w:date="2023-09-05T09:52:00Z">
        <w:r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___________</w:delText>
        </w:r>
      </w:del>
      <w:r w:rsidRPr="002A7A60">
        <w:rPr>
          <w:rFonts w:ascii="Times New Roman" w:hAnsi="Times New Roman" w:cs="Times New Roman"/>
          <w:sz w:val="24"/>
          <w:szCs w:val="24"/>
          <w:lang w:val="uk-UA"/>
        </w:rPr>
        <w:t>202</w:t>
      </w:r>
      <w:ins w:id="28" w:author="Пользователь Windows" w:date="2023-09-05T09:52:00Z"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>3</w:t>
        </w:r>
      </w:ins>
      <w:del w:id="29" w:author="Пользователь Windows" w:date="2023-09-05T09:52:00Z">
        <w:r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_</w:delText>
        </w:r>
      </w:del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ins w:id="30" w:author="Пользователь Windows" w:date="2023-09-05T09:52:00Z"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>37</w:t>
        </w:r>
      </w:ins>
      <w:del w:id="31" w:author="Пользователь Windows" w:date="2023-09-05T09:52:00Z">
        <w:r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___</w:delText>
        </w:r>
      </w:del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відкритих торгів з урахуванням положень Особливостей здійснення публічних </w:t>
      </w:r>
      <w:proofErr w:type="spellStart"/>
      <w:r w:rsidRPr="002A7A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</w:t>
      </w:r>
      <w:ins w:id="32" w:author="Пользователь Windows" w:date="2023-09-05T09:52:00Z">
        <w:r w:rsidR="00087F9A" w:rsidRPr="00087F9A">
          <w:rPr>
            <w:rFonts w:ascii="Times New Roman" w:hAnsi="Times New Roman" w:cs="Times New Roman"/>
            <w:sz w:val="24"/>
            <w:szCs w:val="24"/>
            <w:lang w:val="uk-UA"/>
          </w:rPr>
          <w:t>09120000-6 - Газове паливо(природний газ)</w:t>
        </w:r>
        <w:r w:rsidR="00087F9A" w:rsidRPr="00087F9A" w:rsidDel="00087F9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33" w:author="Пользователь Windows" w:date="2023-09-05T09:51:00Z">
        <w:r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________________________________</w:delText>
        </w:r>
      </w:del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0069B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предмет закупівлі</w:t>
      </w:r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), унікальний номер оголошення про проведення відкритих торгів, присвоєний електронною системою </w:t>
      </w:r>
      <w:proofErr w:type="spellStart"/>
      <w:r w:rsidRPr="002A7A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ins w:id="34" w:author="Пользователь Windows" w:date="2023-09-05T09:51:00Z">
        <w:r w:rsidR="00087F9A" w:rsidRPr="00087F9A">
          <w:rPr>
            <w:rFonts w:ascii="Times New Roman" w:hAnsi="Times New Roman" w:cs="Times New Roman"/>
            <w:sz w:val="24"/>
            <w:szCs w:val="24"/>
            <w:lang w:val="uk-UA"/>
          </w:rPr>
          <w:t>UA-2023-09-04-011107-a</w:t>
        </w:r>
        <w:r w:rsidR="00087F9A"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35" w:author="Пользователь Windows" w:date="2023-09-05T09:51:00Z">
        <w:r w:rsidRPr="002A7A60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UA-_202_-__-___-_________-__ </w:delText>
        </w:r>
      </w:del>
      <w:r w:rsidRPr="002A7A60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14:paraId="622F8456" w14:textId="30028701" w:rsidR="00347083" w:rsidRDefault="00BB2297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347083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 w:rsidR="00347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ins w:id="36" w:author="Пользователь Windows" w:date="2023-09-05T09:44:00Z"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del w:id="37" w:author="Пользователь Windows" w:date="2023-09-05T09:44:00Z">
        <w:r w:rsidR="00347083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1</w:delText>
        </w:r>
      </w:del>
      <w:r w:rsidR="00347083">
        <w:rPr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7A6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2A7A60"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2EB" w:rsidRPr="00B0308F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B03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08F"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відміняє відкриті торги у разі</w:t>
      </w:r>
      <w:r w:rsidR="0034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38" w:name="n174"/>
      <w:bookmarkEnd w:id="38"/>
      <w:del w:id="39" w:author="Пользователь Windows" w:date="2023-09-05T09:44:00Z">
        <w:r w:rsidR="00B0308F" w:rsidRPr="00B0308F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в</w:delText>
        </w:r>
      </w:del>
      <w:ins w:id="40" w:author="Пользователь Windows" w:date="2023-09-05T09:44:00Z"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неможливості усунення порушень, що виникли через виявлені порушення вимог законодавства у сфері публічних </w:t>
        </w:r>
        <w:proofErr w:type="spellStart"/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закупівель</w:t>
        </w:r>
        <w:proofErr w:type="spellEnd"/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з описом таких порушень;</w:t>
        </w:r>
      </w:ins>
      <w:del w:id="41" w:author="Пользователь Windows" w:date="2023-09-05T09:44:00Z">
        <w:r w:rsidR="00B0308F" w:rsidRPr="00B0308F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ідсутності подальшої потреби в закупівлі товарів, робіт чи послуг</w:delText>
        </w:r>
        <w:r w:rsidR="00347083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.</w:delText>
        </w:r>
      </w:del>
    </w:p>
    <w:p w14:paraId="7B43EC88" w14:textId="21E35198" w:rsidR="00E4255A" w:rsidRDefault="00087F9A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42" w:name="n178"/>
      <w:bookmarkEnd w:id="42"/>
      <w:ins w:id="43" w:author="Пользователь Windows" w:date="2023-09-05T09:44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Під час здійснення закупівлі зокрема на етапі формування річного плану</w:t>
        </w:r>
      </w:ins>
      <w:ins w:id="44" w:author="Пользователь Windows" w:date="2023-09-05T09:45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формування тендерної документації було не правильно визначено ціну за</w:t>
        </w:r>
      </w:ins>
      <w:ins w:id="45" w:author="Пользователь Windows" w:date="2023-09-05T09:46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тисячу</w:t>
        </w:r>
      </w:ins>
      <w:ins w:id="46" w:author="Пользователь Windows" w:date="2023-09-05T09:45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метр</w:t>
        </w:r>
      </w:ins>
      <w:ins w:id="47" w:author="Пользователь Windows" w:date="2023-09-05T09:46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ів</w:t>
        </w:r>
      </w:ins>
      <w:ins w:id="48" w:author="Пользователь Windows" w:date="2023-09-05T09:45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кубічних газу </w:t>
        </w:r>
      </w:ins>
      <w:del w:id="49" w:author="Пользователь Windows" w:date="2023-09-05T09:44:00Z"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У замовника наразі </w:delText>
        </w:r>
        <w:r w:rsidR="008F49E3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відсутня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потреб</w:delText>
        </w:r>
        <w:r w:rsidR="008F49E3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а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у</w:delText>
        </w:r>
      </w:del>
      <w:ins w:id="50" w:author="Пользователь Windows" w:date="2023-09-05T09:46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зокрема 16339.00</w:t>
        </w:r>
      </w:ins>
      <w:del w:id="51" w:author="Пользователь Windows" w:date="2023-09-05T09:44:00Z">
        <w:r w:rsidR="008F49E3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</w:del>
      <w:del w:id="52" w:author="Пользователь Windows" w:date="2023-09-05T09:45:00Z"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__________________________________</w:delText>
        </w:r>
        <w:r w:rsidR="00525F2D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</w:del>
      <w:del w:id="53" w:author="Пользователь Windows" w:date="2023-09-05T09:46:00Z"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(</w:delText>
        </w:r>
        <w:r w:rsidR="00E4255A" w:rsidRPr="00E4255A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>предмет закупівлі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)</w:delText>
        </w:r>
      </w:del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ins w:id="54" w:author="Пользователь Windows" w:date="2023-09-05T09:53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(при необхідній 16553.89) </w:t>
        </w:r>
      </w:ins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зв’язку із</w:t>
      </w:r>
      <w:ins w:id="55" w:author="Пользователь Windows" w:date="2023-09-05T09:46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тим, що функціонал електронної системи не дозволяє змінити річний план на етапі здійснення закупівлі</w:t>
        </w:r>
      </w:ins>
      <w:ins w:id="56" w:author="Пользователь Windows" w:date="2023-09-05T09:47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уповноваженою особою було визначено, що задля реалізації інтересів замовника та дотримання законодавства</w:t>
        </w:r>
      </w:ins>
      <w:ins w:id="57" w:author="Пользователь Windows" w:date="2023-09-05T09:49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закупівлю потрібно відмінити .</w:t>
        </w:r>
      </w:ins>
      <w:del w:id="58" w:author="Пользователь Windows" w:date="2023-09-05T09:46:00Z">
        <w:r w:rsidR="008F49E3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_______________________________________________________</w:delText>
        </w:r>
        <w:r w:rsidR="00525F2D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(</w:delText>
        </w:r>
        <w:r w:rsidR="0034708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>описати</w:delText>
        </w:r>
        <w:r w:rsidR="00E4255A" w:rsidRPr="00E4255A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  <w:r w:rsidR="0034708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>підстав</w:delText>
        </w:r>
        <w:r w:rsidR="000C6E40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>и</w:delText>
        </w:r>
        <w:r w:rsidR="0034708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 xml:space="preserve"> для</w:delText>
        </w:r>
        <w:r w:rsidR="008F49E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 xml:space="preserve"> прийняття рішення про</w:delText>
        </w:r>
        <w:r w:rsidR="0034708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 xml:space="preserve"> відмін</w:delText>
        </w:r>
        <w:r w:rsidR="008F49E3" w:rsidDel="00087F9A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  <w:lang w:val="uk-UA"/>
          </w:rPr>
          <w:delText>у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). </w:delText>
        </w:r>
      </w:del>
    </w:p>
    <w:p w14:paraId="4C05E9F4" w14:textId="4F329BEE" w:rsidR="00E4255A" w:rsidRPr="00B0308F" w:rsidRDefault="008F49E3" w:rsidP="00E4255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зазначене н</w:t>
      </w:r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підпункту </w:t>
      </w:r>
      <w:ins w:id="59" w:author="Пользователь Windows" w:date="2023-09-05T09:49:00Z">
        <w:r w:rsid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2</w:t>
        </w:r>
      </w:ins>
      <w:del w:id="60" w:author="Пользователь Windows" w:date="2023-09-05T09:49:00Z"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1</w:delText>
        </w:r>
      </w:del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пункту </w:t>
      </w:r>
      <w:r w:rsidR="002A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50 </w:t>
      </w:r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</w:t>
      </w:r>
      <w:r w:rsid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відміняє відкриті торги</w:t>
      </w:r>
      <w:r w:rsid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0308F"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унікальний номер </w:t>
      </w:r>
      <w:r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B0308F"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</w:t>
      </w:r>
      <w:proofErr w:type="spellStart"/>
      <w:r w:rsidR="00B0308F" w:rsidRPr="00B0308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0308F" w:rsidRPr="00B030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ins w:id="61" w:author="Пользователь Windows" w:date="2023-09-05T09:50:00Z">
        <w:r w:rsidR="00087F9A" w:rsidRPr="00087F9A">
          <w:rPr>
            <w:rFonts w:ascii="Times New Roman" w:hAnsi="Times New Roman" w:cs="Times New Roman"/>
            <w:sz w:val="24"/>
            <w:szCs w:val="24"/>
            <w:lang w:val="uk-UA"/>
          </w:rPr>
          <w:tab/>
          <w:t>UA-2023-09-04-011107-a</w:t>
        </w:r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 xml:space="preserve">) </w:t>
        </w:r>
        <w:r w:rsidR="00087F9A" w:rsidRPr="00B0308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у разі</w:t>
        </w:r>
        <w:r w:rsid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неможливості усунення порушень, що виникли через виявлені порушення вимог законодавства у сфері публічних </w:t>
        </w:r>
        <w:proofErr w:type="spellStart"/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закупівель</w:t>
        </w:r>
        <w:proofErr w:type="spellEnd"/>
        <w:r w:rsidR="00087F9A" w:rsidRPr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, з описом таких порушень;</w:t>
        </w:r>
      </w:ins>
      <w:del w:id="62" w:author="Пользователь Windows" w:date="2023-09-05T09:50:00Z">
        <w:r w:rsidR="00B0308F" w:rsidRPr="00B0308F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UA-_202_-__-___-_________-__)</w:delText>
        </w:r>
        <w:r w:rsidR="00E4255A" w:rsidRP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  <w:r w:rsidR="00E4255A" w:rsidRPr="00B0308F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у разі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</w:delText>
        </w:r>
        <w:r w:rsidR="00E4255A" w:rsidRPr="00B0308F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відсутності подальшої потреби в закупівлі товарів, робіт чи послуг</w:delText>
        </w:r>
        <w:r w:rsidR="00E4255A" w:rsidDel="00087F9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.</w:delText>
        </w:r>
      </w:del>
    </w:p>
    <w:p w14:paraId="5C2A14F1" w14:textId="77777777" w:rsidR="000C6E40" w:rsidRDefault="000C6E4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16D92DB" w14:textId="0B9B92CE" w:rsidR="005702EB" w:rsidRPr="000D1FE2" w:rsidRDefault="005702EB" w:rsidP="005702EB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14:paraId="08E69178" w14:textId="2A57FFCA" w:rsidR="00BB2297" w:rsidRDefault="002C77C4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пункту </w:t>
      </w:r>
      <w:r w:rsidR="002A7A6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2A7A60"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1FE2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</w:t>
      </w:r>
      <w:r w:rsid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B0308F"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="00B0308F"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B0308F"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підстави прийняття такого рішення.</w:t>
      </w:r>
    </w:p>
    <w:p w14:paraId="63E09F69" w14:textId="77777777" w:rsidR="00B0308F" w:rsidRPr="00B0308F" w:rsidRDefault="00B0308F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0675D0C" w14:textId="6574E5AF" w:rsidR="00BB2297" w:rsidRPr="000D1FE2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FE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68694E87" w14:textId="3FEC8EA1" w:rsidR="00BB2297" w:rsidRPr="00E4255A" w:rsidRDefault="00B0308F" w:rsidP="00087F9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відкриті торги за предметом закупівлі </w:t>
      </w:r>
      <w:ins w:id="63" w:author="Пользователь Windows" w:date="2023-09-05T09:51:00Z">
        <w:r w:rsidR="00087F9A" w:rsidRPr="00087F9A">
          <w:rPr>
            <w:rFonts w:ascii="Times New Roman" w:hAnsi="Times New Roman" w:cs="Times New Roman"/>
            <w:sz w:val="24"/>
            <w:szCs w:val="24"/>
            <w:lang w:val="uk-UA"/>
          </w:rPr>
          <w:t>09120000-6 - Газове паливо(природний газ)</w:t>
        </w:r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64" w:author="Пользователь Windows" w:date="2023-09-05T09:51:00Z">
        <w:r w:rsidRPr="00E4255A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______________________________________________ (</w:delText>
        </w:r>
        <w:r w:rsidRPr="00E4255A" w:rsidDel="00087F9A">
          <w:rPr>
            <w:rFonts w:ascii="Times New Roman" w:hAnsi="Times New Roman" w:cs="Times New Roman"/>
            <w:i/>
            <w:sz w:val="24"/>
            <w:szCs w:val="24"/>
            <w:lang w:val="uk-UA"/>
          </w:rPr>
          <w:delText>предмет закупівлі</w:delText>
        </w:r>
        <w:r w:rsidRPr="00E4255A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)</w:delText>
        </w:r>
      </w:del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унікальний номер оголошення про проведення </w:t>
      </w:r>
      <w:r w:rsidR="00F40866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="00F40866">
        <w:rPr>
          <w:rFonts w:ascii="Times New Roman" w:hAnsi="Times New Roman" w:cs="Times New Roman"/>
          <w:sz w:val="24"/>
          <w:szCs w:val="24"/>
          <w:lang w:val="uk-UA"/>
        </w:rPr>
        <w:lastRenderedPageBreak/>
        <w:t>торгів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присвоєний електронною системою </w:t>
      </w:r>
      <w:proofErr w:type="spellStart"/>
      <w:r w:rsidRPr="00E4255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ins w:id="65" w:author="Пользователь Windows" w:date="2023-09-05T09:51:00Z">
        <w:r w:rsidR="00087F9A" w:rsidRPr="00087F9A">
          <w:rPr>
            <w:rFonts w:ascii="Times New Roman" w:hAnsi="Times New Roman" w:cs="Times New Roman"/>
            <w:sz w:val="24"/>
            <w:szCs w:val="24"/>
            <w:lang w:val="uk-UA"/>
          </w:rPr>
          <w:t>UA-2023-09-04-011107-a</w:t>
        </w:r>
        <w:r w:rsidR="00087F9A" w:rsidRPr="00E4255A" w:rsidDel="00087F9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66" w:author="Пользователь Windows" w:date="2023-09-05T09:51:00Z">
        <w:r w:rsidRPr="00E4255A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UA-_202_-__-___-_________-__ </w:delText>
        </w:r>
      </w:del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підпункту </w:t>
      </w:r>
      <w:ins w:id="67" w:author="Пользователь Windows" w:date="2023-09-05T09:51:00Z">
        <w:r w:rsidR="00087F9A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del w:id="68" w:author="Пользователь Windows" w:date="2023-09-05T09:51:00Z">
        <w:r w:rsidRPr="00E4255A" w:rsidDel="00087F9A">
          <w:rPr>
            <w:rFonts w:ascii="Times New Roman" w:hAnsi="Times New Roman" w:cs="Times New Roman"/>
            <w:sz w:val="24"/>
            <w:szCs w:val="24"/>
            <w:lang w:val="uk-UA"/>
          </w:rPr>
          <w:delText>1</w:delText>
        </w:r>
      </w:del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="002A7A6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2A7A60"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>Особливостей.</w:t>
      </w:r>
    </w:p>
    <w:p w14:paraId="58A4E324" w14:textId="7870B7F5" w:rsidR="00B0308F" w:rsidRPr="00E4255A" w:rsidRDefault="00E4255A" w:rsidP="00E4255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о</w:t>
      </w:r>
      <w:r w:rsidR="00B0308F" w:rsidRPr="00E4255A">
        <w:rPr>
          <w:rFonts w:ascii="Times New Roman" w:hAnsi="Times New Roman" w:cs="Times New Roman"/>
          <w:sz w:val="24"/>
          <w:szCs w:val="24"/>
          <w:lang w:val="uk-UA"/>
        </w:rPr>
        <w:t>прилюдн</w:t>
      </w:r>
      <w:r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B0308F"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="00B0308F" w:rsidRPr="00E4255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 w:rsidR="00F0134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B0308F" w:rsidRPr="00E425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підстави прийняття рішення про відміну 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пункту </w:t>
      </w:r>
      <w:r w:rsidR="002A7A60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uk-UA"/>
        </w:rPr>
        <w:t>Особливостей.</w:t>
      </w:r>
    </w:p>
    <w:bookmarkEnd w:id="23"/>
    <w:p w14:paraId="0D549CFD" w14:textId="77777777" w:rsidR="00BA07CC" w:rsidRPr="000D1FE2" w:rsidRDefault="00BA07CC" w:rsidP="00BA07CC">
      <w:pPr>
        <w:pStyle w:val="a8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2C177" w14:textId="0B26EBD7" w:rsidR="001B62BA" w:rsidRPr="000D1FE2" w:rsidRDefault="001B62BA" w:rsidP="001B62BA">
      <w:pPr>
        <w:pStyle w:val="ShiftAlt"/>
        <w:spacing w:line="240" w:lineRule="auto"/>
        <w:rPr>
          <w:rFonts w:cs="Times New Roman"/>
          <w:szCs w:val="24"/>
        </w:rPr>
      </w:pPr>
      <w:del w:id="69" w:author="Пользователь Windows" w:date="2023-09-05T09:54:00Z">
        <w:r w:rsidRPr="000D1FE2" w:rsidDel="00D43E5F">
          <w:rPr>
            <w:rFonts w:cs="Times New Roman"/>
            <w:szCs w:val="24"/>
          </w:rPr>
          <w:delText>Уповноважена особа</w:delText>
        </w:r>
      </w:del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7713"/>
        <w:tblGridChange w:id="70">
          <w:tblGrid>
            <w:gridCol w:w="1324"/>
            <w:gridCol w:w="7713"/>
          </w:tblGrid>
        </w:tblGridChange>
      </w:tblGrid>
      <w:tr w:rsidR="00D43E5F" w:rsidRPr="000D1FE2" w14:paraId="3E37161A" w14:textId="77777777" w:rsidTr="00D43E5F">
        <w:tc>
          <w:tcPr>
            <w:tcW w:w="1324" w:type="dxa"/>
          </w:tcPr>
          <w:p w14:paraId="23774987" w14:textId="77777777" w:rsidR="00D43E5F" w:rsidRPr="000D1FE2" w:rsidRDefault="00D43E5F" w:rsidP="00162678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24C8FD8" w14:textId="610E83C8" w:rsidR="00D43E5F" w:rsidRPr="000D1FE2" w:rsidRDefault="00D43E5F" w:rsidP="00162678">
            <w:pPr>
              <w:spacing w:before="0" w:after="0"/>
              <w:ind w:left="5096"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ins w:id="71" w:author="Пользователь Windows" w:date="2023-09-05T09:54:00Z">
              <w:r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 xml:space="preserve">                                                            </w:t>
              </w:r>
            </w:ins>
            <w:del w:id="72" w:author="Пользователь Windows" w:date="2023-09-05T09:53:00Z">
              <w:r w:rsidRPr="000D1FE2" w:rsidDel="00D43E5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>____________________ (Власне ім’я ПРІЗВИЩЕ</w:delText>
              </w:r>
            </w:del>
            <w:ins w:id="73" w:author="Пользователь Windows" w:date="2023-09-05T09:53:00Z">
              <w:r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Олена БАЛЕЦЬКА</w:t>
              </w:r>
            </w:ins>
            <w:del w:id="74" w:author="Пользователь Windows" w:date="2023-09-05T09:53:00Z">
              <w:r w:rsidRPr="000D1FE2" w:rsidDel="00D43E5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>)</w:delText>
              </w:r>
            </w:del>
          </w:p>
        </w:tc>
      </w:tr>
    </w:tbl>
    <w:p w14:paraId="75538EA9" w14:textId="77777777" w:rsidR="00C079D0" w:rsidRPr="000D1FE2" w:rsidRDefault="00C079D0" w:rsidP="008D5362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0D1FE2" w:rsidSect="002A7A6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FDA0" w14:textId="77777777" w:rsidR="004D3928" w:rsidRDefault="004D3928" w:rsidP="0033606F">
      <w:pPr>
        <w:spacing w:before="0" w:after="0"/>
      </w:pPr>
      <w:r>
        <w:separator/>
      </w:r>
    </w:p>
  </w:endnote>
  <w:endnote w:type="continuationSeparator" w:id="0">
    <w:p w14:paraId="49F5C817" w14:textId="77777777" w:rsidR="004D3928" w:rsidRDefault="004D3928" w:rsidP="0033606F">
      <w:pPr>
        <w:spacing w:before="0" w:after="0"/>
      </w:pPr>
      <w:r>
        <w:continuationSeparator/>
      </w:r>
    </w:p>
  </w:endnote>
  <w:endnote w:type="continuationNotice" w:id="1">
    <w:p w14:paraId="17D403D8" w14:textId="77777777" w:rsidR="004D3928" w:rsidRDefault="004D39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DC9C" w14:textId="77777777" w:rsidR="004D3928" w:rsidRDefault="004D3928" w:rsidP="0033606F">
      <w:pPr>
        <w:spacing w:before="0" w:after="0"/>
      </w:pPr>
      <w:r>
        <w:separator/>
      </w:r>
    </w:p>
  </w:footnote>
  <w:footnote w:type="continuationSeparator" w:id="0">
    <w:p w14:paraId="1DC5064B" w14:textId="77777777" w:rsidR="004D3928" w:rsidRDefault="004D3928" w:rsidP="0033606F">
      <w:pPr>
        <w:spacing w:before="0" w:after="0"/>
      </w:pPr>
      <w:r>
        <w:continuationSeparator/>
      </w:r>
    </w:p>
  </w:footnote>
  <w:footnote w:type="continuationNotice" w:id="1">
    <w:p w14:paraId="4FA0309F" w14:textId="77777777" w:rsidR="004D3928" w:rsidRDefault="004D39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C6D" w14:textId="2D9B8A3D" w:rsidR="0033606F" w:rsidRDefault="0033606F">
    <w:pPr>
      <w:pStyle w:val="a4"/>
    </w:pPr>
    <w:del w:id="75" w:author="Пользователь Windows" w:date="2023-09-05T09:49:00Z">
      <w:r w:rsidDel="00087F9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1A3444" wp14:editId="431318F5">
            <wp:simplePos x="0" y="0"/>
            <wp:positionH relativeFrom="column">
              <wp:posOffset>-429260</wp:posOffset>
            </wp:positionH>
            <wp:positionV relativeFrom="paragraph">
              <wp:posOffset>-325755</wp:posOffset>
            </wp:positionV>
            <wp:extent cx="154305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33" y="21044"/>
                <wp:lineTo x="213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268F0"/>
    <w:rsid w:val="00052C8A"/>
    <w:rsid w:val="00073565"/>
    <w:rsid w:val="00086859"/>
    <w:rsid w:val="00087F9A"/>
    <w:rsid w:val="000C6E40"/>
    <w:rsid w:val="000D1FE2"/>
    <w:rsid w:val="000D309D"/>
    <w:rsid w:val="00121A90"/>
    <w:rsid w:val="0012420E"/>
    <w:rsid w:val="001258F8"/>
    <w:rsid w:val="001B62BA"/>
    <w:rsid w:val="001F131B"/>
    <w:rsid w:val="002020ED"/>
    <w:rsid w:val="002616D4"/>
    <w:rsid w:val="00282E93"/>
    <w:rsid w:val="002867ED"/>
    <w:rsid w:val="002A7A60"/>
    <w:rsid w:val="002B76DA"/>
    <w:rsid w:val="002C77C4"/>
    <w:rsid w:val="002E74A2"/>
    <w:rsid w:val="002F4AAC"/>
    <w:rsid w:val="0033606F"/>
    <w:rsid w:val="00347083"/>
    <w:rsid w:val="003925AF"/>
    <w:rsid w:val="003B3CDD"/>
    <w:rsid w:val="003E0647"/>
    <w:rsid w:val="003E1C19"/>
    <w:rsid w:val="00492CEA"/>
    <w:rsid w:val="004D3928"/>
    <w:rsid w:val="004D7728"/>
    <w:rsid w:val="00525F2D"/>
    <w:rsid w:val="005702EB"/>
    <w:rsid w:val="005D4EE0"/>
    <w:rsid w:val="00605D9E"/>
    <w:rsid w:val="00663D5C"/>
    <w:rsid w:val="00676BFC"/>
    <w:rsid w:val="006A02ED"/>
    <w:rsid w:val="007440C5"/>
    <w:rsid w:val="00745A1C"/>
    <w:rsid w:val="0076172D"/>
    <w:rsid w:val="0079531B"/>
    <w:rsid w:val="007A430C"/>
    <w:rsid w:val="007F0FDD"/>
    <w:rsid w:val="007F339B"/>
    <w:rsid w:val="007F7DFE"/>
    <w:rsid w:val="00816285"/>
    <w:rsid w:val="00853AB5"/>
    <w:rsid w:val="00853C6C"/>
    <w:rsid w:val="00860B31"/>
    <w:rsid w:val="00863304"/>
    <w:rsid w:val="00870946"/>
    <w:rsid w:val="008807B5"/>
    <w:rsid w:val="008900D5"/>
    <w:rsid w:val="008D5362"/>
    <w:rsid w:val="008D5852"/>
    <w:rsid w:val="008F49E3"/>
    <w:rsid w:val="008F5F91"/>
    <w:rsid w:val="0090069B"/>
    <w:rsid w:val="0094670E"/>
    <w:rsid w:val="0098026E"/>
    <w:rsid w:val="00991903"/>
    <w:rsid w:val="009B1186"/>
    <w:rsid w:val="00A056DF"/>
    <w:rsid w:val="00A17907"/>
    <w:rsid w:val="00A27EB9"/>
    <w:rsid w:val="00A909D8"/>
    <w:rsid w:val="00AA4A63"/>
    <w:rsid w:val="00AE17BF"/>
    <w:rsid w:val="00B0308F"/>
    <w:rsid w:val="00B455FF"/>
    <w:rsid w:val="00B77DAA"/>
    <w:rsid w:val="00BA07CC"/>
    <w:rsid w:val="00BA43C4"/>
    <w:rsid w:val="00BB2297"/>
    <w:rsid w:val="00BB707D"/>
    <w:rsid w:val="00BE4DD2"/>
    <w:rsid w:val="00C079D0"/>
    <w:rsid w:val="00C2792E"/>
    <w:rsid w:val="00C27931"/>
    <w:rsid w:val="00C34058"/>
    <w:rsid w:val="00C44170"/>
    <w:rsid w:val="00C76605"/>
    <w:rsid w:val="00C83FA9"/>
    <w:rsid w:val="00C85EBB"/>
    <w:rsid w:val="00D43E5F"/>
    <w:rsid w:val="00D46297"/>
    <w:rsid w:val="00E4255A"/>
    <w:rsid w:val="00E569BD"/>
    <w:rsid w:val="00ED469A"/>
    <w:rsid w:val="00F0134B"/>
    <w:rsid w:val="00F3160F"/>
    <w:rsid w:val="00F40866"/>
    <w:rsid w:val="00FA1DFC"/>
    <w:rsid w:val="00FA592B"/>
    <w:rsid w:val="00FB031D"/>
    <w:rsid w:val="00FB3F86"/>
    <w:rsid w:val="00FE46E5"/>
    <w:rsid w:val="00FE5067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і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7A60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2A7A60"/>
    <w:pPr>
      <w:spacing w:after="0" w:line="240" w:lineRule="auto"/>
    </w:pPr>
    <w:rPr>
      <w:rFonts w:ascii="Calibri" w:hAnsi="Calibri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6E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C6E40"/>
    <w:rPr>
      <w:rFonts w:ascii="Segoe UI" w:hAnsi="Segoe UI" w:cs="Segoe UI"/>
      <w:sz w:val="18"/>
      <w:szCs w:val="18"/>
      <w:lang w:val="ru-RU" w:eastAsia="en-US"/>
    </w:rPr>
  </w:style>
  <w:style w:type="paragraph" w:styleId="ad">
    <w:name w:val="No Spacing"/>
    <w:uiPriority w:val="1"/>
    <w:qFormat/>
    <w:rsid w:val="00D43E5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Props1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CBAA4-A9A7-436E-8758-2FF754BA5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Пользователь Windows</cp:lastModifiedBy>
  <cp:revision>2</cp:revision>
  <dcterms:created xsi:type="dcterms:W3CDTF">2023-09-05T06:57:00Z</dcterms:created>
  <dcterms:modified xsi:type="dcterms:W3CDTF">2023-09-05T06:57:00Z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