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D4" w:rsidRPr="003E7252" w:rsidRDefault="007300D4" w:rsidP="007300D4">
      <w:pPr>
        <w:widowControl w:val="0"/>
        <w:autoSpaceDE w:val="0"/>
        <w:autoSpaceDN w:val="0"/>
        <w:adjustRightInd w:val="0"/>
        <w:jc w:val="right"/>
        <w:rPr>
          <w:b/>
          <w:bCs/>
        </w:rPr>
      </w:pPr>
      <w:bookmarkStart w:id="0" w:name="_GoBack"/>
      <w:r w:rsidRPr="003E7252">
        <w:rPr>
          <w:b/>
        </w:rPr>
        <w:t>Додаток 3 до тендерної документації</w:t>
      </w:r>
    </w:p>
    <w:p w:rsidR="007300D4" w:rsidRDefault="007300D4" w:rsidP="007300D4">
      <w:pPr>
        <w:pStyle w:val="a3"/>
        <w:spacing w:after="0"/>
        <w:ind w:firstLine="720"/>
        <w:rPr>
          <w:ins w:id="1" w:author="VK1" w:date="2024-03-27T14:34:00Z"/>
        </w:rPr>
      </w:pPr>
    </w:p>
    <w:p w:rsidR="002D3630" w:rsidRPr="003E7252" w:rsidRDefault="002D3630" w:rsidP="007300D4">
      <w:pPr>
        <w:pStyle w:val="a3"/>
        <w:spacing w:after="0"/>
        <w:ind w:firstLine="720"/>
      </w:pPr>
    </w:p>
    <w:p w:rsidR="007300D4" w:rsidRPr="003E7252" w:rsidRDefault="007300D4" w:rsidP="007300D4">
      <w:pPr>
        <w:widowControl w:val="0"/>
        <w:suppressAutoHyphens/>
        <w:jc w:val="center"/>
      </w:pPr>
      <w:r w:rsidRPr="003E7252">
        <w:rPr>
          <w:b/>
        </w:rPr>
        <w:t xml:space="preserve">Підтвердження відсутності обставин для відмови в участі у процедурі закупівлі, передбачених </w:t>
      </w:r>
      <w:bookmarkStart w:id="2" w:name="_Hlk128726698"/>
      <w:r w:rsidRPr="003E7252">
        <w:rPr>
          <w:b/>
        </w:rPr>
        <w:t>пунктом 47 Особливостей</w:t>
      </w:r>
    </w:p>
    <w:p w:rsidR="007300D4" w:rsidRPr="003E7252" w:rsidRDefault="007300D4" w:rsidP="007300D4">
      <w:pPr>
        <w:suppressAutoHyphens/>
        <w:jc w:val="both"/>
        <w:rPr>
          <w:b/>
        </w:rPr>
      </w:pPr>
    </w:p>
    <w:p w:rsidR="007300D4" w:rsidRDefault="007300D4" w:rsidP="007300D4">
      <w:pPr>
        <w:pStyle w:val="a5"/>
        <w:widowControl w:val="0"/>
        <w:jc w:val="both"/>
        <w:rPr>
          <w:rFonts w:ascii="Times New Roman" w:hAnsi="Times New Roman"/>
          <w:sz w:val="24"/>
          <w:szCs w:val="24"/>
        </w:rPr>
      </w:pPr>
      <w:r w:rsidRPr="003E7252">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3E7252">
        <w:rPr>
          <w:rStyle w:val="rvts0"/>
          <w:rFonts w:ascii="Times New Roman" w:hAnsi="Times New Roman"/>
          <w:sz w:val="24"/>
          <w:szCs w:val="24"/>
        </w:rPr>
        <w:t>крім підпунктів 1 і 7, абзацу чотирнадцятого пункту 47 Особливостей</w:t>
      </w:r>
      <w:r w:rsidRPr="003E7252">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A5BB9" w:rsidRPr="003E7252" w:rsidRDefault="007A5BB9" w:rsidP="007300D4">
      <w:pPr>
        <w:pStyle w:val="a5"/>
        <w:widowControl w:val="0"/>
        <w:jc w:val="both"/>
        <w:rPr>
          <w:rFonts w:ascii="Times New Roman" w:hAnsi="Times New Roman"/>
          <w:sz w:val="24"/>
          <w:szCs w:val="24"/>
        </w:rPr>
      </w:pPr>
      <w:r w:rsidRPr="007A5BB9">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00D4" w:rsidRPr="003E7252" w:rsidRDefault="007300D4" w:rsidP="007300D4">
      <w:pPr>
        <w:ind w:firstLine="567"/>
        <w:jc w:val="both"/>
        <w:rPr>
          <w:shd w:val="solid" w:color="FFFFFF" w:fill="FFFFFF"/>
        </w:rPr>
      </w:pPr>
      <w:r w:rsidRPr="003E725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300D4" w:rsidRPr="003E7252" w:rsidRDefault="007300D4" w:rsidP="007300D4">
      <w:pPr>
        <w:ind w:firstLine="567"/>
        <w:jc w:val="both"/>
        <w:rPr>
          <w:lang w:eastAsia="uk-UA"/>
        </w:rPr>
      </w:pPr>
      <w:r w:rsidRPr="003E7252">
        <w:rPr>
          <w:shd w:val="solid" w:color="FFFFFF" w:fill="FFFFFF"/>
        </w:rPr>
        <w:t>З урахуванням викладеного,</w:t>
      </w:r>
      <w:r w:rsidR="007A5BB9">
        <w:rPr>
          <w:shd w:val="solid" w:color="FFFFFF" w:fill="FFFFFF"/>
        </w:rPr>
        <w:t xml:space="preserve"> </w:t>
      </w:r>
      <w:r w:rsidR="007A5BB9" w:rsidRPr="007A5BB9">
        <w:rPr>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007A5BB9">
        <w:rPr>
          <w:shd w:val="solid" w:color="FFFFFF" w:fill="FFFFFF"/>
        </w:rPr>
        <w:t xml:space="preserve"> (</w:t>
      </w:r>
      <w:r w:rsidRPr="003E7252">
        <w:rPr>
          <w:shd w:val="solid" w:color="FFFFFF" w:fill="FFFFFF"/>
        </w:rPr>
        <w:t>д</w:t>
      </w:r>
      <w:r w:rsidRPr="003E7252">
        <w:rPr>
          <w:lang w:eastAsia="uk-UA"/>
        </w:rPr>
        <w:t>овідку у довільній формі про те, що учасник процедури закупівлі не має невиконаного зі своєї сторони зобов’язання</w:t>
      </w:r>
      <w:r w:rsidR="009E4101">
        <w:rPr>
          <w:lang w:eastAsia="uk-UA"/>
        </w:rPr>
        <w:t>*</w:t>
      </w:r>
      <w:r w:rsidRPr="003E7252">
        <w:rPr>
          <w:lang w:eastAsia="uk-UA"/>
        </w:rPr>
        <w:t xml:space="preserve"> за раніше укладеним договором про закупівлю із замовником</w:t>
      </w:r>
      <w:r w:rsidR="007A5BB9">
        <w:rPr>
          <w:lang w:eastAsia="uk-UA"/>
        </w:rPr>
        <w:t xml:space="preserve"> або довідку про те, що учасник раніше не співпрацював із замовником).</w:t>
      </w:r>
    </w:p>
    <w:p w:rsidR="007300D4" w:rsidRPr="003E7252" w:rsidRDefault="007300D4" w:rsidP="007300D4">
      <w:pPr>
        <w:ind w:firstLine="567"/>
        <w:jc w:val="both"/>
        <w:rPr>
          <w:lang w:eastAsia="uk-UA"/>
        </w:rPr>
      </w:pPr>
    </w:p>
    <w:p w:rsidR="007300D4" w:rsidRPr="003E7252" w:rsidRDefault="007300D4" w:rsidP="007300D4">
      <w:pPr>
        <w:ind w:firstLine="567"/>
        <w:jc w:val="both"/>
        <w:rPr>
          <w:shd w:val="solid" w:color="FFFFFF" w:fill="FFFFFF"/>
        </w:rPr>
      </w:pPr>
      <w:r w:rsidRPr="003E7252">
        <w:rPr>
          <w:i/>
          <w:lang w:eastAsia="uk-UA"/>
        </w:rPr>
        <w:t>*</w:t>
      </w:r>
      <w:r w:rsidRPr="003E7252">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00D4" w:rsidRPr="003E7252" w:rsidRDefault="007300D4" w:rsidP="007300D4">
      <w:pPr>
        <w:tabs>
          <w:tab w:val="left" w:pos="9498"/>
        </w:tabs>
        <w:ind w:right="-1" w:firstLine="567"/>
        <w:jc w:val="both"/>
      </w:pPr>
    </w:p>
    <w:p w:rsidR="007300D4" w:rsidRPr="003E7252" w:rsidRDefault="007300D4" w:rsidP="007300D4">
      <w:pPr>
        <w:tabs>
          <w:tab w:val="left" w:pos="9498"/>
        </w:tabs>
        <w:ind w:right="-1" w:firstLine="567"/>
        <w:jc w:val="both"/>
        <w:rPr>
          <w:i/>
          <w:iCs/>
        </w:rPr>
      </w:pPr>
      <w:r w:rsidRPr="003E7252">
        <w:rPr>
          <w:i/>
          <w:iCs/>
        </w:rPr>
        <w:t>Примітка.</w:t>
      </w:r>
    </w:p>
    <w:p w:rsidR="007300D4" w:rsidRPr="003E7252" w:rsidRDefault="007300D4" w:rsidP="007300D4">
      <w:pPr>
        <w:ind w:firstLine="567"/>
        <w:jc w:val="both"/>
        <w:rPr>
          <w:i/>
          <w:iCs/>
        </w:rPr>
      </w:pPr>
      <w:r w:rsidRPr="003E7252">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2"/>
      <w:r w:rsidRPr="003E7252">
        <w:rPr>
          <w:i/>
          <w:iCs/>
        </w:rPr>
        <w:t xml:space="preserve"> </w:t>
      </w:r>
    </w:p>
    <w:p w:rsidR="007300D4" w:rsidRPr="003E7252" w:rsidRDefault="007300D4" w:rsidP="007300D4">
      <w:pPr>
        <w:ind w:firstLine="567"/>
        <w:jc w:val="both"/>
        <w:rPr>
          <w:i/>
          <w:iCs/>
          <w:shd w:val="solid" w:color="FFFFFF" w:fill="FFFFFF"/>
        </w:rPr>
      </w:pPr>
      <w:r w:rsidRPr="003E7252">
        <w:rPr>
          <w:i/>
          <w:iCs/>
        </w:rPr>
        <w:t xml:space="preserve">2. Якщо відповідні поля для декларування відсутності підстав для відмови в участі у процедурі закупівлі </w:t>
      </w:r>
      <w:r w:rsidRPr="003E7252">
        <w:rPr>
          <w:b/>
          <w:bCs/>
          <w:i/>
          <w:iCs/>
          <w:u w:val="single"/>
        </w:rPr>
        <w:t>не реалізовані</w:t>
      </w:r>
      <w:r w:rsidRPr="003E7252">
        <w:rPr>
          <w:i/>
          <w:iCs/>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3E7252">
        <w:rPr>
          <w:i/>
          <w:iCs/>
          <w:shd w:val="solid" w:color="FFFFFF" w:fill="FFFFFF"/>
        </w:rPr>
        <w:t xml:space="preserve"> декларування.</w:t>
      </w:r>
    </w:p>
    <w:p w:rsidR="007300D4" w:rsidRPr="003E7252" w:rsidRDefault="007300D4" w:rsidP="007300D4">
      <w:pPr>
        <w:pStyle w:val="3"/>
        <w:spacing w:after="0"/>
        <w:contextualSpacing/>
        <w:jc w:val="both"/>
        <w:rPr>
          <w:b/>
          <w:bCs/>
          <w:sz w:val="10"/>
          <w:szCs w:val="10"/>
        </w:rPr>
      </w:pPr>
    </w:p>
    <w:p w:rsidR="007300D4" w:rsidRPr="003E7252" w:rsidRDefault="007300D4" w:rsidP="007300D4">
      <w:pPr>
        <w:pStyle w:val="3"/>
        <w:spacing w:after="0"/>
        <w:ind w:left="0"/>
        <w:contextualSpacing/>
        <w:jc w:val="right"/>
        <w:rPr>
          <w:b/>
          <w:sz w:val="24"/>
          <w:szCs w:val="24"/>
        </w:rPr>
      </w:pPr>
    </w:p>
    <w:bookmarkEnd w:id="0"/>
    <w:p w:rsidR="00F231B5" w:rsidRDefault="00F231B5" w:rsidP="007300D4"/>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7300D4"/>
    <w:rsid w:val="002D3630"/>
    <w:rsid w:val="00371323"/>
    <w:rsid w:val="003E304A"/>
    <w:rsid w:val="007300D4"/>
    <w:rsid w:val="007A5BB9"/>
    <w:rsid w:val="009E346F"/>
    <w:rsid w:val="009E4101"/>
    <w:rsid w:val="00A44B77"/>
    <w:rsid w:val="00E42855"/>
    <w:rsid w:val="00F23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D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300D4"/>
    <w:pPr>
      <w:spacing w:after="120"/>
    </w:pPr>
  </w:style>
  <w:style w:type="character" w:customStyle="1" w:styleId="a4">
    <w:name w:val="Основной текст Знак"/>
    <w:basedOn w:val="a0"/>
    <w:link w:val="a3"/>
    <w:uiPriority w:val="99"/>
    <w:rsid w:val="007300D4"/>
    <w:rPr>
      <w:rFonts w:ascii="Times New Roman" w:eastAsia="Times New Roman" w:hAnsi="Times New Roman" w:cs="Times New Roman"/>
      <w:sz w:val="24"/>
      <w:szCs w:val="24"/>
    </w:rPr>
  </w:style>
  <w:style w:type="paragraph" w:styleId="3">
    <w:name w:val="Body Text Indent 3"/>
    <w:basedOn w:val="a"/>
    <w:link w:val="30"/>
    <w:uiPriority w:val="99"/>
    <w:rsid w:val="007300D4"/>
    <w:pPr>
      <w:spacing w:after="120"/>
      <w:ind w:left="283"/>
    </w:pPr>
    <w:rPr>
      <w:sz w:val="16"/>
      <w:szCs w:val="16"/>
    </w:rPr>
  </w:style>
  <w:style w:type="character" w:customStyle="1" w:styleId="30">
    <w:name w:val="Основной текст с отступом 3 Знак"/>
    <w:basedOn w:val="a0"/>
    <w:link w:val="3"/>
    <w:uiPriority w:val="99"/>
    <w:rsid w:val="007300D4"/>
    <w:rPr>
      <w:rFonts w:ascii="Times New Roman" w:eastAsia="Times New Roman" w:hAnsi="Times New Roman" w:cs="Times New Roman"/>
      <w:sz w:val="16"/>
      <w:szCs w:val="16"/>
      <w:lang w:val="uk-UA"/>
    </w:rPr>
  </w:style>
  <w:style w:type="character" w:customStyle="1" w:styleId="rvts0">
    <w:name w:val="rvts0"/>
    <w:rsid w:val="007300D4"/>
  </w:style>
  <w:style w:type="paragraph" w:customStyle="1" w:styleId="a5">
    <w:name w:val="Нормальний текст"/>
    <w:basedOn w:val="a"/>
    <w:rsid w:val="007300D4"/>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4</cp:revision>
  <dcterms:created xsi:type="dcterms:W3CDTF">2023-11-17T07:32:00Z</dcterms:created>
  <dcterms:modified xsi:type="dcterms:W3CDTF">2024-03-27T11:34:00Z</dcterms:modified>
</cp:coreProperties>
</file>