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AD47FC" w:rsidRPr="00AD47FC">
              <w:rPr>
                <w:bCs/>
                <w:sz w:val="22"/>
                <w:szCs w:val="22"/>
                <w:lang w:eastAsia="ar-SA"/>
              </w:rPr>
              <w:t>7</w:t>
            </w:r>
            <w:r w:rsidR="00092ADC" w:rsidRPr="00092ADC">
              <w:rPr>
                <w:bCs/>
                <w:sz w:val="22"/>
                <w:szCs w:val="22"/>
                <w:lang w:eastAsia="ar-SA"/>
              </w:rPr>
              <w:t>3</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092ADC" w:rsidRPr="00092ADC">
              <w:rPr>
                <w:bCs/>
                <w:sz w:val="22"/>
                <w:szCs w:val="22"/>
                <w:lang w:eastAsia="ar-SA"/>
              </w:rPr>
              <w:t>8</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3B66E2" w:rsidRPr="00092ADC" w:rsidRDefault="00FE588B" w:rsidP="003B66E2">
      <w:pPr>
        <w:widowControl w:val="0"/>
        <w:tabs>
          <w:tab w:val="left" w:pos="0"/>
          <w:tab w:val="left" w:pos="284"/>
          <w:tab w:val="left" w:pos="851"/>
        </w:tabs>
        <w:suppressAutoHyphens/>
        <w:ind w:left="-11" w:firstLine="578"/>
        <w:jc w:val="both"/>
        <w:rPr>
          <w:rFonts w:eastAsia="Calibri"/>
          <w:b/>
          <w:lang w:val="uk-UA"/>
        </w:rPr>
      </w:pPr>
      <w:bookmarkStart w:id="2" w:name="_Hlk94700125"/>
      <w:r w:rsidRPr="00092ADC">
        <w:rPr>
          <w:b/>
          <w:color w:val="000000"/>
          <w:lang w:val="uk-UA"/>
        </w:rPr>
        <w:t xml:space="preserve">Згідно </w:t>
      </w:r>
      <w:r w:rsidRPr="00092ADC">
        <w:rPr>
          <w:b/>
          <w:bCs/>
          <w:color w:val="000000"/>
          <w:bdr w:val="none" w:sz="0" w:space="0" w:color="auto" w:frame="1"/>
          <w:lang w:val="uk-UA"/>
        </w:rPr>
        <w:t>код ДК 021:2015: 45450000-6 «Інші завершальні будівельні роботи»</w:t>
      </w:r>
      <w:r w:rsidRPr="00092ADC">
        <w:rPr>
          <w:bCs/>
          <w:color w:val="000000"/>
          <w:bdr w:val="none" w:sz="0" w:space="0" w:color="auto" w:frame="1"/>
          <w:lang w:val="uk-UA"/>
        </w:rPr>
        <w:t xml:space="preserve"> </w:t>
      </w:r>
      <w:r w:rsidR="00ED0622" w:rsidRPr="00092ADC">
        <w:rPr>
          <w:b/>
          <w:lang w:val="uk-UA"/>
        </w:rPr>
        <w:t>«</w:t>
      </w:r>
      <w:r w:rsidR="00092ADC" w:rsidRPr="00092ADC">
        <w:rPr>
          <w:b/>
          <w:lang w:val="uk-UA"/>
        </w:rPr>
        <w:t>Капітальн</w:t>
      </w:r>
      <w:r w:rsidR="00C925CF">
        <w:rPr>
          <w:b/>
          <w:lang w:val="uk-UA"/>
        </w:rPr>
        <w:t xml:space="preserve">ий ремонт </w:t>
      </w:r>
      <w:r w:rsidR="00092ADC" w:rsidRPr="00092ADC">
        <w:rPr>
          <w:b/>
          <w:lang w:val="uk-UA"/>
        </w:rPr>
        <w:t xml:space="preserve">найпростіших укриттів та захисних споруд цивільного захисту в закладі дошкільної освіти № 775 «Подоляночка» за адресою: вул. </w:t>
      </w:r>
      <w:r w:rsidR="00092ADC" w:rsidRPr="00092ADC">
        <w:rPr>
          <w:b/>
        </w:rPr>
        <w:t>Наталії Ужвій, 4</w:t>
      </w:r>
      <w:proofErr w:type="gramStart"/>
      <w:r w:rsidR="00092ADC" w:rsidRPr="00092ADC">
        <w:rPr>
          <w:b/>
        </w:rPr>
        <w:t xml:space="preserve"> Б</w:t>
      </w:r>
      <w:proofErr w:type="gramEnd"/>
      <w:r w:rsidR="00092ADC" w:rsidRPr="00092ADC">
        <w:rPr>
          <w:b/>
        </w:rPr>
        <w:t>, Подільського району м. Києва</w:t>
      </w:r>
      <w:r w:rsidR="00AD47FC" w:rsidRPr="00092ADC">
        <w:rPr>
          <w:rFonts w:eastAsia="Calibri"/>
          <w:b/>
          <w:lang w:val="uk-UA"/>
        </w:rPr>
        <w:t>»</w:t>
      </w:r>
    </w:p>
    <w:p w:rsidR="000658D6" w:rsidRPr="00BA3155" w:rsidRDefault="000658D6"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2017ED"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C925CF"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092ADC" w:rsidRPr="00092ADC" w:rsidRDefault="00092ADC" w:rsidP="00092ADC">
            <w:pPr>
              <w:widowControl w:val="0"/>
              <w:tabs>
                <w:tab w:val="left" w:pos="0"/>
                <w:tab w:val="left" w:pos="284"/>
                <w:tab w:val="left" w:pos="851"/>
              </w:tabs>
              <w:suppressAutoHyphens/>
              <w:ind w:left="-11" w:firstLine="578"/>
              <w:jc w:val="both"/>
              <w:rPr>
                <w:rFonts w:eastAsia="Calibri"/>
                <w:lang w:val="uk-UA"/>
              </w:rPr>
            </w:pPr>
            <w:r w:rsidRPr="00092ADC">
              <w:rPr>
                <w:color w:val="000000"/>
                <w:lang w:val="uk-UA"/>
              </w:rPr>
              <w:t xml:space="preserve">Згідно </w:t>
            </w:r>
            <w:r w:rsidRPr="00092ADC">
              <w:rPr>
                <w:bCs/>
                <w:color w:val="000000"/>
                <w:bdr w:val="none" w:sz="0" w:space="0" w:color="auto" w:frame="1"/>
                <w:lang w:val="uk-UA"/>
              </w:rPr>
              <w:t xml:space="preserve">код ДК 021:2015: 45450000-6 «Інші завершальні будівельні роботи» </w:t>
            </w:r>
            <w:r w:rsidRPr="00092ADC">
              <w:rPr>
                <w:lang w:val="uk-UA"/>
              </w:rPr>
              <w:t>«Капітальн</w:t>
            </w:r>
            <w:r w:rsidR="00C925CF">
              <w:rPr>
                <w:lang w:val="uk-UA"/>
              </w:rPr>
              <w:t>ий ремонт</w:t>
            </w:r>
            <w:r w:rsidRPr="00092ADC">
              <w:rPr>
                <w:lang w:val="uk-UA"/>
              </w:rPr>
              <w:t xml:space="preserve"> найпростіших укриттів та захисних споруд цивільного захисту в закладі дошкільної освіти № 775 «Подоляночка» за адресою: вул. </w:t>
            </w:r>
            <w:r w:rsidRPr="00C925CF">
              <w:rPr>
                <w:lang w:val="uk-UA"/>
              </w:rPr>
              <w:t>Наталії Ужвій, 4 Б, Подільського району м. Києва</w:t>
            </w:r>
            <w:r w:rsidRPr="00092ADC">
              <w:rPr>
                <w:rFonts w:eastAsia="Calibri"/>
                <w:lang w:val="uk-UA"/>
              </w:rPr>
              <w:t>»</w:t>
            </w:r>
          </w:p>
          <w:p w:rsidR="005C5E3A" w:rsidRPr="00C925CF" w:rsidRDefault="005C5E3A" w:rsidP="00D63F23">
            <w:pPr>
              <w:widowControl w:val="0"/>
              <w:tabs>
                <w:tab w:val="left" w:pos="0"/>
                <w:tab w:val="left" w:pos="284"/>
                <w:tab w:val="left" w:pos="851"/>
              </w:tabs>
              <w:suppressAutoHyphens/>
              <w:ind w:left="-11" w:firstLine="578"/>
              <w:jc w:val="both"/>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2017E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E442E9" w:rsidRPr="00E442E9">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2017E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2017E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2017E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2017E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2017E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2017E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2017ED"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4" w:author="User" w:date="2024-04-23T14:16:00Z">
              <w:r w:rsidR="00B55243" w:rsidRPr="00B55243" w:rsidDel="002017ED">
                <w:rPr>
                  <w:color w:val="000000"/>
                  <w:sz w:val="27"/>
                  <w:szCs w:val="27"/>
                </w:rPr>
                <w:delText>2</w:delText>
              </w:r>
              <w:r w:rsidR="00092ADC" w:rsidRPr="00C925CF" w:rsidDel="002017ED">
                <w:rPr>
                  <w:color w:val="000000"/>
                  <w:sz w:val="27"/>
                  <w:szCs w:val="27"/>
                </w:rPr>
                <w:delText>6</w:delText>
              </w:r>
            </w:del>
            <w:ins w:id="15" w:author="User" w:date="2024-04-23T14:16:00Z">
              <w:r w:rsidR="002017ED" w:rsidRPr="002017ED">
                <w:rPr>
                  <w:color w:val="000000"/>
                  <w:sz w:val="27"/>
                  <w:szCs w:val="27"/>
                  <w:rPrChange w:id="16" w:author="User" w:date="2024-04-23T14:16:00Z">
                    <w:rPr>
                      <w:color w:val="000000"/>
                      <w:sz w:val="27"/>
                      <w:szCs w:val="27"/>
                      <w:lang w:val="en-US"/>
                    </w:rPr>
                  </w:rPrChange>
                </w:rPr>
                <w:t>03</w:t>
              </w:r>
            </w:ins>
            <w:r w:rsidR="004120D5">
              <w:rPr>
                <w:color w:val="000000"/>
                <w:sz w:val="27"/>
                <w:szCs w:val="27"/>
                <w:lang w:val="uk-UA"/>
              </w:rPr>
              <w:t>.</w:t>
            </w:r>
            <w:del w:id="17" w:author="User" w:date="2024-04-23T14:16:00Z">
              <w:r w:rsidR="004120D5" w:rsidDel="002017ED">
                <w:rPr>
                  <w:color w:val="000000"/>
                  <w:sz w:val="27"/>
                  <w:szCs w:val="27"/>
                  <w:lang w:val="uk-UA"/>
                </w:rPr>
                <w:delText>0</w:delText>
              </w:r>
              <w:r w:rsidR="009339BD" w:rsidRPr="00552617" w:rsidDel="002017ED">
                <w:rPr>
                  <w:color w:val="000000"/>
                  <w:sz w:val="27"/>
                  <w:szCs w:val="27"/>
                </w:rPr>
                <w:delText>4</w:delText>
              </w:r>
            </w:del>
            <w:ins w:id="18" w:author="User" w:date="2024-04-23T14:16:00Z">
              <w:r w:rsidR="002017ED">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9" w:name="n482"/>
            <w:bookmarkEnd w:id="19"/>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20"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1"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E442E9" w:rsidP="009C68FB">
            <w:pPr>
              <w:shd w:val="clear" w:color="auto" w:fill="FFFFFF"/>
              <w:ind w:firstLine="567"/>
              <w:jc w:val="both"/>
              <w:rPr>
                <w:sz w:val="22"/>
                <w:szCs w:val="22"/>
                <w:highlight w:val="white"/>
                <w:lang w:val="uk-UA"/>
                <w:rPrChange w:id="22" w:author="User22" w:date="2024-02-27T10:23:00Z">
                  <w:rPr>
                    <w:highlight w:val="white"/>
                  </w:rPr>
                </w:rPrChange>
              </w:rPr>
            </w:pPr>
            <w:ins w:id="23" w:author="User22" w:date="2024-02-27T10:23:00Z">
              <w:r w:rsidRPr="00E442E9">
                <w:rPr>
                  <w:color w:val="333333"/>
                  <w:shd w:val="clear" w:color="auto" w:fill="FFFFFF"/>
                  <w:lang w:val="uk-UA"/>
                  <w:rPrChange w:id="24"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E442E9">
                <w:rPr>
                  <w:color w:val="333333"/>
                  <w:shd w:val="clear" w:color="auto" w:fill="FFFFFF"/>
                  <w:lang w:val="uk-UA"/>
                  <w:rPrChange w:id="25"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6" w:name="n591"/>
            <w:bookmarkEnd w:id="26"/>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58D6"/>
    <w:rsid w:val="00066218"/>
    <w:rsid w:val="000720C5"/>
    <w:rsid w:val="00077251"/>
    <w:rsid w:val="00091529"/>
    <w:rsid w:val="0009219A"/>
    <w:rsid w:val="00092ADC"/>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017ED"/>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1D4"/>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45D09"/>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0B4A"/>
    <w:rsid w:val="00A05AB2"/>
    <w:rsid w:val="00A13BFC"/>
    <w:rsid w:val="00A250D2"/>
    <w:rsid w:val="00A35146"/>
    <w:rsid w:val="00A53209"/>
    <w:rsid w:val="00A56721"/>
    <w:rsid w:val="00A6743E"/>
    <w:rsid w:val="00A82AEA"/>
    <w:rsid w:val="00A875D9"/>
    <w:rsid w:val="00A963D8"/>
    <w:rsid w:val="00A96455"/>
    <w:rsid w:val="00A974CA"/>
    <w:rsid w:val="00AB3E28"/>
    <w:rsid w:val="00AB7C88"/>
    <w:rsid w:val="00AC1C92"/>
    <w:rsid w:val="00AC55A4"/>
    <w:rsid w:val="00AD1D50"/>
    <w:rsid w:val="00AD47FC"/>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925CF"/>
    <w:rsid w:val="00CE6612"/>
    <w:rsid w:val="00CF5676"/>
    <w:rsid w:val="00D11BBA"/>
    <w:rsid w:val="00D359BA"/>
    <w:rsid w:val="00D37449"/>
    <w:rsid w:val="00D463E9"/>
    <w:rsid w:val="00D5205F"/>
    <w:rsid w:val="00D63F23"/>
    <w:rsid w:val="00D87211"/>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442E9"/>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7FDFB-C4EB-4714-9A5F-12F9F9C2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23</Pages>
  <Words>46575</Words>
  <Characters>26548</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45</cp:revision>
  <cp:lastPrinted>2024-03-22T08:47:00Z</cp:lastPrinted>
  <dcterms:created xsi:type="dcterms:W3CDTF">2024-02-27T08:33:00Z</dcterms:created>
  <dcterms:modified xsi:type="dcterms:W3CDTF">2024-04-23T11:16:00Z</dcterms:modified>
</cp:coreProperties>
</file>