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51BA90ED"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875638">
        <w:rPr>
          <w:rFonts w:ascii="Times New Roman" w:eastAsia="SimSun" w:hAnsi="Times New Roman" w:cs="Times New Roman"/>
          <w:b/>
          <w:highlight w:val="yellow"/>
        </w:rPr>
        <w:t>75</w:t>
      </w:r>
      <w:r w:rsidRPr="000D48B9">
        <w:rPr>
          <w:rFonts w:ascii="Times New Roman" w:eastAsia="SimSun" w:hAnsi="Times New Roman" w:cs="Times New Roman"/>
          <w:b/>
          <w:highlight w:val="yellow"/>
        </w:rPr>
        <w:t xml:space="preserve"> від </w:t>
      </w:r>
      <w:r w:rsidR="00E8755D">
        <w:rPr>
          <w:rFonts w:ascii="Times New Roman" w:eastAsia="SimSun" w:hAnsi="Times New Roman" w:cs="Times New Roman"/>
          <w:b/>
          <w:highlight w:val="yellow"/>
        </w:rPr>
        <w:t>25</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875638">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875638">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6B186797" w14:textId="530A37A4" w:rsidR="00317284" w:rsidRPr="00317284" w:rsidRDefault="00317284" w:rsidP="00317284">
      <w:pPr>
        <w:widowControl w:val="0"/>
        <w:autoSpaceDE w:val="0"/>
        <w:spacing w:after="0" w:line="240" w:lineRule="auto"/>
        <w:jc w:val="center"/>
        <w:rPr>
          <w:rFonts w:ascii="Times New Roman" w:eastAsia="Times New Roman" w:hAnsi="Times New Roman" w:cs="Times New Roman"/>
          <w:b/>
          <w:sz w:val="24"/>
          <w:szCs w:val="24"/>
        </w:rPr>
      </w:pPr>
      <w:r w:rsidRPr="00317284">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w:t>
      </w:r>
      <w:r w:rsidRPr="00317284">
        <w:rPr>
          <w:rFonts w:ascii="Times New Roman" w:eastAsia="Times New Roman" w:hAnsi="Times New Roman" w:cs="Times New Roman"/>
          <w:b/>
          <w:sz w:val="24"/>
          <w:szCs w:val="24"/>
        </w:rPr>
        <w:t xml:space="preserve"> 15320000-7 Фруктові та овочеві соки </w:t>
      </w:r>
    </w:p>
    <w:p w14:paraId="6DBD6632" w14:textId="22C82796" w:rsidR="006B4140" w:rsidRPr="009D3DDC" w:rsidRDefault="00317284" w:rsidP="00317284">
      <w:pPr>
        <w:widowControl w:val="0"/>
        <w:autoSpaceDE w:val="0"/>
        <w:spacing w:after="0" w:line="240" w:lineRule="auto"/>
        <w:jc w:val="center"/>
        <w:rPr>
          <w:rFonts w:ascii="Times New Roman" w:eastAsia="Times New Roman" w:hAnsi="Times New Roman" w:cs="Times New Roman"/>
        </w:rPr>
      </w:pPr>
      <w:r w:rsidRPr="009D3DDC">
        <w:rPr>
          <w:rFonts w:ascii="Times New Roman" w:eastAsia="Times New Roman" w:hAnsi="Times New Roman" w:cs="Times New Roman"/>
          <w:sz w:val="24"/>
          <w:szCs w:val="24"/>
        </w:rPr>
        <w:t xml:space="preserve"> (апельсиновий, яблучний, виноградно-яблучний, </w:t>
      </w:r>
      <w:r w:rsidR="009D3DDC" w:rsidRPr="009D3DDC">
        <w:rPr>
          <w:rFonts w:ascii="Times New Roman" w:eastAsia="Times New Roman" w:hAnsi="Times New Roman" w:cs="Times New Roman"/>
          <w:sz w:val="24"/>
          <w:szCs w:val="24"/>
        </w:rPr>
        <w:t>персиковий, вишневий, томатний)</w:t>
      </w:r>
    </w:p>
    <w:p w14:paraId="16067883"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14A063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Default="00554274"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7A51C393" w14:textId="7788D0E0" w:rsidR="008B612F" w:rsidRPr="008B612F" w:rsidRDefault="008B612F" w:rsidP="008B612F">
            <w:pPr>
              <w:tabs>
                <w:tab w:val="left" w:pos="708"/>
              </w:tabs>
              <w:suppressAutoHyphens/>
              <w:autoSpaceDN w:val="0"/>
              <w:ind w:right="-25"/>
              <w:textAlignment w:val="baseline"/>
              <w:rPr>
                <w:rFonts w:ascii="Times New Roman" w:eastAsia="Times New Roman" w:hAnsi="Times New Roman" w:cs="Times New Roman"/>
                <w:b/>
                <w:bCs/>
                <w:color w:val="000000"/>
                <w:kern w:val="3"/>
              </w:rPr>
            </w:pPr>
            <w:r w:rsidRPr="008B612F">
              <w:rPr>
                <w:rFonts w:ascii="Times New Roman" w:eastAsia="Times New Roman" w:hAnsi="Times New Roman" w:cs="Times New Roman"/>
                <w:b/>
                <w:bCs/>
                <w:color w:val="000000"/>
                <w:kern w:val="3"/>
              </w:rPr>
              <w:t>ДК 021:2015  15320000</w:t>
            </w:r>
            <w:r w:rsidR="00011969">
              <w:rPr>
                <w:rFonts w:ascii="Times New Roman" w:eastAsia="Times New Roman" w:hAnsi="Times New Roman" w:cs="Times New Roman"/>
                <w:b/>
                <w:bCs/>
                <w:color w:val="000000"/>
                <w:kern w:val="3"/>
              </w:rPr>
              <w:t xml:space="preserve"> </w:t>
            </w:r>
            <w:r w:rsidRPr="008B612F">
              <w:rPr>
                <w:rFonts w:ascii="Times New Roman" w:eastAsia="Times New Roman" w:hAnsi="Times New Roman" w:cs="Times New Roman"/>
                <w:b/>
                <w:bCs/>
                <w:color w:val="000000"/>
                <w:kern w:val="3"/>
              </w:rPr>
              <w:t xml:space="preserve">-7 Фруктові та овочеві соки </w:t>
            </w:r>
          </w:p>
          <w:p w14:paraId="37FE5D2E" w14:textId="2DC8C954" w:rsidR="00876255" w:rsidRPr="008B612F" w:rsidRDefault="008B612F" w:rsidP="008B612F">
            <w:pPr>
              <w:jc w:val="both"/>
              <w:rPr>
                <w:rFonts w:ascii="Times New Roman" w:eastAsia="Times New Roman" w:hAnsi="Times New Roman" w:cs="Times New Roman"/>
                <w:sz w:val="24"/>
                <w:szCs w:val="24"/>
                <w:highlight w:val="yellow"/>
              </w:rPr>
            </w:pPr>
            <w:r w:rsidRPr="008B612F">
              <w:rPr>
                <w:rFonts w:ascii="Times New Roman" w:eastAsia="Times New Roman" w:hAnsi="Times New Roman" w:cs="Times New Roman"/>
                <w:b/>
                <w:bCs/>
                <w:color w:val="000000"/>
                <w:kern w:val="3"/>
              </w:rPr>
              <w:t xml:space="preserve"> </w:t>
            </w:r>
            <w:r w:rsidRPr="008B612F">
              <w:rPr>
                <w:rFonts w:ascii="Times New Roman" w:eastAsia="Times New Roman" w:hAnsi="Times New Roman" w:cs="Times New Roman"/>
                <w:bCs/>
                <w:color w:val="000000"/>
                <w:kern w:val="3"/>
              </w:rPr>
              <w:t>(апельсиновий, яблучний, виноградно-яблучний, персиковий, вишневий, томатний)</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48EDCFD6" w14:textId="77777777" w:rsidR="00C7292B" w:rsidRPr="00C7292B" w:rsidRDefault="00C7292B" w:rsidP="005E4471">
            <w:pPr>
              <w:rPr>
                <w:rFonts w:ascii="Times New Roman" w:eastAsia="Times New Roman" w:hAnsi="Times New Roman" w:cs="Times New Roman"/>
                <w:b/>
                <w:bCs/>
                <w:iCs/>
                <w:sz w:val="24"/>
                <w:szCs w:val="24"/>
              </w:rPr>
            </w:pPr>
          </w:p>
          <w:tbl>
            <w:tblPr>
              <w:tblW w:w="596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9"/>
              <w:gridCol w:w="1579"/>
            </w:tblGrid>
            <w:tr w:rsidR="00C7292B" w:rsidRPr="00341084" w14:paraId="63B9BB49" w14:textId="77777777" w:rsidTr="00C7292B">
              <w:trPr>
                <w:trHeight w:val="679"/>
              </w:trPr>
              <w:tc>
                <w:tcPr>
                  <w:tcW w:w="4389" w:type="dxa"/>
                  <w:vAlign w:val="bottom"/>
                </w:tcPr>
                <w:p w14:paraId="36A83E34" w14:textId="4F87B7BF" w:rsidR="00C7292B" w:rsidRPr="00905367" w:rsidRDefault="00C7292B" w:rsidP="004E7C7A">
                  <w:pPr>
                    <w:spacing w:after="0"/>
                    <w:rPr>
                      <w:rFonts w:ascii="Times New Roman" w:hAnsi="Times New Roman" w:cs="Times New Roman"/>
                    </w:rPr>
                  </w:pPr>
                  <w:r w:rsidRPr="00905367">
                    <w:rPr>
                      <w:rFonts w:ascii="Times New Roman" w:hAnsi="Times New Roman" w:cs="Times New Roman"/>
                    </w:rPr>
                    <w:t xml:space="preserve"> Фруктові та овочеві соки (апельсиновий, яблучний, виноградно-яблучний, персиковий, вишневий, томатний).</w:t>
                  </w:r>
                </w:p>
              </w:tc>
              <w:tc>
                <w:tcPr>
                  <w:tcW w:w="1574" w:type="dxa"/>
                  <w:vAlign w:val="bottom"/>
                </w:tcPr>
                <w:p w14:paraId="6F6729C1" w14:textId="77777777" w:rsidR="00C7292B" w:rsidRPr="00905367" w:rsidRDefault="00C7292B" w:rsidP="004E7C7A">
                  <w:pPr>
                    <w:spacing w:after="0"/>
                    <w:jc w:val="right"/>
                    <w:rPr>
                      <w:rFonts w:ascii="Times New Roman" w:hAnsi="Times New Roman" w:cs="Times New Roman"/>
                    </w:rPr>
                  </w:pPr>
                  <w:r w:rsidRPr="00905367">
                    <w:rPr>
                      <w:rFonts w:ascii="Times New Roman" w:hAnsi="Times New Roman" w:cs="Times New Roman"/>
                    </w:rPr>
                    <w:t xml:space="preserve"> </w:t>
                  </w:r>
                </w:p>
              </w:tc>
            </w:tr>
            <w:tr w:rsidR="00C7292B" w:rsidRPr="009470E5" w14:paraId="6ABAE875" w14:textId="77777777" w:rsidTr="00C7292B">
              <w:trPr>
                <w:trHeight w:val="113"/>
              </w:trPr>
              <w:tc>
                <w:tcPr>
                  <w:tcW w:w="4389" w:type="dxa"/>
                  <w:vAlign w:val="bottom"/>
                </w:tcPr>
                <w:p w14:paraId="6752C831" w14:textId="77777777" w:rsidR="00C7292B" w:rsidRPr="00905367" w:rsidRDefault="00C7292B" w:rsidP="004E7C7A">
                  <w:pPr>
                    <w:spacing w:after="0"/>
                    <w:jc w:val="center"/>
                    <w:rPr>
                      <w:rFonts w:ascii="Times New Roman" w:hAnsi="Times New Roman" w:cs="Times New Roman"/>
                    </w:rPr>
                  </w:pPr>
                  <w:r w:rsidRPr="00905367">
                    <w:rPr>
                      <w:rFonts w:ascii="Times New Roman" w:hAnsi="Times New Roman" w:cs="Times New Roman"/>
                    </w:rPr>
                    <w:t>0,2 л</w:t>
                  </w:r>
                </w:p>
              </w:tc>
              <w:tc>
                <w:tcPr>
                  <w:tcW w:w="1574" w:type="dxa"/>
                  <w:vAlign w:val="bottom"/>
                </w:tcPr>
                <w:p w14:paraId="6DD6F67C" w14:textId="49F507DB" w:rsidR="00C7292B" w:rsidRPr="00905367" w:rsidRDefault="00905367" w:rsidP="004E7C7A">
                  <w:pPr>
                    <w:spacing w:after="0"/>
                    <w:jc w:val="center"/>
                    <w:rPr>
                      <w:rFonts w:ascii="Times New Roman" w:hAnsi="Times New Roman" w:cs="Times New Roman"/>
                    </w:rPr>
                  </w:pPr>
                  <w:r>
                    <w:rPr>
                      <w:rFonts w:ascii="Times New Roman" w:hAnsi="Times New Roman" w:cs="Times New Roman"/>
                    </w:rPr>
                    <w:t>5</w:t>
                  </w:r>
                  <w:r w:rsidR="00C7292B" w:rsidRPr="00905367">
                    <w:rPr>
                      <w:rFonts w:ascii="Times New Roman" w:hAnsi="Times New Roman" w:cs="Times New Roman"/>
                    </w:rPr>
                    <w:t>000 л</w:t>
                  </w:r>
                </w:p>
              </w:tc>
            </w:tr>
            <w:tr w:rsidR="00C7292B" w14:paraId="0AF7488C" w14:textId="77777777" w:rsidTr="00C7292B">
              <w:trPr>
                <w:trHeight w:val="260"/>
              </w:trPr>
              <w:tc>
                <w:tcPr>
                  <w:tcW w:w="4389" w:type="dxa"/>
                </w:tcPr>
                <w:p w14:paraId="1F74C29F" w14:textId="77777777" w:rsidR="00C7292B" w:rsidRPr="00905367" w:rsidRDefault="00C7292B" w:rsidP="004E7C7A">
                  <w:pPr>
                    <w:spacing w:after="0"/>
                    <w:jc w:val="center"/>
                    <w:rPr>
                      <w:rFonts w:ascii="Times New Roman" w:hAnsi="Times New Roman" w:cs="Times New Roman"/>
                    </w:rPr>
                  </w:pPr>
                  <w:r w:rsidRPr="00905367">
                    <w:rPr>
                      <w:rFonts w:ascii="Times New Roman" w:hAnsi="Times New Roman" w:cs="Times New Roman"/>
                    </w:rPr>
                    <w:t>1,0 л</w:t>
                  </w:r>
                </w:p>
              </w:tc>
              <w:tc>
                <w:tcPr>
                  <w:tcW w:w="1579" w:type="dxa"/>
                </w:tcPr>
                <w:p w14:paraId="5D5B19BD" w14:textId="72FBD4B7" w:rsidR="00C7292B" w:rsidRPr="00905367" w:rsidRDefault="00C7292B" w:rsidP="004E7C7A">
                  <w:pPr>
                    <w:spacing w:after="0"/>
                    <w:jc w:val="center"/>
                    <w:rPr>
                      <w:rFonts w:ascii="Times New Roman" w:hAnsi="Times New Roman" w:cs="Times New Roman"/>
                    </w:rPr>
                  </w:pPr>
                  <w:r w:rsidRPr="00905367">
                    <w:rPr>
                      <w:rFonts w:ascii="Times New Roman" w:hAnsi="Times New Roman" w:cs="Times New Roman"/>
                    </w:rPr>
                    <w:t>5</w:t>
                  </w:r>
                  <w:r w:rsidR="00905367">
                    <w:rPr>
                      <w:rFonts w:ascii="Times New Roman" w:hAnsi="Times New Roman" w:cs="Times New Roman"/>
                    </w:rPr>
                    <w:t>0</w:t>
                  </w:r>
                  <w:r w:rsidRPr="00905367">
                    <w:rPr>
                      <w:rFonts w:ascii="Times New Roman" w:hAnsi="Times New Roman" w:cs="Times New Roman"/>
                    </w:rPr>
                    <w:t xml:space="preserve">00 л </w:t>
                  </w:r>
                </w:p>
              </w:tc>
            </w:tr>
            <w:tr w:rsidR="00C7292B" w14:paraId="6AB2F628" w14:textId="77777777" w:rsidTr="00C7292B">
              <w:trPr>
                <w:trHeight w:val="262"/>
              </w:trPr>
              <w:tc>
                <w:tcPr>
                  <w:tcW w:w="4389" w:type="dxa"/>
                </w:tcPr>
                <w:p w14:paraId="4BA6D104" w14:textId="77777777" w:rsidR="00C7292B" w:rsidRPr="00905367" w:rsidRDefault="00C7292B" w:rsidP="004E7C7A">
                  <w:pPr>
                    <w:spacing w:after="0"/>
                    <w:jc w:val="center"/>
                    <w:rPr>
                      <w:rFonts w:ascii="Times New Roman" w:hAnsi="Times New Roman" w:cs="Times New Roman"/>
                    </w:rPr>
                  </w:pPr>
                  <w:r w:rsidRPr="00905367">
                    <w:rPr>
                      <w:rFonts w:ascii="Times New Roman" w:hAnsi="Times New Roman" w:cs="Times New Roman"/>
                    </w:rPr>
                    <w:t>2,0 л</w:t>
                  </w:r>
                </w:p>
              </w:tc>
              <w:tc>
                <w:tcPr>
                  <w:tcW w:w="1579" w:type="dxa"/>
                </w:tcPr>
                <w:p w14:paraId="59AD5C18" w14:textId="5624B1E1" w:rsidR="00C7292B" w:rsidRPr="00905367" w:rsidRDefault="00905367" w:rsidP="004E7C7A">
                  <w:pPr>
                    <w:spacing w:after="0"/>
                    <w:jc w:val="center"/>
                    <w:rPr>
                      <w:rFonts w:ascii="Times New Roman" w:hAnsi="Times New Roman" w:cs="Times New Roman"/>
                    </w:rPr>
                  </w:pPr>
                  <w:r>
                    <w:rPr>
                      <w:rFonts w:ascii="Times New Roman" w:hAnsi="Times New Roman" w:cs="Times New Roman"/>
                    </w:rPr>
                    <w:t>5</w:t>
                  </w:r>
                  <w:r w:rsidR="00C7292B" w:rsidRPr="00905367">
                    <w:rPr>
                      <w:rFonts w:ascii="Times New Roman" w:hAnsi="Times New Roman" w:cs="Times New Roman"/>
                    </w:rPr>
                    <w:t>000 л</w:t>
                  </w:r>
                </w:p>
              </w:tc>
            </w:tr>
          </w:tbl>
          <w:p w14:paraId="387A8F7D" w14:textId="77777777" w:rsidR="00CF686F" w:rsidRDefault="00CF686F" w:rsidP="00EC3FD5">
            <w:pPr>
              <w:pStyle w:val="11"/>
              <w:widowControl w:val="0"/>
              <w:spacing w:line="240" w:lineRule="auto"/>
              <w:ind w:right="10"/>
              <w:jc w:val="both"/>
              <w:rPr>
                <w:rFonts w:ascii="Times New Roman" w:hAnsi="Times New Roman" w:cs="Times New Roman"/>
                <w:highlight w:val="yellow"/>
                <w:lang w:val="uk-UA"/>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w:t>
            </w:r>
            <w:r w:rsidRPr="00D61C2F">
              <w:rPr>
                <w:rFonts w:ascii="Times New Roman" w:eastAsia="Times New Roman" w:hAnsi="Times New Roman" w:cs="Times New Roman"/>
                <w:color w:val="000000"/>
                <w:sz w:val="24"/>
                <w:szCs w:val="24"/>
              </w:rPr>
              <w:lastRenderedPageBreak/>
              <w:t xml:space="preserve">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уживання розділових знаків та відмінювання слів у </w:t>
            </w:r>
            <w:r w:rsidRPr="00D61C2F">
              <w:rPr>
                <w:rFonts w:ascii="Times New Roman" w:eastAsia="Times New Roman" w:hAnsi="Times New Roman" w:cs="Times New Roman"/>
                <w:sz w:val="24"/>
                <w:szCs w:val="24"/>
              </w:rPr>
              <w:lastRenderedPageBreak/>
              <w:t>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w:t>
            </w:r>
            <w:r w:rsidR="005B6368" w:rsidRPr="00D61C2F">
              <w:rPr>
                <w:rFonts w:ascii="Times New Roman" w:hAnsi="Times New Roman" w:cs="Times New Roman"/>
                <w:color w:val="auto"/>
                <w:sz w:val="24"/>
                <w:szCs w:val="24"/>
                <w:lang w:val="uk-UA"/>
              </w:rPr>
              <w:lastRenderedPageBreak/>
              <w:t xml:space="preserve">"Про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підтверджує відсутність </w:t>
            </w:r>
            <w:r w:rsidRPr="00D61C2F">
              <w:rPr>
                <w:rFonts w:ascii="Times New Roman" w:eastAsia="Times New Roman" w:hAnsi="Times New Roman" w:cs="Times New Roman"/>
                <w:sz w:val="24"/>
                <w:szCs w:val="24"/>
              </w:rPr>
              <w:lastRenderedPageBreak/>
              <w:t>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w:t>
            </w:r>
            <w:r w:rsidRPr="00D61C2F">
              <w:rPr>
                <w:rFonts w:ascii="Times New Roman" w:hAnsi="Times New Roman" w:cs="Times New Roman"/>
                <w:sz w:val="24"/>
                <w:szCs w:val="24"/>
              </w:rPr>
              <w:lastRenderedPageBreak/>
              <w:t xml:space="preserve">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w:t>
            </w:r>
            <w:r w:rsidR="00F617D8" w:rsidRPr="00D61C2F">
              <w:lastRenderedPageBreak/>
              <w:t>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 xml:space="preserve">Протокол засновників та/або наказ про призначення (у </w:t>
            </w:r>
            <w:r w:rsidRPr="00D61C2F">
              <w:lastRenderedPageBreak/>
              <w:t>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33AED29B"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D72006">
              <w:rPr>
                <w:b/>
                <w:color w:val="FF0000"/>
              </w:rPr>
              <w:t>од :00 хв. 05</w:t>
            </w:r>
            <w:r w:rsidR="00914C76" w:rsidRPr="00D61C2F">
              <w:rPr>
                <w:b/>
                <w:color w:val="FF0000"/>
              </w:rPr>
              <w:t>.</w:t>
            </w:r>
            <w:r w:rsidR="00D72006">
              <w:rPr>
                <w:b/>
                <w:color w:val="FF0000"/>
              </w:rPr>
              <w:t>01.2024</w:t>
            </w:r>
            <w:bookmarkStart w:id="7" w:name="_GoBack"/>
            <w:bookmarkEnd w:id="7"/>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D61C2F">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D61C2F">
              <w:rPr>
                <w:rFonts w:ascii="Times New Roman" w:eastAsia="Times New Roman" w:hAnsi="Times New Roman" w:cs="Times New Roman"/>
                <w:sz w:val="24"/>
                <w:szCs w:val="24"/>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D61C2F">
              <w:rPr>
                <w:rFonts w:ascii="Times New Roman" w:eastAsia="Times New Roman" w:hAnsi="Times New Roman" w:cs="Times New Roman"/>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27DB9399"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960666">
              <w:rPr>
                <w:rFonts w:ascii="Times New Roman" w:eastAsia="Times New Roman" w:hAnsi="Times New Roman" w:cs="Times New Roman"/>
                <w:sz w:val="24"/>
                <w:szCs w:val="24"/>
              </w:rPr>
              <w:t>.</w:t>
            </w:r>
          </w:p>
          <w:p w14:paraId="2DBA2847" w14:textId="562A5947" w:rsidR="00960666" w:rsidRPr="00D61C2F" w:rsidRDefault="00960666" w:rsidP="00330553">
            <w:pPr>
              <w:shd w:val="clear" w:color="auto" w:fill="FFFFFF"/>
              <w:ind w:firstLine="58"/>
              <w:jc w:val="both"/>
              <w:rPr>
                <w:rFonts w:ascii="Times New Roman" w:eastAsia="Times New Roman" w:hAnsi="Times New Roman" w:cs="Times New Roman"/>
                <w:sz w:val="24"/>
                <w:szCs w:val="24"/>
              </w:rPr>
            </w:pPr>
            <w:r w:rsidRPr="00960666">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960666" w:rsidRDefault="00143D4A" w:rsidP="00960666">
      <w:pPr>
        <w:pStyle w:val="afa"/>
        <w:jc w:val="right"/>
        <w:rPr>
          <w:rFonts w:ascii="Times New Roman" w:hAnsi="Times New Roman" w:cs="Times New Roman"/>
          <w:b/>
          <w:lang w:eastAsia="en-US"/>
        </w:rPr>
      </w:pPr>
      <w:bookmarkStart w:id="18" w:name="_Hlk138712308"/>
      <w:r w:rsidRPr="00960666">
        <w:rPr>
          <w:rFonts w:ascii="Times New Roman" w:hAnsi="Times New Roman" w:cs="Times New Roman"/>
          <w:b/>
          <w:lang w:eastAsia="en-US"/>
        </w:rPr>
        <w:lastRenderedPageBreak/>
        <w:t>Додаток № 1</w:t>
      </w:r>
    </w:p>
    <w:p w14:paraId="049E2C7A" w14:textId="77777777" w:rsidR="00330626" w:rsidRPr="00960666" w:rsidRDefault="00330626" w:rsidP="00960666">
      <w:pPr>
        <w:pStyle w:val="afa"/>
        <w:jc w:val="right"/>
        <w:rPr>
          <w:rFonts w:ascii="Times New Roman" w:hAnsi="Times New Roman" w:cs="Times New Roman"/>
          <w:b/>
          <w:lang w:eastAsia="en-US"/>
        </w:rPr>
      </w:pPr>
      <w:r w:rsidRPr="00960666">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Default="00711C17" w:rsidP="00330626">
      <w:pPr>
        <w:tabs>
          <w:tab w:val="left" w:pos="6045"/>
          <w:tab w:val="left" w:pos="7770"/>
        </w:tabs>
        <w:spacing w:after="0"/>
        <w:rPr>
          <w:rFonts w:ascii="Times New Roman" w:eastAsia="Times New Roman" w:hAnsi="Times New Roman" w:cs="Times New Roman"/>
          <w:b/>
          <w:sz w:val="24"/>
          <w:szCs w:val="24"/>
        </w:rPr>
      </w:pPr>
    </w:p>
    <w:p w14:paraId="5C69AF18" w14:textId="77777777" w:rsidR="00D31936" w:rsidRPr="00D61C2F" w:rsidRDefault="00D31936"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3879033A" w14:textId="77777777" w:rsidR="00305962" w:rsidRDefault="00305962" w:rsidP="00E31F55">
      <w:pPr>
        <w:spacing w:after="0" w:line="240" w:lineRule="auto"/>
        <w:rPr>
          <w:rFonts w:ascii="Times New Roman" w:eastAsia="Times New Roman" w:hAnsi="Times New Roman" w:cs="Times New Roman"/>
          <w:b/>
          <w:bCs/>
          <w:iCs/>
          <w:sz w:val="24"/>
          <w:szCs w:val="24"/>
          <w:lang w:val="ru-RU"/>
        </w:rPr>
      </w:pPr>
    </w:p>
    <w:tbl>
      <w:tblPr>
        <w:tblW w:w="596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9"/>
        <w:gridCol w:w="1579"/>
      </w:tblGrid>
      <w:tr w:rsidR="00F721D1" w:rsidRPr="00F721D1" w14:paraId="284211D4" w14:textId="77777777" w:rsidTr="00AA7DC7">
        <w:trPr>
          <w:trHeight w:val="679"/>
        </w:trPr>
        <w:tc>
          <w:tcPr>
            <w:tcW w:w="4389" w:type="dxa"/>
            <w:vAlign w:val="bottom"/>
          </w:tcPr>
          <w:p w14:paraId="2AF24801" w14:textId="77777777" w:rsidR="00F721D1" w:rsidRPr="00F721D1" w:rsidRDefault="00F721D1" w:rsidP="00F721D1">
            <w:pPr>
              <w:spacing w:after="0" w:line="240" w:lineRule="auto"/>
              <w:rPr>
                <w:rFonts w:ascii="Times New Roman" w:eastAsia="Times New Roman" w:hAnsi="Times New Roman" w:cs="Times New Roman"/>
                <w:bCs/>
                <w:iCs/>
                <w:sz w:val="24"/>
                <w:szCs w:val="24"/>
              </w:rPr>
            </w:pPr>
            <w:r w:rsidRPr="00F721D1">
              <w:rPr>
                <w:rFonts w:ascii="Times New Roman" w:eastAsia="Times New Roman" w:hAnsi="Times New Roman" w:cs="Times New Roman"/>
                <w:bCs/>
                <w:iCs/>
                <w:sz w:val="24"/>
                <w:szCs w:val="24"/>
              </w:rPr>
              <w:t>Фруктові та овочеві соки (апельсиновий, яблучний, виноградно-яблучний, персиковий, вишневий, томатний).</w:t>
            </w:r>
          </w:p>
        </w:tc>
        <w:tc>
          <w:tcPr>
            <w:tcW w:w="1574" w:type="dxa"/>
            <w:vAlign w:val="bottom"/>
          </w:tcPr>
          <w:p w14:paraId="2BC10DFB" w14:textId="77777777" w:rsidR="00F721D1" w:rsidRPr="00F721D1" w:rsidRDefault="00F721D1" w:rsidP="00F721D1">
            <w:pPr>
              <w:spacing w:after="0" w:line="240" w:lineRule="auto"/>
              <w:rPr>
                <w:rFonts w:ascii="Times New Roman" w:eastAsia="Times New Roman" w:hAnsi="Times New Roman" w:cs="Times New Roman"/>
                <w:bCs/>
                <w:iCs/>
                <w:sz w:val="24"/>
                <w:szCs w:val="24"/>
              </w:rPr>
            </w:pPr>
            <w:r w:rsidRPr="00F721D1">
              <w:rPr>
                <w:rFonts w:ascii="Times New Roman" w:eastAsia="Times New Roman" w:hAnsi="Times New Roman" w:cs="Times New Roman"/>
                <w:bCs/>
                <w:iCs/>
                <w:sz w:val="24"/>
                <w:szCs w:val="24"/>
              </w:rPr>
              <w:t xml:space="preserve"> </w:t>
            </w:r>
          </w:p>
        </w:tc>
      </w:tr>
      <w:tr w:rsidR="00F721D1" w:rsidRPr="00F721D1" w14:paraId="00CC9A02" w14:textId="77777777" w:rsidTr="00AA7DC7">
        <w:trPr>
          <w:trHeight w:val="113"/>
        </w:trPr>
        <w:tc>
          <w:tcPr>
            <w:tcW w:w="4389" w:type="dxa"/>
            <w:vAlign w:val="bottom"/>
          </w:tcPr>
          <w:p w14:paraId="09B2BBF9" w14:textId="77777777" w:rsidR="00F721D1" w:rsidRPr="00F721D1" w:rsidRDefault="00F721D1" w:rsidP="00F721D1">
            <w:pPr>
              <w:spacing w:after="0" w:line="240" w:lineRule="auto"/>
              <w:rPr>
                <w:rFonts w:ascii="Times New Roman" w:eastAsia="Times New Roman" w:hAnsi="Times New Roman" w:cs="Times New Roman"/>
                <w:bCs/>
                <w:iCs/>
                <w:sz w:val="24"/>
                <w:szCs w:val="24"/>
              </w:rPr>
            </w:pPr>
            <w:r w:rsidRPr="00F721D1">
              <w:rPr>
                <w:rFonts w:ascii="Times New Roman" w:eastAsia="Times New Roman" w:hAnsi="Times New Roman" w:cs="Times New Roman"/>
                <w:bCs/>
                <w:iCs/>
                <w:sz w:val="24"/>
                <w:szCs w:val="24"/>
              </w:rPr>
              <w:t>0,2 л</w:t>
            </w:r>
          </w:p>
        </w:tc>
        <w:tc>
          <w:tcPr>
            <w:tcW w:w="1574" w:type="dxa"/>
            <w:vAlign w:val="bottom"/>
          </w:tcPr>
          <w:p w14:paraId="28E1FDA6" w14:textId="77777777" w:rsidR="00F721D1" w:rsidRPr="00F721D1" w:rsidRDefault="00F721D1" w:rsidP="00F721D1">
            <w:pPr>
              <w:spacing w:after="0" w:line="240" w:lineRule="auto"/>
              <w:rPr>
                <w:rFonts w:ascii="Times New Roman" w:eastAsia="Times New Roman" w:hAnsi="Times New Roman" w:cs="Times New Roman"/>
                <w:bCs/>
                <w:iCs/>
                <w:sz w:val="24"/>
                <w:szCs w:val="24"/>
              </w:rPr>
            </w:pPr>
            <w:r w:rsidRPr="00F721D1">
              <w:rPr>
                <w:rFonts w:ascii="Times New Roman" w:eastAsia="Times New Roman" w:hAnsi="Times New Roman" w:cs="Times New Roman"/>
                <w:bCs/>
                <w:iCs/>
                <w:sz w:val="24"/>
                <w:szCs w:val="24"/>
              </w:rPr>
              <w:t>5000 л</w:t>
            </w:r>
          </w:p>
        </w:tc>
      </w:tr>
      <w:tr w:rsidR="00F721D1" w:rsidRPr="00F721D1" w14:paraId="5AC2260C" w14:textId="77777777" w:rsidTr="00AA7DC7">
        <w:trPr>
          <w:trHeight w:val="260"/>
        </w:trPr>
        <w:tc>
          <w:tcPr>
            <w:tcW w:w="4389" w:type="dxa"/>
          </w:tcPr>
          <w:p w14:paraId="443CE3E4" w14:textId="77777777" w:rsidR="00F721D1" w:rsidRPr="00F721D1" w:rsidRDefault="00F721D1" w:rsidP="00F721D1">
            <w:pPr>
              <w:spacing w:after="0" w:line="240" w:lineRule="auto"/>
              <w:rPr>
                <w:rFonts w:ascii="Times New Roman" w:eastAsia="Times New Roman" w:hAnsi="Times New Roman" w:cs="Times New Roman"/>
                <w:bCs/>
                <w:iCs/>
                <w:sz w:val="24"/>
                <w:szCs w:val="24"/>
              </w:rPr>
            </w:pPr>
            <w:r w:rsidRPr="00F721D1">
              <w:rPr>
                <w:rFonts w:ascii="Times New Roman" w:eastAsia="Times New Roman" w:hAnsi="Times New Roman" w:cs="Times New Roman"/>
                <w:bCs/>
                <w:iCs/>
                <w:sz w:val="24"/>
                <w:szCs w:val="24"/>
              </w:rPr>
              <w:t>1,0 л</w:t>
            </w:r>
          </w:p>
        </w:tc>
        <w:tc>
          <w:tcPr>
            <w:tcW w:w="1579" w:type="dxa"/>
          </w:tcPr>
          <w:p w14:paraId="6EFF7F43" w14:textId="77777777" w:rsidR="00F721D1" w:rsidRPr="00F721D1" w:rsidRDefault="00F721D1" w:rsidP="00F721D1">
            <w:pPr>
              <w:spacing w:after="0" w:line="240" w:lineRule="auto"/>
              <w:rPr>
                <w:rFonts w:ascii="Times New Roman" w:eastAsia="Times New Roman" w:hAnsi="Times New Roman" w:cs="Times New Roman"/>
                <w:bCs/>
                <w:iCs/>
                <w:sz w:val="24"/>
                <w:szCs w:val="24"/>
              </w:rPr>
            </w:pPr>
            <w:r w:rsidRPr="00F721D1">
              <w:rPr>
                <w:rFonts w:ascii="Times New Roman" w:eastAsia="Times New Roman" w:hAnsi="Times New Roman" w:cs="Times New Roman"/>
                <w:bCs/>
                <w:iCs/>
                <w:sz w:val="24"/>
                <w:szCs w:val="24"/>
              </w:rPr>
              <w:t xml:space="preserve">5000 л </w:t>
            </w:r>
          </w:p>
        </w:tc>
      </w:tr>
      <w:tr w:rsidR="00F721D1" w:rsidRPr="00F721D1" w14:paraId="0194CCEF" w14:textId="77777777" w:rsidTr="00AA7DC7">
        <w:trPr>
          <w:trHeight w:val="262"/>
        </w:trPr>
        <w:tc>
          <w:tcPr>
            <w:tcW w:w="4389" w:type="dxa"/>
          </w:tcPr>
          <w:p w14:paraId="653A8C2C" w14:textId="77777777" w:rsidR="00F721D1" w:rsidRPr="00F721D1" w:rsidRDefault="00F721D1" w:rsidP="00F721D1">
            <w:pPr>
              <w:spacing w:after="0" w:line="240" w:lineRule="auto"/>
              <w:rPr>
                <w:rFonts w:ascii="Times New Roman" w:eastAsia="Times New Roman" w:hAnsi="Times New Roman" w:cs="Times New Roman"/>
                <w:bCs/>
                <w:iCs/>
                <w:sz w:val="24"/>
                <w:szCs w:val="24"/>
              </w:rPr>
            </w:pPr>
            <w:r w:rsidRPr="00F721D1">
              <w:rPr>
                <w:rFonts w:ascii="Times New Roman" w:eastAsia="Times New Roman" w:hAnsi="Times New Roman" w:cs="Times New Roman"/>
                <w:bCs/>
                <w:iCs/>
                <w:sz w:val="24"/>
                <w:szCs w:val="24"/>
              </w:rPr>
              <w:t>2,0 л</w:t>
            </w:r>
          </w:p>
        </w:tc>
        <w:tc>
          <w:tcPr>
            <w:tcW w:w="1579" w:type="dxa"/>
          </w:tcPr>
          <w:p w14:paraId="122070D1" w14:textId="77777777" w:rsidR="00F721D1" w:rsidRPr="00F721D1" w:rsidRDefault="00F721D1" w:rsidP="00F721D1">
            <w:pPr>
              <w:spacing w:after="0" w:line="240" w:lineRule="auto"/>
              <w:rPr>
                <w:rFonts w:ascii="Times New Roman" w:eastAsia="Times New Roman" w:hAnsi="Times New Roman" w:cs="Times New Roman"/>
                <w:bCs/>
                <w:iCs/>
                <w:sz w:val="24"/>
                <w:szCs w:val="24"/>
              </w:rPr>
            </w:pPr>
            <w:r w:rsidRPr="00F721D1">
              <w:rPr>
                <w:rFonts w:ascii="Times New Roman" w:eastAsia="Times New Roman" w:hAnsi="Times New Roman" w:cs="Times New Roman"/>
                <w:bCs/>
                <w:iCs/>
                <w:sz w:val="24"/>
                <w:szCs w:val="24"/>
              </w:rPr>
              <w:t>5000 л</w:t>
            </w:r>
          </w:p>
        </w:tc>
      </w:tr>
    </w:tbl>
    <w:p w14:paraId="6B44F019" w14:textId="77777777" w:rsidR="00E31F55" w:rsidRDefault="00E31F55"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D34B1D" w:rsidRDefault="00FC69F7" w:rsidP="002165D9">
      <w:pPr>
        <w:spacing w:after="0" w:line="240" w:lineRule="auto"/>
        <w:ind w:firstLine="360"/>
        <w:jc w:val="both"/>
        <w:rPr>
          <w:rFonts w:ascii="Times New Roman" w:eastAsia="Times New Roman" w:hAnsi="Times New Roman" w:cs="Times New Roman"/>
          <w:bCs/>
          <w:iCs/>
          <w:lang w:eastAsia="en-US"/>
        </w:rPr>
      </w:pPr>
      <w:r w:rsidRPr="00D34B1D">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D34B1D" w:rsidRDefault="00403D43" w:rsidP="00403D43">
      <w:pPr>
        <w:spacing w:after="0" w:line="240" w:lineRule="auto"/>
        <w:ind w:firstLine="360"/>
        <w:jc w:val="both"/>
        <w:rPr>
          <w:rFonts w:ascii="Times New Roman" w:eastAsia="Times New Roman" w:hAnsi="Times New Roman" w:cs="Times New Roman"/>
          <w:sz w:val="24"/>
          <w:szCs w:val="24"/>
        </w:rPr>
      </w:pPr>
      <w:r w:rsidRPr="00D34B1D">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D34B1D">
        <w:rPr>
          <w:rFonts w:ascii="Times New Roman" w:eastAsia="Times New Roman" w:hAnsi="Times New Roman" w:cs="Times New Roman"/>
          <w:sz w:val="24"/>
          <w:szCs w:val="24"/>
        </w:rPr>
        <w:lastRenderedPageBreak/>
        <w:t>Товар повинен поставлятися у змінні</w:t>
      </w:r>
      <w:r w:rsidR="00072BFB" w:rsidRPr="00D34B1D">
        <w:rPr>
          <w:rFonts w:ascii="Times New Roman" w:eastAsia="Times New Roman" w:hAnsi="Times New Roman" w:cs="Times New Roman"/>
          <w:sz w:val="24"/>
          <w:szCs w:val="24"/>
        </w:rPr>
        <w:t>й</w:t>
      </w:r>
      <w:r w:rsidRPr="00D34B1D">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485C841A" w14:textId="3ED2EE5C" w:rsidR="00F750C5" w:rsidRPr="00F750C5" w:rsidRDefault="00F750C5" w:rsidP="00F750C5">
      <w:pPr>
        <w:spacing w:after="0" w:line="240" w:lineRule="auto"/>
        <w:jc w:val="both"/>
        <w:rPr>
          <w:rFonts w:ascii="Times New Roman" w:eastAsia="Times New Roman" w:hAnsi="Times New Roman" w:cs="Times New Roman"/>
          <w:sz w:val="24"/>
          <w:szCs w:val="24"/>
        </w:rPr>
      </w:pPr>
      <w:r w:rsidRPr="00F750C5">
        <w:rPr>
          <w:rFonts w:ascii="Times New Roman" w:eastAsia="Times New Roman" w:hAnsi="Times New Roman" w:cs="Times New Roman"/>
          <w:b/>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sz w:val="24"/>
          <w:szCs w:val="24"/>
          <w:lang w:eastAsia="uk-UA"/>
        </w:rPr>
        <w:t xml:space="preserve"> Якість товару</w:t>
      </w:r>
      <w:r w:rsidRPr="00F750C5">
        <w:rPr>
          <w:rFonts w:ascii="Times New Roman" w:eastAsia="Times New Roman" w:hAnsi="Times New Roman" w:cs="Times New Roman"/>
          <w:sz w:val="24"/>
          <w:szCs w:val="24"/>
          <w:lang w:eastAsia="uk-UA"/>
        </w:rPr>
        <w:t xml:space="preserve"> – </w:t>
      </w:r>
      <w:r w:rsidRPr="00F750C5">
        <w:rPr>
          <w:rFonts w:ascii="Times New Roman" w:eastAsia="Times New Roman" w:hAnsi="Times New Roman" w:cs="Times New Roman"/>
          <w:b/>
          <w:sz w:val="24"/>
          <w:szCs w:val="24"/>
        </w:rPr>
        <w:t>соків фруктових та овочевих в асортименті</w:t>
      </w:r>
      <w:r w:rsidRPr="00F750C5">
        <w:rPr>
          <w:rFonts w:ascii="Times New Roman" w:eastAsia="Times New Roman" w:hAnsi="Times New Roman" w:cs="Times New Roman"/>
          <w:sz w:val="24"/>
          <w:szCs w:val="24"/>
        </w:rPr>
        <w:t xml:space="preserve"> (апельсиновий, яблучний, виноградно-яблучний, персиковий, вишневий, томатний соки) </w:t>
      </w:r>
      <w:r w:rsidRPr="00F750C5">
        <w:rPr>
          <w:rFonts w:ascii="Times New Roman" w:eastAsia="Times New Roman" w:hAnsi="Times New Roman" w:cs="Times New Roman"/>
          <w:color w:val="000000"/>
          <w:sz w:val="24"/>
          <w:szCs w:val="24"/>
        </w:rPr>
        <w:t>повинно відповідати діючим  стандартам України</w:t>
      </w:r>
      <w:r w:rsidRPr="00F750C5">
        <w:rPr>
          <w:rFonts w:ascii="Times New Roman" w:eastAsia="Times New Roman" w:hAnsi="Times New Roman" w:cs="Times New Roman"/>
          <w:sz w:val="24"/>
          <w:szCs w:val="24"/>
        </w:rPr>
        <w:t>.</w:t>
      </w:r>
    </w:p>
    <w:p w14:paraId="2044A606" w14:textId="77777777" w:rsidR="00F750C5" w:rsidRPr="00F750C5" w:rsidRDefault="00F750C5" w:rsidP="00F750C5">
      <w:pPr>
        <w:spacing w:after="0" w:line="240" w:lineRule="auto"/>
        <w:jc w:val="both"/>
        <w:rPr>
          <w:rFonts w:ascii="Times New Roman" w:eastAsia="Times New Roman" w:hAnsi="Times New Roman" w:cs="Times New Roman"/>
          <w:sz w:val="24"/>
          <w:szCs w:val="24"/>
        </w:rPr>
      </w:pPr>
      <w:r w:rsidRPr="00F750C5">
        <w:rPr>
          <w:rFonts w:ascii="Times New Roman" w:eastAsia="Times New Roman" w:hAnsi="Times New Roman" w:cs="Times New Roman"/>
          <w:b/>
          <w:sz w:val="24"/>
          <w:szCs w:val="24"/>
        </w:rPr>
        <w:t>Соки фруктові та овочеві в асортименті</w:t>
      </w:r>
      <w:r w:rsidRPr="00F750C5">
        <w:rPr>
          <w:rFonts w:ascii="Times New Roman" w:eastAsia="Times New Roman" w:hAnsi="Times New Roman" w:cs="Times New Roman"/>
          <w:sz w:val="24"/>
          <w:szCs w:val="24"/>
        </w:rPr>
        <w:t xml:space="preserve"> (апельсиновий, яблучний, виноградно-яблучний, персиковий, вишневий, томатний соки) постачаються в упаковці </w:t>
      </w:r>
      <w:r w:rsidRPr="00F750C5">
        <w:rPr>
          <w:rFonts w:ascii="Times New Roman" w:eastAsia="Times New Roman" w:hAnsi="Times New Roman" w:cs="Times New Roman"/>
          <w:sz w:val="24"/>
          <w:szCs w:val="24"/>
          <w:lang w:val="en-US"/>
        </w:rPr>
        <w:t>Tetra</w:t>
      </w:r>
      <w:r w:rsidRPr="00F750C5">
        <w:rPr>
          <w:rFonts w:ascii="Times New Roman" w:eastAsia="Times New Roman" w:hAnsi="Times New Roman" w:cs="Times New Roman"/>
          <w:sz w:val="24"/>
          <w:szCs w:val="24"/>
        </w:rPr>
        <w:t xml:space="preserve"> </w:t>
      </w:r>
      <w:r w:rsidRPr="00F750C5">
        <w:rPr>
          <w:rFonts w:ascii="Times New Roman" w:eastAsia="Times New Roman" w:hAnsi="Times New Roman" w:cs="Times New Roman"/>
          <w:sz w:val="24"/>
          <w:szCs w:val="24"/>
          <w:lang w:val="en-US"/>
        </w:rPr>
        <w:t>Pak</w:t>
      </w:r>
      <w:r w:rsidRPr="00F750C5">
        <w:rPr>
          <w:rFonts w:ascii="Times New Roman" w:eastAsia="Times New Roman" w:hAnsi="Times New Roman" w:cs="Times New Roman"/>
          <w:sz w:val="24"/>
          <w:szCs w:val="24"/>
        </w:rPr>
        <w:t xml:space="preserve"> ємністю: 0,2 л,  1 літр, 2 літра.</w:t>
      </w:r>
    </w:p>
    <w:p w14:paraId="439A71EA" w14:textId="55E9FF8B" w:rsidR="000162D1" w:rsidRDefault="00F750C5" w:rsidP="00F750C5">
      <w:pPr>
        <w:shd w:val="clear" w:color="auto" w:fill="FFFFFF"/>
        <w:tabs>
          <w:tab w:val="center" w:pos="426"/>
        </w:tabs>
        <w:spacing w:after="0" w:line="240" w:lineRule="auto"/>
        <w:rPr>
          <w:rFonts w:ascii="Times New Roman" w:eastAsia="Times New Roman" w:hAnsi="Times New Roman" w:cs="Times New Roman"/>
          <w:sz w:val="24"/>
          <w:szCs w:val="24"/>
        </w:rPr>
      </w:pPr>
      <w:r w:rsidRPr="00F750C5">
        <w:rPr>
          <w:rFonts w:ascii="Times New Roman" w:eastAsia="Times New Roman" w:hAnsi="Times New Roman" w:cs="Times New Roman"/>
          <w:sz w:val="24"/>
          <w:szCs w:val="24"/>
          <w:u w:val="single"/>
        </w:rPr>
        <w:t>Не допускається</w:t>
      </w:r>
      <w:r w:rsidRPr="00F750C5">
        <w:rPr>
          <w:rFonts w:ascii="Times New Roman" w:eastAsia="Times New Roman" w:hAnsi="Times New Roman" w:cs="Times New Roman"/>
          <w:sz w:val="24"/>
          <w:szCs w:val="24"/>
        </w:rPr>
        <w:t xml:space="preserve"> заміна соків нектарами аналогічної назви</w:t>
      </w:r>
      <w:r>
        <w:rPr>
          <w:rFonts w:ascii="Times New Roman" w:eastAsia="Times New Roman" w:hAnsi="Times New Roman" w:cs="Times New Roman"/>
          <w:sz w:val="24"/>
          <w:szCs w:val="24"/>
        </w:rPr>
        <w:t>.</w:t>
      </w:r>
    </w:p>
    <w:p w14:paraId="58EEDE73" w14:textId="04AB2F26" w:rsidR="00341087" w:rsidRDefault="00341087" w:rsidP="00CE5E4D">
      <w:pPr>
        <w:pStyle w:val="afa"/>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D34B1D">
        <w:rPr>
          <w:rFonts w:ascii="Times New Roman" w:hAnsi="Times New Roman" w:cs="Times New Roman"/>
          <w:sz w:val="24"/>
          <w:szCs w:val="24"/>
        </w:rPr>
        <w:t>2.</w:t>
      </w:r>
      <w:r w:rsidR="00567428" w:rsidRPr="00D34B1D">
        <w:rPr>
          <w:rFonts w:ascii="Times New Roman" w:hAnsi="Times New Roman" w:cs="Times New Roman"/>
          <w:sz w:val="24"/>
          <w:szCs w:val="24"/>
        </w:rPr>
        <w:t>3</w:t>
      </w:r>
      <w:r w:rsidRPr="00D34B1D">
        <w:rPr>
          <w:rFonts w:ascii="Times New Roman" w:hAnsi="Times New Roman" w:cs="Times New Roman"/>
          <w:sz w:val="24"/>
          <w:szCs w:val="24"/>
        </w:rPr>
        <w:t xml:space="preserve">. </w:t>
      </w:r>
      <w:r w:rsidR="00F5265B" w:rsidRPr="00D34B1D">
        <w:rPr>
          <w:rFonts w:ascii="Times New Roman" w:hAnsi="Times New Roman" w:cs="Times New Roman"/>
          <w:sz w:val="24"/>
          <w:szCs w:val="24"/>
          <w:u w:val="single"/>
          <w:lang w:eastAsia="en-US"/>
        </w:rPr>
        <w:t>Учасник повинен надати гарантійний лист</w:t>
      </w:r>
      <w:r w:rsidR="00F5265B" w:rsidRPr="00D34B1D">
        <w:rPr>
          <w:rFonts w:ascii="Times New Roman" w:hAnsi="Times New Roman" w:cs="Times New Roman"/>
          <w:sz w:val="24"/>
          <w:szCs w:val="24"/>
          <w:lang w:eastAsia="en-US"/>
        </w:rPr>
        <w:t xml:space="preserve">, що при поставці товару </w:t>
      </w:r>
      <w:r w:rsidR="005C4362" w:rsidRPr="00D34B1D">
        <w:rPr>
          <w:rFonts w:ascii="Times New Roman" w:hAnsi="Times New Roman" w:cs="Times New Roman"/>
          <w:sz w:val="24"/>
          <w:szCs w:val="24"/>
          <w:lang w:eastAsia="en-US"/>
        </w:rPr>
        <w:t>Замовнику буде надан</w:t>
      </w:r>
      <w:r w:rsidR="006404BA" w:rsidRPr="00D34B1D">
        <w:rPr>
          <w:rFonts w:ascii="Times New Roman" w:hAnsi="Times New Roman" w:cs="Times New Roman"/>
          <w:sz w:val="24"/>
          <w:szCs w:val="24"/>
          <w:lang w:eastAsia="en-US"/>
        </w:rPr>
        <w:t>ий</w:t>
      </w:r>
      <w:r w:rsidR="005C4362" w:rsidRPr="00D34B1D">
        <w:rPr>
          <w:rFonts w:ascii="Times New Roman" w:hAnsi="Times New Roman" w:cs="Times New Roman"/>
          <w:sz w:val="24"/>
          <w:szCs w:val="24"/>
          <w:lang w:eastAsia="en-US"/>
        </w:rPr>
        <w:t xml:space="preserve"> один із документів</w:t>
      </w:r>
      <w:r w:rsidRPr="00D34B1D">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D34B1D">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D34B1D">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3A101486"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 xml:space="preserve">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w:t>
      </w:r>
      <w:r w:rsidR="00341087" w:rsidRPr="00B43574">
        <w:rPr>
          <w:rFonts w:ascii="Times New Roman" w:eastAsia="Times New Roman" w:hAnsi="Times New Roman" w:cs="Times New Roman"/>
          <w:bCs/>
          <w:sz w:val="24"/>
          <w:szCs w:val="24"/>
        </w:rPr>
        <w:lastRenderedPageBreak/>
        <w:t>(акредитованим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15F01DFE" w14:textId="42FCB5A1" w:rsidR="006C70F8" w:rsidRPr="001C3465" w:rsidRDefault="006C70F8"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6C70F8">
        <w:rPr>
          <w:rFonts w:ascii="Times New Roman" w:eastAsia="Times New Roman" w:hAnsi="Times New Roman" w:cs="Times New Roman"/>
          <w:bCs/>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180E2FAD" w14:textId="77777777" w:rsidR="00E518FE" w:rsidRDefault="00E518FE" w:rsidP="00081498">
      <w:pPr>
        <w:jc w:val="right"/>
        <w:rPr>
          <w:rFonts w:ascii="Times New Roman" w:hAnsi="Times New Roman" w:cs="Times New Roman"/>
          <w:b/>
          <w:bCs/>
          <w:lang w:eastAsia="en-US"/>
        </w:rPr>
      </w:pPr>
    </w:p>
    <w:p w14:paraId="7347CC59" w14:textId="77777777" w:rsidR="00E518FE" w:rsidRDefault="00E518FE" w:rsidP="00081498">
      <w:pPr>
        <w:jc w:val="right"/>
        <w:rPr>
          <w:rFonts w:ascii="Times New Roman" w:hAnsi="Times New Roman" w:cs="Times New Roman"/>
          <w:b/>
          <w:bCs/>
          <w:lang w:eastAsia="en-US"/>
        </w:rPr>
      </w:pPr>
    </w:p>
    <w:p w14:paraId="24775DA2" w14:textId="77777777" w:rsidR="00E518FE" w:rsidRDefault="00E518FE" w:rsidP="00081498">
      <w:pPr>
        <w:jc w:val="right"/>
        <w:rPr>
          <w:rFonts w:ascii="Times New Roman" w:hAnsi="Times New Roman" w:cs="Times New Roman"/>
          <w:b/>
          <w:bCs/>
          <w:lang w:eastAsia="en-US"/>
        </w:rPr>
      </w:pPr>
    </w:p>
    <w:p w14:paraId="124FC787" w14:textId="77777777" w:rsidR="00E518FE" w:rsidRDefault="00E518FE" w:rsidP="00081498">
      <w:pPr>
        <w:jc w:val="right"/>
        <w:rPr>
          <w:rFonts w:ascii="Times New Roman" w:hAnsi="Times New Roman" w:cs="Times New Roman"/>
          <w:b/>
          <w:bCs/>
          <w:lang w:eastAsia="en-US"/>
        </w:rPr>
      </w:pPr>
    </w:p>
    <w:p w14:paraId="19A637F3" w14:textId="77777777" w:rsidR="00E518FE" w:rsidRDefault="00E518FE" w:rsidP="00081498">
      <w:pPr>
        <w:jc w:val="right"/>
        <w:rPr>
          <w:rFonts w:ascii="Times New Roman" w:hAnsi="Times New Roman" w:cs="Times New Roman"/>
          <w:b/>
          <w:bCs/>
          <w:lang w:eastAsia="en-US"/>
        </w:rPr>
      </w:pPr>
    </w:p>
    <w:p w14:paraId="18BD17B5" w14:textId="77777777" w:rsidR="00E518FE" w:rsidRDefault="00E518FE" w:rsidP="00081498">
      <w:pPr>
        <w:jc w:val="right"/>
        <w:rPr>
          <w:rFonts w:ascii="Times New Roman" w:hAnsi="Times New Roman" w:cs="Times New Roman"/>
          <w:b/>
          <w:bCs/>
          <w:lang w:eastAsia="en-US"/>
        </w:rPr>
      </w:pPr>
    </w:p>
    <w:p w14:paraId="29433799" w14:textId="77777777" w:rsidR="00E518FE" w:rsidRDefault="00E518FE" w:rsidP="00081498">
      <w:pPr>
        <w:jc w:val="right"/>
        <w:rPr>
          <w:rFonts w:ascii="Times New Roman" w:hAnsi="Times New Roman" w:cs="Times New Roman"/>
          <w:b/>
          <w:bCs/>
          <w:lang w:eastAsia="en-US"/>
        </w:rPr>
      </w:pPr>
    </w:p>
    <w:p w14:paraId="12B8AEF1" w14:textId="77777777" w:rsidR="00E518FE" w:rsidRDefault="00E518FE" w:rsidP="00081498">
      <w:pPr>
        <w:jc w:val="right"/>
        <w:rPr>
          <w:rFonts w:ascii="Times New Roman" w:hAnsi="Times New Roman" w:cs="Times New Roman"/>
          <w:b/>
          <w:bCs/>
          <w:lang w:eastAsia="en-US"/>
        </w:rPr>
      </w:pPr>
    </w:p>
    <w:p w14:paraId="521C1C88" w14:textId="77777777" w:rsidR="00E518FE" w:rsidRDefault="00E518FE" w:rsidP="00081498">
      <w:pPr>
        <w:jc w:val="right"/>
        <w:rPr>
          <w:rFonts w:ascii="Times New Roman" w:hAnsi="Times New Roman" w:cs="Times New Roman"/>
          <w:b/>
          <w:bCs/>
          <w:lang w:eastAsia="en-US"/>
        </w:rPr>
      </w:pPr>
    </w:p>
    <w:p w14:paraId="1B7F641A" w14:textId="77777777" w:rsidR="00E518FE" w:rsidRDefault="00E518FE" w:rsidP="00081498">
      <w:pPr>
        <w:jc w:val="right"/>
        <w:rPr>
          <w:rFonts w:ascii="Times New Roman" w:hAnsi="Times New Roman" w:cs="Times New Roman"/>
          <w:b/>
          <w:bCs/>
          <w:lang w:eastAsia="en-US"/>
        </w:rPr>
      </w:pPr>
    </w:p>
    <w:p w14:paraId="012FF2FF" w14:textId="77777777" w:rsidR="00E518FE" w:rsidRDefault="00E518FE" w:rsidP="00081498">
      <w:pPr>
        <w:jc w:val="right"/>
        <w:rPr>
          <w:rFonts w:ascii="Times New Roman" w:hAnsi="Times New Roman" w:cs="Times New Roman"/>
          <w:b/>
          <w:bCs/>
          <w:lang w:eastAsia="en-US"/>
        </w:rPr>
      </w:pPr>
    </w:p>
    <w:p w14:paraId="2789C0EF" w14:textId="77777777" w:rsidR="00E518FE" w:rsidRDefault="00E518FE" w:rsidP="00081498">
      <w:pPr>
        <w:jc w:val="right"/>
        <w:rPr>
          <w:rFonts w:ascii="Times New Roman" w:hAnsi="Times New Roman" w:cs="Times New Roman"/>
          <w:b/>
          <w:bCs/>
          <w:lang w:eastAsia="en-US"/>
        </w:rPr>
      </w:pPr>
    </w:p>
    <w:p w14:paraId="6ABB4F50" w14:textId="77777777" w:rsidR="00E518FE" w:rsidRDefault="00E518FE" w:rsidP="00081498">
      <w:pPr>
        <w:jc w:val="right"/>
        <w:rPr>
          <w:rFonts w:ascii="Times New Roman" w:hAnsi="Times New Roman" w:cs="Times New Roman"/>
          <w:b/>
          <w:bCs/>
          <w:lang w:eastAsia="en-US"/>
        </w:rPr>
      </w:pPr>
    </w:p>
    <w:p w14:paraId="3E6833D9" w14:textId="77777777" w:rsidR="00E518FE" w:rsidRDefault="00E518FE" w:rsidP="00081498">
      <w:pPr>
        <w:jc w:val="right"/>
        <w:rPr>
          <w:rFonts w:ascii="Times New Roman" w:hAnsi="Times New Roman" w:cs="Times New Roman"/>
          <w:b/>
          <w:bCs/>
          <w:lang w:eastAsia="en-US"/>
        </w:rPr>
      </w:pPr>
    </w:p>
    <w:p w14:paraId="7CD308A8" w14:textId="77777777" w:rsidR="00E93D02" w:rsidRDefault="00E93D02" w:rsidP="00081498">
      <w:pPr>
        <w:jc w:val="right"/>
        <w:rPr>
          <w:rFonts w:ascii="Times New Roman" w:hAnsi="Times New Roman" w:cs="Times New Roman"/>
          <w:b/>
          <w:bCs/>
          <w:lang w:eastAsia="en-US"/>
        </w:rPr>
      </w:pPr>
    </w:p>
    <w:p w14:paraId="3E99D377"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38F2EC58"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895BC7" w:rsidRPr="00895BC7">
        <w:rPr>
          <w:rFonts w:ascii="Times New Roman" w:eastAsia="Times New Roman" w:hAnsi="Times New Roman" w:cs="Times New Roman"/>
          <w:b/>
          <w:bCs/>
          <w:sz w:val="24"/>
          <w:szCs w:val="24"/>
        </w:rPr>
        <w:t>ДК 021:2015  15320000 -7 Фруктові та овочеві соки  (апельсиновий, яблучний, виноградно-яблучний, персиковий, вишневий, томатний)</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w:t>
      </w:r>
      <w:r w:rsidRPr="00E518FE">
        <w:rPr>
          <w:rFonts w:ascii="Times New Roman" w:eastAsia="Times New Roman" w:hAnsi="Times New Roman" w:cs="Times New Roman"/>
          <w:sz w:val="23"/>
          <w:szCs w:val="23"/>
          <w:lang w:eastAsia="x-none"/>
        </w:rPr>
        <w:lastRenderedPageBreak/>
        <w:t>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w:t>
      </w:r>
      <w:r w:rsidRPr="00E518FE">
        <w:rPr>
          <w:rFonts w:ascii="Times New Roman" w:hAnsi="Times New Roman" w:cs="Times New Roman"/>
          <w:sz w:val="23"/>
          <w:szCs w:val="23"/>
        </w:rPr>
        <w:lastRenderedPageBreak/>
        <w:t>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w:t>
      </w:r>
      <w:r w:rsidRPr="00E518FE">
        <w:rPr>
          <w:rFonts w:ascii="Times New Roman" w:eastAsia="Times New Roman" w:hAnsi="Times New Roman" w:cs="Times New Roman"/>
          <w:sz w:val="23"/>
          <w:szCs w:val="23"/>
        </w:rPr>
        <w:lastRenderedPageBreak/>
        <w:t xml:space="preserve">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w:t>
      </w:r>
      <w:r w:rsidRPr="00E518FE">
        <w:rPr>
          <w:rFonts w:ascii="Times New Roman" w:eastAsia="Times New Roman" w:hAnsi="Times New Roman" w:cs="Times New Roman"/>
          <w:sz w:val="23"/>
          <w:szCs w:val="23"/>
        </w:rPr>
        <w:lastRenderedPageBreak/>
        <w:t>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EA294" w14:textId="77777777" w:rsidR="002B42B1" w:rsidRDefault="002B42B1">
      <w:pPr>
        <w:spacing w:after="0" w:line="240" w:lineRule="auto"/>
      </w:pPr>
      <w:r>
        <w:separator/>
      </w:r>
    </w:p>
  </w:endnote>
  <w:endnote w:type="continuationSeparator" w:id="0">
    <w:p w14:paraId="7B9CF26B" w14:textId="77777777" w:rsidR="002B42B1" w:rsidRDefault="002B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7913B5E9" w:rsidR="00317284" w:rsidRDefault="00317284">
        <w:pPr>
          <w:pStyle w:val="afb"/>
          <w:jc w:val="center"/>
        </w:pPr>
        <w:r>
          <w:fldChar w:fldCharType="begin"/>
        </w:r>
        <w:r>
          <w:instrText>PAGE   \* MERGEFORMAT</w:instrText>
        </w:r>
        <w:r>
          <w:fldChar w:fldCharType="separate"/>
        </w:r>
        <w:r w:rsidR="00D72006">
          <w:rPr>
            <w:noProof/>
          </w:rPr>
          <w:t>17</w:t>
        </w:r>
        <w:r>
          <w:fldChar w:fldCharType="end"/>
        </w:r>
      </w:p>
    </w:sdtContent>
  </w:sdt>
  <w:p w14:paraId="177AD313" w14:textId="1DD7BDD2" w:rsidR="00317284" w:rsidRDefault="00317284">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317284" w:rsidRDefault="00317284">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317284" w:rsidRPr="00B20C7C" w:rsidRDefault="00317284"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1D7F1" w14:textId="77777777" w:rsidR="002B42B1" w:rsidRDefault="002B42B1">
      <w:pPr>
        <w:spacing w:after="0" w:line="240" w:lineRule="auto"/>
      </w:pPr>
      <w:r>
        <w:separator/>
      </w:r>
    </w:p>
  </w:footnote>
  <w:footnote w:type="continuationSeparator" w:id="0">
    <w:p w14:paraId="7EE79103" w14:textId="77777777" w:rsidR="002B42B1" w:rsidRDefault="002B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317284" w:rsidRDefault="0031728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7"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2"/>
  </w:num>
  <w:num w:numId="2">
    <w:abstractNumId w:val="3"/>
  </w:num>
  <w:num w:numId="3">
    <w:abstractNumId w:val="14"/>
  </w:num>
  <w:num w:numId="4">
    <w:abstractNumId w:val="30"/>
  </w:num>
  <w:num w:numId="5">
    <w:abstractNumId w:val="23"/>
  </w:num>
  <w:num w:numId="6">
    <w:abstractNumId w:val="11"/>
  </w:num>
  <w:num w:numId="7">
    <w:abstractNumId w:val="33"/>
  </w:num>
  <w:num w:numId="8">
    <w:abstractNumId w:val="5"/>
  </w:num>
  <w:num w:numId="9">
    <w:abstractNumId w:val="19"/>
  </w:num>
  <w:num w:numId="10">
    <w:abstractNumId w:val="32"/>
  </w:num>
  <w:num w:numId="11">
    <w:abstractNumId w:val="18"/>
  </w:num>
  <w:num w:numId="12">
    <w:abstractNumId w:val="12"/>
  </w:num>
  <w:num w:numId="13">
    <w:abstractNumId w:val="3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4"/>
  </w:num>
  <w:num w:numId="18">
    <w:abstractNumId w:val="7"/>
  </w:num>
  <w:num w:numId="19">
    <w:abstractNumId w:val="28"/>
  </w:num>
  <w:num w:numId="20">
    <w:abstractNumId w:val="25"/>
  </w:num>
  <w:num w:numId="21">
    <w:abstractNumId w:val="0"/>
  </w:num>
  <w:num w:numId="22">
    <w:abstractNumId w:val="9"/>
  </w:num>
  <w:num w:numId="23">
    <w:abstractNumId w:val="21"/>
  </w:num>
  <w:num w:numId="24">
    <w:abstractNumId w:val="17"/>
  </w:num>
  <w:num w:numId="25">
    <w:abstractNumId w:val="1"/>
    <w:lvlOverride w:ilvl="0">
      <w:startOverride w:val="2"/>
    </w:lvlOverride>
  </w:num>
  <w:num w:numId="26">
    <w:abstractNumId w:val="10"/>
  </w:num>
  <w:num w:numId="27">
    <w:abstractNumId w:val="6"/>
  </w:num>
  <w:num w:numId="28">
    <w:abstractNumId w:val="31"/>
  </w:num>
  <w:num w:numId="29">
    <w:abstractNumId w:val="27"/>
  </w:num>
  <w:num w:numId="30">
    <w:abstractNumId w:val="15"/>
  </w:num>
  <w:num w:numId="31">
    <w:abstractNumId w:val="4"/>
  </w:num>
  <w:num w:numId="32">
    <w:abstractNumId w:val="8"/>
  </w:num>
  <w:num w:numId="33">
    <w:abstractNumId w:val="13"/>
  </w:num>
  <w:num w:numId="34">
    <w:abstractNumId w:val="16"/>
  </w:num>
  <w:num w:numId="35">
    <w:abstractNumId w:val="2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C565C"/>
    <w:rsid w:val="000D00BC"/>
    <w:rsid w:val="000D166C"/>
    <w:rsid w:val="000D48B9"/>
    <w:rsid w:val="000D5D45"/>
    <w:rsid w:val="000D6592"/>
    <w:rsid w:val="000E15AB"/>
    <w:rsid w:val="000E16AE"/>
    <w:rsid w:val="000E373B"/>
    <w:rsid w:val="000E65D4"/>
    <w:rsid w:val="000F047C"/>
    <w:rsid w:val="000F164E"/>
    <w:rsid w:val="000F4E9E"/>
    <w:rsid w:val="000F5863"/>
    <w:rsid w:val="00100DC2"/>
    <w:rsid w:val="00103BD1"/>
    <w:rsid w:val="00106738"/>
    <w:rsid w:val="001071E0"/>
    <w:rsid w:val="00111972"/>
    <w:rsid w:val="00114200"/>
    <w:rsid w:val="00114F2A"/>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6BF1"/>
    <w:rsid w:val="002367EE"/>
    <w:rsid w:val="002414BB"/>
    <w:rsid w:val="002455B7"/>
    <w:rsid w:val="00246D8F"/>
    <w:rsid w:val="00247DF1"/>
    <w:rsid w:val="00250212"/>
    <w:rsid w:val="00253E25"/>
    <w:rsid w:val="0025537C"/>
    <w:rsid w:val="002564B7"/>
    <w:rsid w:val="00260AC1"/>
    <w:rsid w:val="00260B06"/>
    <w:rsid w:val="002678EE"/>
    <w:rsid w:val="00271089"/>
    <w:rsid w:val="002715ED"/>
    <w:rsid w:val="002755E2"/>
    <w:rsid w:val="002804DB"/>
    <w:rsid w:val="00281352"/>
    <w:rsid w:val="0028300C"/>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2B1"/>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41087"/>
    <w:rsid w:val="00341610"/>
    <w:rsid w:val="003435F2"/>
    <w:rsid w:val="003438AB"/>
    <w:rsid w:val="00345E7C"/>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4279"/>
    <w:rsid w:val="003B5E5D"/>
    <w:rsid w:val="003C291D"/>
    <w:rsid w:val="003C2C7F"/>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528A"/>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0F8"/>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341"/>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5638"/>
    <w:rsid w:val="00876255"/>
    <w:rsid w:val="00882097"/>
    <w:rsid w:val="008867A5"/>
    <w:rsid w:val="00887757"/>
    <w:rsid w:val="00892158"/>
    <w:rsid w:val="00894BA2"/>
    <w:rsid w:val="00895BC7"/>
    <w:rsid w:val="00895DB8"/>
    <w:rsid w:val="00896FAE"/>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60666"/>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96DEB"/>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51E"/>
    <w:rsid w:val="00B7233A"/>
    <w:rsid w:val="00B730BF"/>
    <w:rsid w:val="00B731E4"/>
    <w:rsid w:val="00B744CC"/>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2D75"/>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3C7F"/>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936"/>
    <w:rsid w:val="00D32E48"/>
    <w:rsid w:val="00D33C0F"/>
    <w:rsid w:val="00D34B1D"/>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2006"/>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8755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3386"/>
    <w:rsid w:val="00F750C5"/>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7356DE5A-0EA1-44C4-A874-4DD210E8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90FF14-3EFF-4466-B8C5-434F2880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48</Pages>
  <Words>79563</Words>
  <Characters>45352</Characters>
  <Application>Microsoft Office Word</Application>
  <DocSecurity>0</DocSecurity>
  <Lines>377</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411</cp:revision>
  <dcterms:created xsi:type="dcterms:W3CDTF">2023-06-14T07:11:00Z</dcterms:created>
  <dcterms:modified xsi:type="dcterms:W3CDTF">2023-12-28T12:43:00Z</dcterms:modified>
</cp:coreProperties>
</file>