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0E8E723D"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097D8D">
        <w:rPr>
          <w:rFonts w:ascii="Times New Roman" w:eastAsia="SimSun" w:hAnsi="Times New Roman" w:cs="Times New Roman"/>
          <w:b/>
          <w:highlight w:val="yellow"/>
        </w:rPr>
        <w:t>88</w:t>
      </w:r>
      <w:r w:rsidRPr="000D48B9">
        <w:rPr>
          <w:rFonts w:ascii="Times New Roman" w:eastAsia="SimSun" w:hAnsi="Times New Roman" w:cs="Times New Roman"/>
          <w:b/>
          <w:highlight w:val="yellow"/>
        </w:rPr>
        <w:t xml:space="preserve"> від </w:t>
      </w:r>
      <w:r w:rsidR="00272D69">
        <w:rPr>
          <w:rFonts w:ascii="Times New Roman" w:eastAsia="SimSun" w:hAnsi="Times New Roman" w:cs="Times New Roman"/>
          <w:b/>
          <w:highlight w:val="yellow"/>
        </w:rPr>
        <w:t>29</w:t>
      </w:r>
      <w:r w:rsidRPr="000D48B9">
        <w:rPr>
          <w:rFonts w:ascii="Times New Roman" w:eastAsia="SimSun" w:hAnsi="Times New Roman" w:cs="Times New Roman"/>
          <w:b/>
          <w:highlight w:val="yellow"/>
        </w:rPr>
        <w:t>.</w:t>
      </w:r>
      <w:r w:rsidR="00272D69">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272D69">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5DB6AB94" w:rsidR="006B4140"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згідно предмету закупівлі:</w:t>
      </w:r>
    </w:p>
    <w:p w14:paraId="43E13870" w14:textId="77777777" w:rsidR="00097D8D" w:rsidRPr="00D61C2F" w:rsidRDefault="00097D8D"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p>
    <w:p w14:paraId="6BD8AE2F" w14:textId="77777777" w:rsidR="00097D8D" w:rsidRDefault="00097D8D" w:rsidP="00097D8D">
      <w:pPr>
        <w:spacing w:after="0" w:line="240" w:lineRule="auto"/>
        <w:ind w:right="-25"/>
        <w:jc w:val="center"/>
        <w:rPr>
          <w:rFonts w:ascii="Times New Roman" w:hAnsi="Times New Roman"/>
          <w:b/>
          <w:sz w:val="28"/>
          <w:szCs w:val="28"/>
        </w:rPr>
      </w:pPr>
      <w:r w:rsidRPr="00AF7D40">
        <w:rPr>
          <w:rFonts w:ascii="Times New Roman" w:hAnsi="Times New Roman"/>
          <w:b/>
          <w:sz w:val="28"/>
          <w:szCs w:val="28"/>
        </w:rPr>
        <w:t>Хлібопродукти, свіжовипечені хлібобулочні та  кондитерські вироби</w:t>
      </w:r>
      <w:r>
        <w:rPr>
          <w:rFonts w:ascii="Times New Roman" w:hAnsi="Times New Roman"/>
          <w:b/>
          <w:sz w:val="28"/>
          <w:szCs w:val="28"/>
        </w:rPr>
        <w:t xml:space="preserve"> </w:t>
      </w:r>
    </w:p>
    <w:p w14:paraId="729F30A4" w14:textId="77777777" w:rsidR="00097D8D" w:rsidRPr="00AF7D40" w:rsidRDefault="00097D8D" w:rsidP="00097D8D">
      <w:pPr>
        <w:spacing w:after="0" w:line="240" w:lineRule="auto"/>
        <w:ind w:right="-25"/>
        <w:jc w:val="center"/>
        <w:rPr>
          <w:rFonts w:ascii="Times New Roman" w:hAnsi="Times New Roman"/>
          <w:b/>
          <w:sz w:val="28"/>
          <w:szCs w:val="28"/>
        </w:rPr>
      </w:pPr>
      <w:r w:rsidRPr="00AF7D40">
        <w:rPr>
          <w:rFonts w:ascii="Times New Roman" w:hAnsi="Times New Roman"/>
          <w:b/>
          <w:sz w:val="28"/>
          <w:szCs w:val="28"/>
        </w:rPr>
        <w:t>код 15</w:t>
      </w:r>
      <w:r>
        <w:rPr>
          <w:rFonts w:ascii="Times New Roman" w:hAnsi="Times New Roman"/>
          <w:b/>
          <w:sz w:val="28"/>
          <w:szCs w:val="28"/>
        </w:rPr>
        <w:t>81</w:t>
      </w:r>
      <w:r w:rsidRPr="00AF7D40">
        <w:rPr>
          <w:rFonts w:ascii="Times New Roman" w:hAnsi="Times New Roman"/>
          <w:b/>
          <w:sz w:val="28"/>
          <w:szCs w:val="28"/>
        </w:rPr>
        <w:t>0000-</w:t>
      </w:r>
      <w:r>
        <w:rPr>
          <w:rFonts w:ascii="Times New Roman" w:hAnsi="Times New Roman"/>
          <w:b/>
          <w:sz w:val="28"/>
          <w:szCs w:val="28"/>
        </w:rPr>
        <w:t>9</w:t>
      </w:r>
    </w:p>
    <w:p w14:paraId="6019EF40" w14:textId="77777777" w:rsidR="00097D8D" w:rsidRPr="00B07A21" w:rsidRDefault="00097D8D" w:rsidP="00097D8D">
      <w:pPr>
        <w:spacing w:after="0" w:line="240" w:lineRule="auto"/>
        <w:ind w:right="-25"/>
        <w:jc w:val="center"/>
        <w:rPr>
          <w:rFonts w:ascii="Times New Roman" w:hAnsi="Times New Roman"/>
          <w:b/>
          <w:sz w:val="28"/>
          <w:szCs w:val="28"/>
        </w:rPr>
      </w:pPr>
      <w:r w:rsidRPr="00B07A21">
        <w:rPr>
          <w:rFonts w:ascii="Times New Roman" w:hAnsi="Times New Roman"/>
          <w:b/>
          <w:sz w:val="28"/>
          <w:szCs w:val="28"/>
        </w:rPr>
        <w:t>за ДК 021:2015 «Єдиний закупівельний словник»</w:t>
      </w:r>
    </w:p>
    <w:p w14:paraId="5DFC44D6" w14:textId="77777777" w:rsidR="00097D8D" w:rsidRPr="00B07A21" w:rsidRDefault="00097D8D" w:rsidP="00097D8D">
      <w:pPr>
        <w:spacing w:after="0" w:line="240" w:lineRule="auto"/>
        <w:ind w:right="-25"/>
        <w:jc w:val="center"/>
        <w:rPr>
          <w:rFonts w:ascii="Times New Roman" w:hAnsi="Times New Roman"/>
          <w:b/>
          <w:sz w:val="28"/>
          <w:szCs w:val="28"/>
        </w:rPr>
      </w:pPr>
    </w:p>
    <w:p w14:paraId="31E9B6BC" w14:textId="77777777" w:rsidR="00097D8D" w:rsidRPr="00E652A8" w:rsidRDefault="00097D8D" w:rsidP="00097D8D">
      <w:pPr>
        <w:spacing w:after="0" w:line="240" w:lineRule="auto"/>
        <w:ind w:right="-25"/>
        <w:jc w:val="center"/>
        <w:rPr>
          <w:rFonts w:ascii="Times New Roman" w:hAnsi="Times New Roman"/>
          <w:sz w:val="28"/>
          <w:szCs w:val="28"/>
        </w:rPr>
      </w:pPr>
      <w:r w:rsidRPr="00E652A8">
        <w:rPr>
          <w:rFonts w:ascii="Times New Roman" w:hAnsi="Times New Roman"/>
          <w:sz w:val="28"/>
          <w:szCs w:val="28"/>
        </w:rPr>
        <w:t>- код 15811100-7 Хліб цільнозерновий пшеничний;</w:t>
      </w:r>
    </w:p>
    <w:p w14:paraId="6E1420D6" w14:textId="77777777" w:rsidR="00097D8D" w:rsidRPr="00E652A8" w:rsidRDefault="00097D8D" w:rsidP="00097D8D">
      <w:pPr>
        <w:spacing w:after="0" w:line="240" w:lineRule="auto"/>
        <w:ind w:right="-25"/>
        <w:jc w:val="center"/>
        <w:rPr>
          <w:rFonts w:ascii="Times New Roman" w:hAnsi="Times New Roman"/>
          <w:sz w:val="24"/>
          <w:szCs w:val="24"/>
        </w:rPr>
      </w:pPr>
      <w:r w:rsidRPr="00E652A8">
        <w:rPr>
          <w:rFonts w:ascii="Times New Roman" w:hAnsi="Times New Roman"/>
          <w:sz w:val="28"/>
          <w:szCs w:val="28"/>
        </w:rPr>
        <w:t>- код 15811100-7 Хліб цільнозерновий житній.</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DFF377B" w14:textId="776FDFE8" w:rsidR="006B4140" w:rsidRDefault="006B4140" w:rsidP="00414D61">
      <w:pPr>
        <w:widowControl w:val="0"/>
        <w:autoSpaceDE w:val="0"/>
        <w:spacing w:after="0" w:line="240" w:lineRule="auto"/>
        <w:rPr>
          <w:rFonts w:ascii="Times New Roman" w:eastAsia="Times New Roman" w:hAnsi="Times New Roman" w:cs="Times New Roman"/>
          <w:sz w:val="28"/>
          <w:szCs w:val="28"/>
        </w:rPr>
      </w:pPr>
    </w:p>
    <w:p w14:paraId="19EDB128" w14:textId="77777777" w:rsidR="00414D61" w:rsidRPr="00D61C2F" w:rsidRDefault="00414D61" w:rsidP="00414D61">
      <w:pPr>
        <w:widowControl w:val="0"/>
        <w:autoSpaceDE w:val="0"/>
        <w:spacing w:after="0" w:line="240" w:lineRule="auto"/>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52822822" w14:textId="77777777" w:rsidR="00097D8D" w:rsidRPr="00097D8D" w:rsidRDefault="00C91166" w:rsidP="00097D8D">
            <w:pPr>
              <w:ind w:right="-25"/>
              <w:jc w:val="both"/>
              <w:rPr>
                <w:b/>
              </w:rPr>
            </w:pPr>
            <w:r w:rsidRPr="00EE140B">
              <w:rPr>
                <w:b/>
              </w:rPr>
              <w:t xml:space="preserve"> </w:t>
            </w:r>
            <w:r w:rsidR="00097D8D" w:rsidRPr="00097D8D">
              <w:rPr>
                <w:b/>
              </w:rPr>
              <w:t xml:space="preserve">Хлібопродукти, свіжовипечені хлібобулочні та  кондитерські вироби </w:t>
            </w:r>
          </w:p>
          <w:p w14:paraId="664A6F19" w14:textId="77777777" w:rsidR="00097D8D" w:rsidRPr="00097D8D" w:rsidRDefault="00097D8D" w:rsidP="00097D8D">
            <w:pPr>
              <w:ind w:right="-25"/>
              <w:jc w:val="both"/>
              <w:rPr>
                <w:b/>
              </w:rPr>
            </w:pPr>
            <w:r w:rsidRPr="00097D8D">
              <w:rPr>
                <w:b/>
              </w:rPr>
              <w:t>код 15810000-9</w:t>
            </w:r>
          </w:p>
          <w:p w14:paraId="50950E9D" w14:textId="77777777" w:rsidR="00097D8D" w:rsidRPr="00097D8D" w:rsidRDefault="00097D8D" w:rsidP="00097D8D">
            <w:pPr>
              <w:ind w:right="-25"/>
              <w:jc w:val="both"/>
              <w:rPr>
                <w:b/>
              </w:rPr>
            </w:pPr>
            <w:r w:rsidRPr="00097D8D">
              <w:rPr>
                <w:b/>
              </w:rPr>
              <w:t>за ДК 021:2015 «Єдиний закупівельний словник»</w:t>
            </w:r>
          </w:p>
          <w:p w14:paraId="015E7288" w14:textId="77777777" w:rsidR="00097D8D" w:rsidRPr="00097D8D" w:rsidRDefault="00097D8D" w:rsidP="00097D8D">
            <w:pPr>
              <w:ind w:right="-25"/>
              <w:jc w:val="both"/>
              <w:rPr>
                <w:b/>
              </w:rPr>
            </w:pPr>
          </w:p>
          <w:p w14:paraId="1F5C888D" w14:textId="77777777" w:rsidR="00097D8D" w:rsidRPr="00097D8D" w:rsidRDefault="00097D8D" w:rsidP="00097D8D">
            <w:pPr>
              <w:ind w:right="-25"/>
              <w:jc w:val="both"/>
            </w:pPr>
            <w:r w:rsidRPr="00097D8D">
              <w:t>- код 15811100-7 Хліб цільнозерновий пшеничний;</w:t>
            </w:r>
          </w:p>
          <w:p w14:paraId="3BEF4518" w14:textId="77777777" w:rsidR="00097D8D" w:rsidRPr="00097D8D" w:rsidRDefault="00097D8D" w:rsidP="00097D8D">
            <w:pPr>
              <w:ind w:right="-25"/>
              <w:jc w:val="both"/>
            </w:pPr>
            <w:r w:rsidRPr="00097D8D">
              <w:t>- код 15811100-7 Хліб цільнозерновий житній.</w:t>
            </w:r>
          </w:p>
          <w:p w14:paraId="37FE5D2E" w14:textId="31879994" w:rsidR="00876255" w:rsidRPr="00535AD0" w:rsidRDefault="00876255" w:rsidP="00097D8D">
            <w:pPr>
              <w:ind w:right="-25"/>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7213B2">
            <w:pPr>
              <w:pStyle w:val="rvps2"/>
              <w:shd w:val="clear" w:color="auto" w:fill="FFFFFF"/>
              <w:spacing w:before="0" w:beforeAutospacing="0" w:after="0" w:afterAutospacing="0"/>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6CC03CC1" w14:textId="55400AA1" w:rsidR="00097D8D" w:rsidRDefault="00097D8D" w:rsidP="00097D8D">
            <w:pPr>
              <w:pStyle w:val="11"/>
              <w:widowControl w:val="0"/>
              <w:ind w:right="10"/>
              <w:rPr>
                <w:rFonts w:ascii="Times New Roman" w:eastAsia="Times New Roman" w:hAnsi="Times New Roman" w:cs="Times New Roman"/>
                <w:bCs/>
                <w:iCs/>
                <w:sz w:val="24"/>
                <w:szCs w:val="24"/>
                <w:lang w:val="uk-UA"/>
              </w:rPr>
            </w:pPr>
            <w:r>
              <w:rPr>
                <w:rFonts w:ascii="Times New Roman" w:eastAsia="Times New Roman" w:hAnsi="Times New Roman" w:cs="Times New Roman"/>
                <w:bCs/>
                <w:iCs/>
                <w:sz w:val="24"/>
                <w:szCs w:val="24"/>
                <w:lang w:val="uk-UA"/>
              </w:rPr>
              <w:t>Хліб цільнозерновий пшеничний-9200 кг.</w:t>
            </w:r>
          </w:p>
          <w:p w14:paraId="324FDB84" w14:textId="32F2CAC5" w:rsidR="00097D8D" w:rsidRPr="00097D8D" w:rsidRDefault="00097D8D" w:rsidP="00097D8D">
            <w:pPr>
              <w:pStyle w:val="11"/>
              <w:widowControl w:val="0"/>
              <w:ind w:right="10"/>
              <w:rPr>
                <w:rFonts w:ascii="Times New Roman" w:eastAsia="Times New Roman" w:hAnsi="Times New Roman" w:cs="Times New Roman"/>
                <w:bCs/>
                <w:iCs/>
                <w:sz w:val="24"/>
                <w:szCs w:val="24"/>
                <w:lang w:val="uk-UA"/>
              </w:rPr>
            </w:pPr>
            <w:r>
              <w:rPr>
                <w:rFonts w:ascii="Times New Roman" w:eastAsia="Times New Roman" w:hAnsi="Times New Roman" w:cs="Times New Roman"/>
                <w:bCs/>
                <w:iCs/>
                <w:sz w:val="24"/>
                <w:szCs w:val="24"/>
                <w:lang w:val="uk-UA"/>
              </w:rPr>
              <w:t>Хліб цільнозерновий житній-5000 кг.</w:t>
            </w:r>
          </w:p>
          <w:p w14:paraId="0BC27404" w14:textId="3395C6A2" w:rsidR="007213B2" w:rsidRDefault="007213B2" w:rsidP="0086046A">
            <w:pPr>
              <w:rPr>
                <w:rFonts w:ascii="Times New Roman" w:eastAsia="Times New Roman" w:hAnsi="Times New Roman" w:cs="Times New Roman"/>
                <w:b/>
                <w:color w:val="000000"/>
                <w:sz w:val="24"/>
                <w:szCs w:val="24"/>
                <w:u w:val="single"/>
              </w:rPr>
            </w:pPr>
          </w:p>
          <w:p w14:paraId="25F9ECC4" w14:textId="0E2A671D"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 xml:space="preserve">Заклади дошкільної освіти (ЗДО) і </w:t>
            </w:r>
            <w:r w:rsidRPr="0086046A">
              <w:rPr>
                <w:rFonts w:ascii="Times New Roman" w:eastAsia="Times New Roman" w:hAnsi="Times New Roman" w:cs="Times New Roman"/>
                <w:sz w:val="24"/>
                <w:szCs w:val="24"/>
              </w:rPr>
              <w:lastRenderedPageBreak/>
              <w:t>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D61C2F">
              <w:rPr>
                <w:rFonts w:ascii="Times New Roman" w:eastAsia="Times New Roman" w:hAnsi="Times New Roman" w:cs="Times New Roman"/>
                <w:color w:val="000000"/>
                <w:sz w:val="24"/>
                <w:szCs w:val="24"/>
              </w:rPr>
              <w:lastRenderedPageBreak/>
              <w:t>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уживання розділових знаків та відмінювання слів у </w:t>
            </w:r>
            <w:r w:rsidRPr="00D61C2F">
              <w:rPr>
                <w:rFonts w:ascii="Times New Roman" w:eastAsia="Times New Roman" w:hAnsi="Times New Roman" w:cs="Times New Roman"/>
                <w:sz w:val="24"/>
                <w:szCs w:val="24"/>
              </w:rPr>
              <w:lastRenderedPageBreak/>
              <w:t>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w:t>
            </w:r>
            <w:r w:rsidR="005B6368" w:rsidRPr="00D61C2F">
              <w:rPr>
                <w:rFonts w:ascii="Times New Roman" w:hAnsi="Times New Roman" w:cs="Times New Roman"/>
                <w:color w:val="auto"/>
                <w:sz w:val="24"/>
                <w:szCs w:val="24"/>
                <w:lang w:val="uk-UA"/>
              </w:rPr>
              <w:lastRenderedPageBreak/>
              <w:t xml:space="preserve">"Про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w:t>
            </w:r>
            <w:r w:rsidRPr="00D61C2F">
              <w:rPr>
                <w:rFonts w:ascii="Times New Roman" w:eastAsia="Times New Roman" w:hAnsi="Times New Roman" w:cs="Times New Roman"/>
                <w:sz w:val="24"/>
                <w:szCs w:val="24"/>
              </w:rPr>
              <w:lastRenderedPageBreak/>
              <w:t>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w:t>
            </w:r>
            <w:r w:rsidRPr="00D61C2F">
              <w:rPr>
                <w:rFonts w:ascii="Times New Roman" w:hAnsi="Times New Roman" w:cs="Times New Roman"/>
                <w:sz w:val="24"/>
                <w:szCs w:val="24"/>
              </w:rPr>
              <w:lastRenderedPageBreak/>
              <w:t xml:space="preserve">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w:t>
            </w:r>
            <w:r w:rsidR="00F617D8" w:rsidRPr="00D61C2F">
              <w:lastRenderedPageBreak/>
              <w:t>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 xml:space="preserve">Протокол засновників та/або наказ про призначення (у </w:t>
            </w:r>
            <w:r w:rsidRPr="00D61C2F">
              <w:lastRenderedPageBreak/>
              <w:t>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1DE42A9A"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CD5F8B">
              <w:rPr>
                <w:b/>
                <w:color w:val="FF0000"/>
              </w:rPr>
              <w:t>од :00 хв. 07</w:t>
            </w:r>
            <w:r w:rsidR="00914C76" w:rsidRPr="00D61C2F">
              <w:rPr>
                <w:b/>
                <w:color w:val="FF0000"/>
              </w:rPr>
              <w:t>.</w:t>
            </w:r>
            <w:r w:rsidR="003C31DC">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D61C2F">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61C2F">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D61C2F">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D61C2F">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bookmarkStart w:id="7"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7"/>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8" w:name="n510"/>
            <w:bookmarkEnd w:id="8"/>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1"/>
            <w:bookmarkEnd w:id="9"/>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2"/>
            <w:bookmarkEnd w:id="10"/>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3"/>
            <w:bookmarkEnd w:id="11"/>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4"/>
            <w:bookmarkEnd w:id="12"/>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5"/>
            <w:bookmarkEnd w:id="13"/>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6"/>
            <w:bookmarkEnd w:id="14"/>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5" w:name="n517"/>
            <w:bookmarkEnd w:id="15"/>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8F340A">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6" w:name="_heading=h.2s8eyo1" w:colFirst="0" w:colLast="0"/>
      <w:bookmarkEnd w:id="16"/>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7" w:name="_Hlk138712308"/>
      <w:r w:rsidRPr="008F340A">
        <w:rPr>
          <w:rFonts w:ascii="Times New Roman" w:hAnsi="Times New Roman" w:cs="Times New Roman"/>
          <w:b/>
          <w:lang w:eastAsia="en-US"/>
        </w:rPr>
        <w:lastRenderedPageBreak/>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7"/>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53929202"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w:t>
            </w:r>
            <w:r w:rsidR="00483003" w:rsidRPr="00CD591D">
              <w:rPr>
                <w:rFonts w:ascii="Times New Roman" w:eastAsia="Times New Roman" w:hAnsi="Times New Roman" w:cs="Times New Roman"/>
                <w:lang w:eastAsia="en-US"/>
              </w:rPr>
              <w:t>не раніше 2023</w:t>
            </w:r>
            <w:r w:rsidR="003438AB" w:rsidRPr="00CD591D">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5C9A3C" w14:textId="2BC9EAAC"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2CAF5B1B" w14:textId="77777777" w:rsidR="002C4C40" w:rsidRPr="002C4C40" w:rsidRDefault="002C4C40" w:rsidP="002C4C40">
      <w:pPr>
        <w:widowControl w:val="0"/>
        <w:tabs>
          <w:tab w:val="center" w:pos="4845"/>
          <w:tab w:val="left" w:pos="8140"/>
        </w:tabs>
        <w:snapToGrid w:val="0"/>
        <w:spacing w:after="0" w:line="240" w:lineRule="auto"/>
        <w:rPr>
          <w:rFonts w:ascii="Times New Roman" w:eastAsia="Times New Roman" w:hAnsi="Times New Roman" w:cs="Times New Roman"/>
          <w:bCs/>
          <w:iCs/>
          <w:sz w:val="24"/>
          <w:szCs w:val="24"/>
        </w:rPr>
      </w:pPr>
      <w:r w:rsidRPr="002C4C40">
        <w:rPr>
          <w:rFonts w:ascii="Times New Roman" w:eastAsia="Times New Roman" w:hAnsi="Times New Roman" w:cs="Times New Roman"/>
          <w:bCs/>
          <w:iCs/>
          <w:sz w:val="24"/>
          <w:szCs w:val="24"/>
        </w:rPr>
        <w:t>Хліб цільнозерновий пшеничний-9200 кг.</w:t>
      </w:r>
    </w:p>
    <w:p w14:paraId="5E46F1CC" w14:textId="77777777" w:rsidR="002C4C40" w:rsidRPr="002C4C40" w:rsidRDefault="002C4C40" w:rsidP="002C4C40">
      <w:pPr>
        <w:widowControl w:val="0"/>
        <w:tabs>
          <w:tab w:val="center" w:pos="4845"/>
          <w:tab w:val="left" w:pos="8140"/>
        </w:tabs>
        <w:snapToGrid w:val="0"/>
        <w:spacing w:after="0" w:line="240" w:lineRule="auto"/>
        <w:rPr>
          <w:rFonts w:ascii="Times New Roman" w:eastAsia="Times New Roman" w:hAnsi="Times New Roman" w:cs="Times New Roman"/>
          <w:bCs/>
          <w:iCs/>
          <w:sz w:val="24"/>
          <w:szCs w:val="24"/>
        </w:rPr>
      </w:pPr>
      <w:r w:rsidRPr="002C4C40">
        <w:rPr>
          <w:rFonts w:ascii="Times New Roman" w:eastAsia="Times New Roman" w:hAnsi="Times New Roman" w:cs="Times New Roman"/>
          <w:bCs/>
          <w:iCs/>
          <w:sz w:val="24"/>
          <w:szCs w:val="24"/>
        </w:rPr>
        <w:t>Хліб цільнозерновий житній-5000 кг.</w:t>
      </w:r>
    </w:p>
    <w:p w14:paraId="0798F52D" w14:textId="77777777" w:rsidR="00B75509" w:rsidRDefault="00B75509"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0E647AEE"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 xml:space="preserve">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w:t>
      </w:r>
      <w:r w:rsidR="00341087" w:rsidRPr="00C60528">
        <w:rPr>
          <w:rFonts w:ascii="Times New Roman" w:eastAsia="Times New Roman" w:hAnsi="Times New Roman" w:cs="Times New Roman"/>
          <w:sz w:val="24"/>
          <w:szCs w:val="24"/>
        </w:rPr>
        <w:lastRenderedPageBreak/>
        <w:t>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6B767670" w14:textId="02486A66" w:rsidR="00112896" w:rsidRPr="00E652A8" w:rsidRDefault="00F750C5" w:rsidP="00112896">
      <w:pPr>
        <w:shd w:val="clear" w:color="auto" w:fill="FFFFFF"/>
        <w:tabs>
          <w:tab w:val="center" w:pos="426"/>
        </w:tabs>
        <w:spacing w:after="0"/>
        <w:ind w:left="-567"/>
        <w:jc w:val="both"/>
        <w:rPr>
          <w:rFonts w:ascii="Times New Roman" w:hAnsi="Times New Roman"/>
          <w:bCs/>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112896" w:rsidRPr="00247380">
        <w:rPr>
          <w:rFonts w:ascii="Times New Roman" w:hAnsi="Times New Roman"/>
          <w:b/>
        </w:rPr>
        <w:t>Хліб цільнозерновий пшеничний</w:t>
      </w:r>
      <w:r w:rsidR="00112896" w:rsidRPr="00247380">
        <w:rPr>
          <w:rFonts w:ascii="Times New Roman" w:hAnsi="Times New Roman"/>
          <w:bCs/>
        </w:rPr>
        <w:t xml:space="preserve"> - виготовлений з борошна пшеничного цільнозернового та борошна пшеничного, скоринка – без великих трі</w:t>
      </w:r>
      <w:r w:rsidR="00112896">
        <w:rPr>
          <w:rFonts w:ascii="Times New Roman" w:hAnsi="Times New Roman"/>
          <w:bCs/>
        </w:rPr>
        <w:t>щ</w:t>
      </w:r>
      <w:r w:rsidR="00112896" w:rsidRPr="00247380">
        <w:rPr>
          <w:rFonts w:ascii="Times New Roman" w:hAnsi="Times New Roman"/>
          <w:bCs/>
        </w:rPr>
        <w:t xml:space="preserve">ин, і підривів. Забарвлення скоринки – золотисте – жовте. Вага 0,8 -0,9 кг. Якість товару повинна відповідати вимогам відповідних державних стандартів ДСТУ. </w:t>
      </w:r>
    </w:p>
    <w:p w14:paraId="3AAAA95D" w14:textId="77777777" w:rsidR="00112896" w:rsidRPr="00E652A8" w:rsidRDefault="00112896" w:rsidP="00112896">
      <w:pPr>
        <w:shd w:val="clear" w:color="auto" w:fill="FFFFFF"/>
        <w:tabs>
          <w:tab w:val="center" w:pos="426"/>
        </w:tabs>
        <w:spacing w:after="0"/>
        <w:ind w:left="-567"/>
        <w:jc w:val="both"/>
        <w:rPr>
          <w:rFonts w:ascii="Times New Roman" w:hAnsi="Times New Roman"/>
          <w:bCs/>
        </w:rPr>
      </w:pPr>
      <w:r w:rsidRPr="00E652A8">
        <w:rPr>
          <w:rFonts w:ascii="Times New Roman" w:hAnsi="Times New Roman"/>
          <w:bCs/>
        </w:rPr>
        <w:t xml:space="preserve">    </w:t>
      </w:r>
      <w:r w:rsidRPr="00E652A8">
        <w:rPr>
          <w:rFonts w:ascii="Times New Roman" w:hAnsi="Times New Roman"/>
          <w:b/>
        </w:rPr>
        <w:t>Хліб цільнозерновий житній</w:t>
      </w:r>
      <w:r w:rsidRPr="00E652A8">
        <w:rPr>
          <w:rFonts w:ascii="Times New Roman" w:hAnsi="Times New Roman"/>
          <w:bCs/>
        </w:rPr>
        <w:t xml:space="preserve"> – виготовлений з борошна житнього цільнозернового та борошна пшеничного, скоринка – без великих тріщин і підривів. Забарвлення скоринки від світло – до темно - коричневого. Вага 0,7-0,9 кг. Якість товару повинна відповідати вимогам відповідних державних стандартів ДСТУ.</w:t>
      </w:r>
    </w:p>
    <w:p w14:paraId="4030263C" w14:textId="1658D671" w:rsidR="00112896" w:rsidRPr="00E652A8" w:rsidRDefault="00112896" w:rsidP="00112896">
      <w:pPr>
        <w:shd w:val="clear" w:color="auto" w:fill="FFFFFF"/>
        <w:tabs>
          <w:tab w:val="center" w:pos="426"/>
        </w:tabs>
        <w:spacing w:after="0"/>
        <w:ind w:left="-567"/>
        <w:jc w:val="both"/>
        <w:rPr>
          <w:rFonts w:ascii="Times New Roman" w:hAnsi="Times New Roman"/>
          <w:bCs/>
        </w:rPr>
      </w:pPr>
      <w:r w:rsidRPr="00E652A8">
        <w:rPr>
          <w:rFonts w:ascii="Times New Roman" w:hAnsi="Times New Roman"/>
          <w:bCs/>
        </w:rPr>
        <w:t xml:space="preserve">    </w:t>
      </w:r>
    </w:p>
    <w:p w14:paraId="12379049" w14:textId="77777777" w:rsidR="00112896" w:rsidRPr="00E652A8" w:rsidRDefault="00112896" w:rsidP="00112896">
      <w:pPr>
        <w:shd w:val="clear" w:color="auto" w:fill="FFFFFF"/>
        <w:tabs>
          <w:tab w:val="center" w:pos="426"/>
        </w:tabs>
        <w:spacing w:after="0"/>
        <w:ind w:left="-567"/>
        <w:jc w:val="both"/>
        <w:rPr>
          <w:rFonts w:ascii="Times New Roman" w:hAnsi="Times New Roman"/>
          <w:bCs/>
        </w:rPr>
      </w:pPr>
      <w:r w:rsidRPr="00E652A8">
        <w:rPr>
          <w:rFonts w:ascii="Times New Roman" w:hAnsi="Times New Roman"/>
          <w:b/>
        </w:rPr>
        <w:t xml:space="preserve">     Вимоги до якості хліба.</w:t>
      </w:r>
      <w:r w:rsidRPr="00E652A8">
        <w:rPr>
          <w:rFonts w:ascii="Times New Roman" w:hAnsi="Times New Roman"/>
          <w:bCs/>
        </w:rPr>
        <w:t xml:space="preserve"> Хліб приймають партіями. Якість перевіряють оглядом 10% продукції з кожної партії. Хліб, оглядають, звертаючи увагу на зовнішній вигляд, стан кірок і м’якуша, при необхідності визначають смак, запах, вологість, кислотність, пористість м’якуша, наявність сторонніх включень, хвороб і домішок.</w:t>
      </w:r>
    </w:p>
    <w:p w14:paraId="78A6F4BE" w14:textId="77777777" w:rsidR="00112896" w:rsidRPr="00E652A8" w:rsidRDefault="00112896" w:rsidP="00112896">
      <w:pPr>
        <w:shd w:val="clear" w:color="auto" w:fill="FFFFFF"/>
        <w:tabs>
          <w:tab w:val="center" w:pos="426"/>
        </w:tabs>
        <w:spacing w:after="0"/>
        <w:ind w:left="-567"/>
        <w:jc w:val="both"/>
        <w:rPr>
          <w:rFonts w:ascii="Times New Roman" w:hAnsi="Times New Roman"/>
        </w:rPr>
      </w:pPr>
      <w:r w:rsidRPr="00E652A8">
        <w:rPr>
          <w:rFonts w:ascii="Times New Roman" w:hAnsi="Times New Roman"/>
          <w:bCs/>
        </w:rPr>
        <w:t xml:space="preserve">    Хлібні вироби повинні мати властиву ним форму, бути не пом'ятими і без бічних напливів. На поверхні допускається шорсткість з наявністю неглибоких тріщин (шириною не більше 1 см) і надривів. Колір скориночки може бути від золотисто-жовтого до темно-коричневого, завтовшки не більше 3—4 мм. М’якуш доброякісного хліба повинен бути добре пропеченим, не вологим і не липким, еластичним, мати хорошу пористість. Не допускається наявність порожнеч, крихкість, непромішування. Хліб з рівномірною пористістю пишніший, краще засвоюється організмом. Для кожного виду і сорту хліби характерні певний смак і запах. Доброякісний хліб повинен мати приємний, обумовлений добавками смак. Не допускаються в хлібі відчуття прісного, пересоленого, надмірно кислого і гіркого смаку, наявність хрускоту. </w:t>
      </w:r>
      <w:r w:rsidRPr="00E652A8">
        <w:rPr>
          <w:rFonts w:ascii="Times New Roman" w:hAnsi="Times New Roman"/>
        </w:rPr>
        <w:t xml:space="preserve">   </w:t>
      </w:r>
    </w:p>
    <w:p w14:paraId="46FEA853" w14:textId="3BBF2B54" w:rsidR="005052DF" w:rsidRPr="009F67AA" w:rsidRDefault="005052DF" w:rsidP="00112896">
      <w:pPr>
        <w:shd w:val="clear" w:color="auto" w:fill="FFFFFF"/>
        <w:spacing w:after="0"/>
        <w:ind w:left="-567"/>
        <w:rPr>
          <w:rFonts w:ascii="Times New Roman" w:hAnsi="Times New Roman"/>
        </w:rPr>
      </w:pPr>
    </w:p>
    <w:p w14:paraId="235BB5F1" w14:textId="294F8E85" w:rsidR="001E1C52" w:rsidRPr="002646F9" w:rsidRDefault="001E1C52" w:rsidP="002646F9">
      <w:pPr>
        <w:pStyle w:val="11"/>
        <w:spacing w:line="264" w:lineRule="auto"/>
        <w:rPr>
          <w:rFonts w:ascii="Times New Roman" w:eastAsia="Times New Roman" w:hAnsi="Times New Roman" w:cs="Times New Roman"/>
          <w:sz w:val="24"/>
          <w:szCs w:val="24"/>
        </w:rPr>
      </w:pPr>
    </w:p>
    <w:p w14:paraId="58EEDE73" w14:textId="12D455A3" w:rsidR="00341087" w:rsidRDefault="00341087" w:rsidP="00F723CC">
      <w:pPr>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w:t>
      </w:r>
      <w:r w:rsidRPr="001C3465">
        <w:rPr>
          <w:rFonts w:ascii="Times New Roman" w:eastAsia="Times New Roman" w:hAnsi="Times New Roman" w:cs="Times New Roman"/>
          <w:sz w:val="24"/>
          <w:szCs w:val="24"/>
        </w:rPr>
        <w:lastRenderedPageBreak/>
        <w:t>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FD494ED"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0080138C" w:rsidRPr="007322F5">
        <w:rPr>
          <w:rFonts w:ascii="Times New Roman" w:eastAsia="Times New Roman" w:hAnsi="Times New Roman" w:cs="Times New Roman"/>
          <w:sz w:val="24"/>
          <w:szCs w:val="24"/>
        </w:rPr>
        <w:t>на ім’я Учасника</w:t>
      </w:r>
      <w:r w:rsidR="0080138C" w:rsidRPr="0080138C">
        <w:rPr>
          <w:rFonts w:ascii="Times New Roman" w:eastAsia="Times New Roman" w:hAnsi="Times New Roman" w:cs="Times New Roman"/>
          <w:sz w:val="24"/>
          <w:szCs w:val="24"/>
        </w:rPr>
        <w:t xml:space="preserve">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w:t>
      </w:r>
      <w:r w:rsidRPr="001C3465">
        <w:rPr>
          <w:rFonts w:ascii="Times New Roman" w:eastAsia="Times New Roman" w:hAnsi="Times New Roman" w:cs="Times New Roman"/>
          <w:sz w:val="24"/>
          <w:szCs w:val="24"/>
        </w:rPr>
        <w:lastRenderedPageBreak/>
        <w:t>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67CAF36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xml:space="preserve">, виданий Учаснику </w:t>
      </w:r>
      <w:r w:rsidRPr="007322F5">
        <w:rPr>
          <w:rFonts w:ascii="Times New Roman" w:eastAsia="Times New Roman" w:hAnsi="Times New Roman" w:cs="Times New Roman"/>
          <w:i/>
          <w:iCs/>
          <w:sz w:val="24"/>
          <w:szCs w:val="24"/>
        </w:rPr>
        <w:t>не раніше 202</w:t>
      </w:r>
      <w:r w:rsidR="00887757" w:rsidRPr="007322F5">
        <w:rPr>
          <w:rFonts w:ascii="Times New Roman" w:eastAsia="Times New Roman" w:hAnsi="Times New Roman" w:cs="Times New Roman"/>
          <w:i/>
          <w:iCs/>
          <w:sz w:val="24"/>
          <w:szCs w:val="24"/>
        </w:rPr>
        <w:t>3</w:t>
      </w:r>
      <w:r w:rsidRPr="007322F5">
        <w:rPr>
          <w:rFonts w:ascii="Times New Roman" w:eastAsia="Times New Roman" w:hAnsi="Times New Roman" w:cs="Times New Roman"/>
          <w:sz w:val="24"/>
          <w:szCs w:val="24"/>
        </w:rPr>
        <w:t xml:space="preserve"> року</w:t>
      </w:r>
      <w:r w:rsidRPr="001C3465">
        <w:rPr>
          <w:rFonts w:ascii="Times New Roman" w:eastAsia="Times New Roman" w:hAnsi="Times New Roman" w:cs="Times New Roman"/>
          <w:sz w:val="24"/>
          <w:szCs w:val="24"/>
        </w:rPr>
        <w:t xml:space="preserve">,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w:t>
      </w:r>
      <w:r w:rsidRPr="007322F5">
        <w:rPr>
          <w:rFonts w:ascii="Times New Roman" w:eastAsia="Times New Roman" w:hAnsi="Times New Roman" w:cs="Times New Roman"/>
          <w:sz w:val="24"/>
          <w:szCs w:val="24"/>
        </w:rPr>
        <w:t xml:space="preserve">довідці про </w:t>
      </w:r>
      <w:r w:rsidR="000056AE" w:rsidRPr="007322F5">
        <w:rPr>
          <w:rFonts w:ascii="Times New Roman" w:eastAsia="Times New Roman" w:hAnsi="Times New Roman" w:cs="Times New Roman"/>
          <w:sz w:val="24"/>
          <w:szCs w:val="24"/>
        </w:rPr>
        <w:t>потужності</w:t>
      </w:r>
      <w:r w:rsidRPr="001C3465">
        <w:rPr>
          <w:rFonts w:ascii="Times New Roman" w:eastAsia="Times New Roman" w:hAnsi="Times New Roman" w:cs="Times New Roman"/>
          <w:sz w:val="24"/>
          <w:szCs w:val="24"/>
        </w:rPr>
        <w:t>,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4684AF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w:t>
      </w:r>
      <w:r w:rsidR="00035C5B" w:rsidRPr="007322F5">
        <w:rPr>
          <w:rFonts w:ascii="Times New Roman" w:eastAsia="Times New Roman" w:hAnsi="Times New Roman" w:cs="Times New Roman"/>
          <w:sz w:val="24"/>
          <w:szCs w:val="24"/>
        </w:rPr>
        <w:t>на ім’я Учасника</w:t>
      </w:r>
      <w:r w:rsidR="00035C5B">
        <w:rPr>
          <w:rFonts w:ascii="Times New Roman" w:eastAsia="Times New Roman" w:hAnsi="Times New Roman" w:cs="Times New Roman"/>
          <w:sz w:val="24"/>
          <w:szCs w:val="24"/>
        </w:rPr>
        <w:t>,</w:t>
      </w:r>
      <w:r w:rsidR="00035C5B" w:rsidRPr="00035C5B">
        <w:rPr>
          <w:rFonts w:ascii="Times New Roman" w:eastAsia="Times New Roman" w:hAnsi="Times New Roman" w:cs="Times New Roman"/>
          <w:sz w:val="24"/>
          <w:szCs w:val="24"/>
        </w:rPr>
        <w:t xml:space="preserve"> </w:t>
      </w:r>
      <w:r w:rsidRPr="001C3465">
        <w:rPr>
          <w:rFonts w:ascii="Times New Roman" w:eastAsia="Times New Roman" w:hAnsi="Times New Roman" w:cs="Times New Roman"/>
          <w:sz w:val="24"/>
          <w:szCs w:val="24"/>
        </w:rPr>
        <w:t>на потужність з якої, буде здійснюватися виконання договору про закупівлю</w:t>
      </w:r>
    </w:p>
    <w:p w14:paraId="3F7ACE8B" w14:textId="59E9D25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7A383E54" w14:textId="4922AB79" w:rsidR="00E011E7" w:rsidRPr="001C3465" w:rsidRDefault="00E011E7"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E011E7">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7F6A199F"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097743">
        <w:rPr>
          <w:rFonts w:ascii="Times New Roman" w:eastAsia="Times New Roman" w:hAnsi="Times New Roman" w:cs="Times New Roman"/>
          <w:sz w:val="23"/>
          <w:szCs w:val="23"/>
        </w:rPr>
        <w:t xml:space="preserve"> </w:t>
      </w:r>
      <w:r w:rsidR="001B6AE3" w:rsidRPr="001B6AE3">
        <w:rPr>
          <w:rFonts w:ascii="Times New Roman" w:eastAsia="Times New Roman" w:hAnsi="Times New Roman" w:cs="Times New Roman"/>
          <w:b/>
          <w:sz w:val="23"/>
          <w:szCs w:val="23"/>
        </w:rPr>
        <w:t xml:space="preserve">Хлібопродукти, свіжовипечені хлібобулочні та  кондитерські вироби код 15810000-9 за ДК 021:2015 «Єдиний закупівельний словник» </w:t>
      </w:r>
      <w:r w:rsidR="001B6AE3" w:rsidRPr="001B6AE3">
        <w:rPr>
          <w:rFonts w:ascii="Times New Roman" w:eastAsia="Times New Roman" w:hAnsi="Times New Roman" w:cs="Times New Roman"/>
          <w:sz w:val="23"/>
          <w:szCs w:val="23"/>
        </w:rPr>
        <w:t>- код 15811100-7 Хліб цільнозерновий пшеничний; код 15811100</w:t>
      </w:r>
      <w:r w:rsidR="00931C23">
        <w:rPr>
          <w:rFonts w:ascii="Times New Roman" w:eastAsia="Times New Roman" w:hAnsi="Times New Roman" w:cs="Times New Roman"/>
          <w:sz w:val="23"/>
          <w:szCs w:val="23"/>
        </w:rPr>
        <w:t xml:space="preserve">-7 Хліб цільнозерновий житній </w:t>
      </w:r>
      <w:bookmarkStart w:id="18" w:name="_GoBack"/>
      <w:bookmarkEnd w:id="18"/>
      <w:r w:rsidRPr="00E518FE">
        <w:rPr>
          <w:rFonts w:ascii="Times New Roman" w:eastAsia="Times New Roman" w:hAnsi="Times New Roman" w:cs="Times New Roman"/>
          <w:bCs/>
          <w:sz w:val="24"/>
          <w:szCs w:val="24"/>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 xml:space="preserve">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w:t>
      </w:r>
      <w:r w:rsidRPr="00E518FE">
        <w:rPr>
          <w:rFonts w:ascii="Times" w:eastAsia="Times New Roman" w:hAnsi="Times" w:cs="Times"/>
          <w:sz w:val="23"/>
          <w:szCs w:val="23"/>
        </w:rPr>
        <w:lastRenderedPageBreak/>
        <w:t>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 xml:space="preserve">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w:t>
      </w:r>
      <w:r w:rsidRPr="00E518FE">
        <w:rPr>
          <w:rFonts w:ascii="Times New Roman" w:eastAsia="Times New Roman" w:hAnsi="Times New Roman" w:cs="Times New Roman"/>
          <w:sz w:val="24"/>
          <w:szCs w:val="24"/>
          <w:lang w:bidi="hi-IN"/>
        </w:rPr>
        <w:lastRenderedPageBreak/>
        <w:t>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w:t>
      </w:r>
      <w:r w:rsidRPr="00E518FE">
        <w:rPr>
          <w:rFonts w:ascii="Times New Roman" w:hAnsi="Times New Roman" w:cs="Times New Roman"/>
          <w:sz w:val="23"/>
          <w:szCs w:val="23"/>
        </w:rPr>
        <w:lastRenderedPageBreak/>
        <w:t>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xml:space="preserve">. Доказом виникнення обставин непереборної сили та строку їх дії є відповідні документи, які </w:t>
      </w:r>
      <w:r w:rsidRPr="00E518FE">
        <w:rPr>
          <w:rFonts w:ascii="Times New Roman" w:eastAsia="Times New Roman" w:hAnsi="Times New Roman" w:cs="Times New Roman"/>
          <w:sz w:val="23"/>
          <w:szCs w:val="23"/>
        </w:rPr>
        <w:lastRenderedPageBreak/>
        <w:t>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E518FE">
        <w:rPr>
          <w:rFonts w:ascii="Times New Roman" w:eastAsia="Times New Roman" w:hAnsi="Times New Roman" w:cs="Times New Roman"/>
          <w:color w:val="000000"/>
          <w:sz w:val="23"/>
          <w:szCs w:val="23"/>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BA55" w14:textId="77777777" w:rsidR="00684B98" w:rsidRDefault="00684B98">
      <w:pPr>
        <w:spacing w:after="0" w:line="240" w:lineRule="auto"/>
      </w:pPr>
      <w:r>
        <w:separator/>
      </w:r>
    </w:p>
  </w:endnote>
  <w:endnote w:type="continuationSeparator" w:id="0">
    <w:p w14:paraId="0F1386E7" w14:textId="77777777" w:rsidR="00684B98" w:rsidRDefault="0068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6CB23FB1" w:rsidR="00F8372E" w:rsidRDefault="00F8372E">
        <w:pPr>
          <w:pStyle w:val="afb"/>
          <w:jc w:val="center"/>
        </w:pPr>
        <w:r>
          <w:fldChar w:fldCharType="begin"/>
        </w:r>
        <w:r>
          <w:instrText>PAGE   \* MERGEFORMAT</w:instrText>
        </w:r>
        <w:r>
          <w:fldChar w:fldCharType="separate"/>
        </w:r>
        <w:r w:rsidR="00931C23">
          <w:rPr>
            <w:noProof/>
          </w:rPr>
          <w:t>40</w:t>
        </w:r>
        <w:r>
          <w:fldChar w:fldCharType="end"/>
        </w:r>
      </w:p>
    </w:sdtContent>
  </w:sdt>
  <w:p w14:paraId="177AD313" w14:textId="1DD7BDD2" w:rsidR="00F8372E" w:rsidRDefault="00F8372E">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F8372E" w:rsidRDefault="00F8372E">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F8372E" w:rsidRPr="00B20C7C" w:rsidRDefault="00F8372E"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392D" w14:textId="77777777" w:rsidR="00684B98" w:rsidRDefault="00684B98">
      <w:pPr>
        <w:spacing w:after="0" w:line="240" w:lineRule="auto"/>
      </w:pPr>
      <w:r>
        <w:separator/>
      </w:r>
    </w:p>
  </w:footnote>
  <w:footnote w:type="continuationSeparator" w:id="0">
    <w:p w14:paraId="15F829BF" w14:textId="77777777" w:rsidR="00684B98" w:rsidRDefault="0068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F8372E" w:rsidRDefault="00F837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6AE"/>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5C5B"/>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97D8D"/>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2896"/>
    <w:rsid w:val="00114200"/>
    <w:rsid w:val="00114F2A"/>
    <w:rsid w:val="00123842"/>
    <w:rsid w:val="00123F8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6AE3"/>
    <w:rsid w:val="001B70FF"/>
    <w:rsid w:val="001B715D"/>
    <w:rsid w:val="001B717A"/>
    <w:rsid w:val="001C19DA"/>
    <w:rsid w:val="001C3465"/>
    <w:rsid w:val="001C3F9E"/>
    <w:rsid w:val="001C48E4"/>
    <w:rsid w:val="001C55D8"/>
    <w:rsid w:val="001C64DC"/>
    <w:rsid w:val="001D3987"/>
    <w:rsid w:val="001E0AF9"/>
    <w:rsid w:val="001E0B6E"/>
    <w:rsid w:val="001E1C52"/>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5472"/>
    <w:rsid w:val="002367EE"/>
    <w:rsid w:val="002414BB"/>
    <w:rsid w:val="002455B7"/>
    <w:rsid w:val="00246D8F"/>
    <w:rsid w:val="00247DF1"/>
    <w:rsid w:val="00250212"/>
    <w:rsid w:val="00253E25"/>
    <w:rsid w:val="0025537C"/>
    <w:rsid w:val="002564B7"/>
    <w:rsid w:val="00260AC1"/>
    <w:rsid w:val="00260B06"/>
    <w:rsid w:val="002646F9"/>
    <w:rsid w:val="00271089"/>
    <w:rsid w:val="002715ED"/>
    <w:rsid w:val="00272D69"/>
    <w:rsid w:val="00273FB2"/>
    <w:rsid w:val="002740BD"/>
    <w:rsid w:val="002755E2"/>
    <w:rsid w:val="002804DB"/>
    <w:rsid w:val="00281352"/>
    <w:rsid w:val="0028300C"/>
    <w:rsid w:val="00283964"/>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4C40"/>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37B1B"/>
    <w:rsid w:val="00341087"/>
    <w:rsid w:val="00341610"/>
    <w:rsid w:val="003435F2"/>
    <w:rsid w:val="003438AB"/>
    <w:rsid w:val="00345E7C"/>
    <w:rsid w:val="00350088"/>
    <w:rsid w:val="003566F9"/>
    <w:rsid w:val="0035698B"/>
    <w:rsid w:val="00361E10"/>
    <w:rsid w:val="00362854"/>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31DC"/>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4D61"/>
    <w:rsid w:val="004159EF"/>
    <w:rsid w:val="00416076"/>
    <w:rsid w:val="00416C95"/>
    <w:rsid w:val="00417693"/>
    <w:rsid w:val="004221D8"/>
    <w:rsid w:val="00424CCD"/>
    <w:rsid w:val="00424D41"/>
    <w:rsid w:val="0042668C"/>
    <w:rsid w:val="004277F9"/>
    <w:rsid w:val="00427994"/>
    <w:rsid w:val="004318F0"/>
    <w:rsid w:val="004320F6"/>
    <w:rsid w:val="004402CF"/>
    <w:rsid w:val="00441592"/>
    <w:rsid w:val="00447574"/>
    <w:rsid w:val="004525D1"/>
    <w:rsid w:val="00453AEA"/>
    <w:rsid w:val="00456996"/>
    <w:rsid w:val="00460525"/>
    <w:rsid w:val="00466975"/>
    <w:rsid w:val="0047010E"/>
    <w:rsid w:val="00471581"/>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52DF"/>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35AD0"/>
    <w:rsid w:val="00541BE8"/>
    <w:rsid w:val="00542D3C"/>
    <w:rsid w:val="00543B9B"/>
    <w:rsid w:val="00546584"/>
    <w:rsid w:val="00546C62"/>
    <w:rsid w:val="00547455"/>
    <w:rsid w:val="00552A6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84B98"/>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13B2"/>
    <w:rsid w:val="00722821"/>
    <w:rsid w:val="00723BED"/>
    <w:rsid w:val="00724906"/>
    <w:rsid w:val="00726251"/>
    <w:rsid w:val="007307BD"/>
    <w:rsid w:val="007322F5"/>
    <w:rsid w:val="00735729"/>
    <w:rsid w:val="00736BC6"/>
    <w:rsid w:val="00740FD4"/>
    <w:rsid w:val="007415F7"/>
    <w:rsid w:val="007431C5"/>
    <w:rsid w:val="007432AB"/>
    <w:rsid w:val="00745F19"/>
    <w:rsid w:val="007508F7"/>
    <w:rsid w:val="00750A0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138C"/>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54714"/>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C19"/>
    <w:rsid w:val="008B4DFE"/>
    <w:rsid w:val="008B59CF"/>
    <w:rsid w:val="008B612F"/>
    <w:rsid w:val="008B683E"/>
    <w:rsid w:val="008C0B75"/>
    <w:rsid w:val="008C34E5"/>
    <w:rsid w:val="008C4B32"/>
    <w:rsid w:val="008C75AC"/>
    <w:rsid w:val="008D053E"/>
    <w:rsid w:val="008D154B"/>
    <w:rsid w:val="008D38F8"/>
    <w:rsid w:val="008D3C6B"/>
    <w:rsid w:val="008D5FE8"/>
    <w:rsid w:val="008D6FD8"/>
    <w:rsid w:val="008E1543"/>
    <w:rsid w:val="008E5BE8"/>
    <w:rsid w:val="008F340A"/>
    <w:rsid w:val="008F4022"/>
    <w:rsid w:val="008F40C1"/>
    <w:rsid w:val="00903652"/>
    <w:rsid w:val="00905367"/>
    <w:rsid w:val="00905564"/>
    <w:rsid w:val="00914C76"/>
    <w:rsid w:val="00920F7D"/>
    <w:rsid w:val="0092148F"/>
    <w:rsid w:val="00923B6B"/>
    <w:rsid w:val="009260E4"/>
    <w:rsid w:val="009276E4"/>
    <w:rsid w:val="0093031E"/>
    <w:rsid w:val="00931C23"/>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3DAC"/>
    <w:rsid w:val="009B4678"/>
    <w:rsid w:val="009B543A"/>
    <w:rsid w:val="009B719C"/>
    <w:rsid w:val="009B7B9D"/>
    <w:rsid w:val="009C1238"/>
    <w:rsid w:val="009C36A7"/>
    <w:rsid w:val="009C41EC"/>
    <w:rsid w:val="009C452F"/>
    <w:rsid w:val="009C47F5"/>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28D3"/>
    <w:rsid w:val="00A6396B"/>
    <w:rsid w:val="00A73423"/>
    <w:rsid w:val="00A74616"/>
    <w:rsid w:val="00A80493"/>
    <w:rsid w:val="00A81422"/>
    <w:rsid w:val="00A82227"/>
    <w:rsid w:val="00A90CB7"/>
    <w:rsid w:val="00A92B8D"/>
    <w:rsid w:val="00A92E86"/>
    <w:rsid w:val="00A93666"/>
    <w:rsid w:val="00A96398"/>
    <w:rsid w:val="00A96DEB"/>
    <w:rsid w:val="00AA0DA3"/>
    <w:rsid w:val="00AA0EC2"/>
    <w:rsid w:val="00AA1E61"/>
    <w:rsid w:val="00AA2D0E"/>
    <w:rsid w:val="00AA4B18"/>
    <w:rsid w:val="00AA637F"/>
    <w:rsid w:val="00AB0252"/>
    <w:rsid w:val="00AB11AF"/>
    <w:rsid w:val="00AB17CB"/>
    <w:rsid w:val="00AB300E"/>
    <w:rsid w:val="00AB4CD6"/>
    <w:rsid w:val="00AB51F6"/>
    <w:rsid w:val="00AB5D98"/>
    <w:rsid w:val="00AC5E6C"/>
    <w:rsid w:val="00AC6CD9"/>
    <w:rsid w:val="00AD2963"/>
    <w:rsid w:val="00AD2C4C"/>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55379"/>
    <w:rsid w:val="00B61C0A"/>
    <w:rsid w:val="00B62432"/>
    <w:rsid w:val="00B66409"/>
    <w:rsid w:val="00B66842"/>
    <w:rsid w:val="00B66AB3"/>
    <w:rsid w:val="00B67DD5"/>
    <w:rsid w:val="00B7051E"/>
    <w:rsid w:val="00B7233A"/>
    <w:rsid w:val="00B730BF"/>
    <w:rsid w:val="00B731E4"/>
    <w:rsid w:val="00B744CC"/>
    <w:rsid w:val="00B75509"/>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C7797"/>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4004"/>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1166"/>
    <w:rsid w:val="00C93A8C"/>
    <w:rsid w:val="00C93C7F"/>
    <w:rsid w:val="00C96344"/>
    <w:rsid w:val="00CA11D5"/>
    <w:rsid w:val="00CA5445"/>
    <w:rsid w:val="00CB02FD"/>
    <w:rsid w:val="00CB4882"/>
    <w:rsid w:val="00CC0E67"/>
    <w:rsid w:val="00CC1BE4"/>
    <w:rsid w:val="00CC1E94"/>
    <w:rsid w:val="00CC31AF"/>
    <w:rsid w:val="00CC3955"/>
    <w:rsid w:val="00CC6143"/>
    <w:rsid w:val="00CC62A3"/>
    <w:rsid w:val="00CD2397"/>
    <w:rsid w:val="00CD42F5"/>
    <w:rsid w:val="00CD591D"/>
    <w:rsid w:val="00CD5F8B"/>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11E7"/>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23CC"/>
    <w:rsid w:val="00F73386"/>
    <w:rsid w:val="00F750C5"/>
    <w:rsid w:val="00F76A33"/>
    <w:rsid w:val="00F76E89"/>
    <w:rsid w:val="00F77F95"/>
    <w:rsid w:val="00F81EC7"/>
    <w:rsid w:val="00F8372E"/>
    <w:rsid w:val="00F86164"/>
    <w:rsid w:val="00F925E7"/>
    <w:rsid w:val="00F934BE"/>
    <w:rsid w:val="00FA0D00"/>
    <w:rsid w:val="00FA21BC"/>
    <w:rsid w:val="00FA4C39"/>
    <w:rsid w:val="00FA6588"/>
    <w:rsid w:val="00FB351D"/>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F4867B3E-4BE1-419E-B0EC-BDA6B84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4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9620C4-AE14-4439-A825-2A6B65E8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80422</Words>
  <Characters>45842</Characters>
  <Application>Microsoft Office Word</Application>
  <DocSecurity>0</DocSecurity>
  <Lines>382</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2023-12-29T14:52:00Z</dcterms:created>
  <dcterms:modified xsi:type="dcterms:W3CDTF">2023-12-30T15:34:00Z</dcterms:modified>
</cp:coreProperties>
</file>