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D5205F" w:rsidRDefault="005C5E3A" w:rsidP="00BC3BAA">
            <w:pPr>
              <w:suppressAutoHyphens/>
              <w:snapToGrid w:val="0"/>
              <w:rPr>
                <w:bCs/>
                <w:sz w:val="22"/>
                <w:szCs w:val="22"/>
                <w:highlight w:val="yellow"/>
                <w:lang w:val="uk-UA" w:eastAsia="ar-SA"/>
                <w:rPrChange w:id="0" w:author="User22" w:date="2024-02-27T10:41:00Z">
                  <w:rPr>
                    <w:bCs/>
                    <w:highlight w:val="yellow"/>
                    <w:lang w:val="uk-UA" w:eastAsia="ar-SA"/>
                  </w:rPr>
                </w:rPrChange>
              </w:rPr>
            </w:pPr>
            <w:r w:rsidRPr="00D5205F">
              <w:rPr>
                <w:bCs/>
                <w:sz w:val="22"/>
                <w:szCs w:val="22"/>
                <w:lang w:val="uk-UA" w:eastAsia="ar-SA"/>
              </w:rPr>
              <w:t xml:space="preserve">                            Протокол</w:t>
            </w:r>
            <w:bookmarkStart w:id="1" w:name="_GoBack"/>
            <w:r w:rsidR="00896357" w:rsidRPr="00FE588B">
              <w:rPr>
                <w:bCs/>
                <w:sz w:val="22"/>
                <w:szCs w:val="22"/>
                <w:lang w:eastAsia="ar-SA"/>
              </w:rPr>
              <w:t xml:space="preserve"> 1</w:t>
            </w:r>
            <w:r w:rsidR="00B52044">
              <w:rPr>
                <w:bCs/>
                <w:sz w:val="22"/>
                <w:szCs w:val="22"/>
                <w:lang w:val="uk-UA" w:eastAsia="ar-SA"/>
              </w:rPr>
              <w:t>8</w:t>
            </w:r>
            <w:r w:rsidR="000B238E" w:rsidRPr="000B238E">
              <w:rPr>
                <w:bCs/>
                <w:sz w:val="22"/>
                <w:szCs w:val="22"/>
                <w:lang w:eastAsia="ar-SA"/>
              </w:rPr>
              <w:t>6</w:t>
            </w:r>
            <w:r w:rsidR="00896357" w:rsidRPr="00FE588B">
              <w:rPr>
                <w:bCs/>
                <w:sz w:val="22"/>
                <w:szCs w:val="22"/>
                <w:lang w:eastAsia="ar-SA"/>
              </w:rPr>
              <w:t xml:space="preserve"> </w:t>
            </w:r>
            <w:r w:rsidR="00AD4D51">
              <w:rPr>
                <w:bCs/>
                <w:sz w:val="22"/>
                <w:szCs w:val="22"/>
                <w:lang w:val="uk-UA" w:eastAsia="ar-SA"/>
              </w:rPr>
              <w:t xml:space="preserve">від  </w:t>
            </w:r>
            <w:r w:rsidR="00B52044">
              <w:rPr>
                <w:bCs/>
                <w:sz w:val="22"/>
                <w:szCs w:val="22"/>
                <w:lang w:val="uk-UA" w:eastAsia="ar-SA"/>
              </w:rPr>
              <w:t>22</w:t>
            </w:r>
            <w:r w:rsidR="00F04E34">
              <w:rPr>
                <w:bCs/>
                <w:sz w:val="22"/>
                <w:szCs w:val="22"/>
                <w:lang w:val="uk-UA" w:eastAsia="ar-SA"/>
              </w:rPr>
              <w:t>.0</w:t>
            </w:r>
            <w:r w:rsidR="00FA28C8">
              <w:rPr>
                <w:bCs/>
                <w:sz w:val="22"/>
                <w:szCs w:val="22"/>
                <w:lang w:val="uk-UA" w:eastAsia="ar-SA"/>
              </w:rPr>
              <w:t>4</w:t>
            </w:r>
            <w:r w:rsidR="00AD4D51">
              <w:rPr>
                <w:bCs/>
                <w:sz w:val="22"/>
                <w:szCs w:val="22"/>
                <w:lang w:val="uk-UA" w:eastAsia="ar-SA"/>
              </w:rPr>
              <w:t>.</w:t>
            </w:r>
            <w:r w:rsidR="00D5205F">
              <w:rPr>
                <w:bCs/>
                <w:sz w:val="22"/>
                <w:szCs w:val="22"/>
                <w:lang w:val="uk-UA" w:eastAsia="ar-SA"/>
              </w:rPr>
              <w:t>2024 року</w:t>
            </w:r>
          </w:p>
          <w:bookmarkEnd w:id="1"/>
          <w:p w:rsidR="00D5205F" w:rsidRDefault="00D5205F"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jc w:val="center"/>
        <w:outlineLvl w:val="0"/>
        <w:rPr>
          <w:b/>
          <w:bCs/>
          <w:kern w:val="2"/>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0D5" w:rsidRPr="004120D5" w:rsidRDefault="004120D5" w:rsidP="005C5E3A">
      <w:pPr>
        <w:suppressAutoHyphens/>
        <w:jc w:val="center"/>
        <w:rPr>
          <w:bCs/>
          <w:sz w:val="28"/>
          <w:szCs w:val="28"/>
          <w:lang w:val="uk-UA" w:eastAsia="ar-SA"/>
        </w:rPr>
      </w:pPr>
    </w:p>
    <w:p w:rsidR="0041381E" w:rsidRPr="00BE06A8" w:rsidRDefault="00FE588B" w:rsidP="00BE06A8">
      <w:pPr>
        <w:suppressAutoHyphens/>
        <w:jc w:val="center"/>
        <w:rPr>
          <w:b/>
          <w:sz w:val="28"/>
          <w:szCs w:val="28"/>
          <w:lang w:val="uk-UA"/>
        </w:rPr>
      </w:pPr>
      <w:bookmarkStart w:id="2" w:name="_Hlk94700125"/>
      <w:r w:rsidRPr="00BE06A8">
        <w:rPr>
          <w:b/>
          <w:color w:val="000000"/>
          <w:sz w:val="28"/>
          <w:szCs w:val="28"/>
          <w:lang w:val="uk-UA"/>
        </w:rPr>
        <w:t xml:space="preserve">Згідно </w:t>
      </w:r>
      <w:r w:rsidRPr="00BE06A8">
        <w:rPr>
          <w:b/>
          <w:bCs/>
          <w:color w:val="000000"/>
          <w:sz w:val="28"/>
          <w:szCs w:val="28"/>
          <w:bdr w:val="none" w:sz="0" w:space="0" w:color="auto" w:frame="1"/>
          <w:lang w:val="uk-UA"/>
        </w:rPr>
        <w:t>код ДК 021:2015: 45450000-6 «Інші завершальні будівельні роботи»</w:t>
      </w:r>
      <w:r w:rsidRPr="00BE06A8">
        <w:rPr>
          <w:bCs/>
          <w:color w:val="000000"/>
          <w:sz w:val="28"/>
          <w:szCs w:val="28"/>
          <w:bdr w:val="none" w:sz="0" w:space="0" w:color="auto" w:frame="1"/>
          <w:lang w:val="uk-UA"/>
        </w:rPr>
        <w:t xml:space="preserve"> </w:t>
      </w:r>
      <w:r w:rsidR="00BE06A8" w:rsidRPr="00BE06A8">
        <w:rPr>
          <w:rFonts w:eastAsia="Calibri"/>
          <w:b/>
          <w:sz w:val="28"/>
          <w:szCs w:val="28"/>
          <w:lang w:val="uk-UA"/>
        </w:rPr>
        <w:t>(</w:t>
      </w:r>
      <w:r w:rsidR="000B238E" w:rsidRPr="000B238E">
        <w:rPr>
          <w:b/>
          <w:sz w:val="28"/>
          <w:szCs w:val="28"/>
          <w:lang w:val="uk-UA"/>
        </w:rPr>
        <w:t>Капітальн</w:t>
      </w:r>
      <w:r w:rsidR="000B238E">
        <w:rPr>
          <w:b/>
          <w:sz w:val="28"/>
          <w:szCs w:val="28"/>
          <w:lang w:val="uk-UA"/>
        </w:rPr>
        <w:t>ий</w:t>
      </w:r>
      <w:r w:rsidR="000B238E" w:rsidRPr="000B238E">
        <w:rPr>
          <w:b/>
          <w:sz w:val="28"/>
          <w:szCs w:val="28"/>
          <w:lang w:val="uk-UA"/>
        </w:rPr>
        <w:t xml:space="preserve"> ремонт санвузлів </w:t>
      </w:r>
      <w:r w:rsidR="000B238E">
        <w:rPr>
          <w:b/>
          <w:sz w:val="28"/>
          <w:szCs w:val="28"/>
          <w:lang w:val="uk-UA"/>
        </w:rPr>
        <w:t xml:space="preserve">в Ліцеї № 257 «Синьоозенрний» </w:t>
      </w:r>
      <w:r w:rsidR="000B238E" w:rsidRPr="000B238E">
        <w:rPr>
          <w:b/>
          <w:sz w:val="28"/>
          <w:szCs w:val="28"/>
          <w:lang w:val="uk-UA"/>
        </w:rPr>
        <w:t>за адресою: просп. Георгія Гонгадзе, 7 Б, Подільського району м. Києва</w:t>
      </w:r>
      <w:r w:rsidR="00BE06A8" w:rsidRPr="00BE06A8">
        <w:rPr>
          <w:rFonts w:eastAsia="Arial"/>
          <w:b/>
          <w:sz w:val="28"/>
          <w:szCs w:val="28"/>
          <w:lang w:val="uk-UA"/>
        </w:rPr>
        <w:t>)</w:t>
      </w:r>
    </w:p>
    <w:p w:rsidR="003B66E2" w:rsidRPr="00BE06A8" w:rsidRDefault="003B66E2" w:rsidP="003B66E2">
      <w:pPr>
        <w:widowControl w:val="0"/>
        <w:tabs>
          <w:tab w:val="left" w:pos="0"/>
          <w:tab w:val="left" w:pos="284"/>
          <w:tab w:val="left" w:pos="851"/>
        </w:tabs>
        <w:suppressAutoHyphens/>
        <w:ind w:left="-11" w:firstLine="578"/>
        <w:jc w:val="both"/>
        <w:rPr>
          <w:b/>
          <w:sz w:val="28"/>
          <w:szCs w:val="28"/>
          <w:lang w:val="uk-UA"/>
        </w:rPr>
      </w:pPr>
    </w:p>
    <w:bookmarkEnd w:id="2"/>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393BF4">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14"/>
        <w:gridCol w:w="38"/>
        <w:gridCol w:w="19"/>
        <w:gridCol w:w="11"/>
        <w:gridCol w:w="7170"/>
        <w:gridCol w:w="19"/>
        <w:gridCol w:w="11"/>
        <w:gridCol w:w="4036"/>
      </w:tblGrid>
      <w:tr w:rsidR="005C5E3A" w:rsidRPr="003B22B6" w:rsidTr="00BC3BAA">
        <w:trPr>
          <w:gridAfter w:val="2"/>
          <w:wAfter w:w="4047" w:type="dxa"/>
        </w:trPr>
        <w:tc>
          <w:tcPr>
            <w:tcW w:w="11057" w:type="dxa"/>
            <w:gridSpan w:val="10"/>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5"/>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E50992"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5"/>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5"/>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5"/>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5"/>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787220"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5"/>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0B238E" w:rsidRPr="000B238E" w:rsidRDefault="000B238E" w:rsidP="000B238E">
            <w:pPr>
              <w:suppressAutoHyphens/>
              <w:jc w:val="center"/>
              <w:rPr>
                <w:lang w:val="uk-UA"/>
              </w:rPr>
            </w:pPr>
            <w:r w:rsidRPr="000B238E">
              <w:rPr>
                <w:color w:val="000000"/>
                <w:lang w:val="uk-UA"/>
              </w:rPr>
              <w:t xml:space="preserve">Згідно </w:t>
            </w:r>
            <w:r w:rsidRPr="000B238E">
              <w:rPr>
                <w:bCs/>
                <w:color w:val="000000"/>
                <w:bdr w:val="none" w:sz="0" w:space="0" w:color="auto" w:frame="1"/>
                <w:lang w:val="uk-UA"/>
              </w:rPr>
              <w:t xml:space="preserve">код ДК 021:2015: 45450000-6 «Інші завершальні будівельні роботи» </w:t>
            </w:r>
            <w:r w:rsidRPr="000B238E">
              <w:rPr>
                <w:rFonts w:eastAsia="Calibri"/>
                <w:lang w:val="uk-UA"/>
              </w:rPr>
              <w:t>(</w:t>
            </w:r>
            <w:r w:rsidRPr="000B238E">
              <w:rPr>
                <w:lang w:val="uk-UA"/>
              </w:rPr>
              <w:t>Капітальний ремонт санвузлів в Ліцеї № 257 «Синьоозенрний» за адресою: просп. Георгія Гонгадзе, 7 Б, Подільського району м. Києва</w:t>
            </w:r>
            <w:r w:rsidRPr="000B238E">
              <w:rPr>
                <w:rFonts w:eastAsia="Arial"/>
                <w:lang w:val="uk-UA"/>
              </w:rPr>
              <w:t>)</w:t>
            </w:r>
          </w:p>
          <w:p w:rsidR="005C5E3A" w:rsidRPr="000B238E" w:rsidRDefault="005C5E3A" w:rsidP="00FA624F">
            <w:pPr>
              <w:suppressAutoHyphens/>
              <w:jc w:val="center"/>
              <w:rPr>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5"/>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5"/>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D5205F">
            <w:pPr>
              <w:pStyle w:val="a3"/>
              <w:ind w:firstLine="284"/>
              <w:jc w:val="both"/>
              <w:rPr>
                <w:lang w:val="uk-UA"/>
              </w:rPr>
            </w:pPr>
            <w:r w:rsidRPr="003B22B6">
              <w:rPr>
                <w:sz w:val="22"/>
                <w:szCs w:val="22"/>
                <w:lang w:val="uk-UA"/>
              </w:rPr>
              <w:t>Кількість</w:t>
            </w:r>
            <w:r w:rsidR="002E2180">
              <w:rPr>
                <w:sz w:val="22"/>
                <w:szCs w:val="22"/>
                <w:lang w:val="uk-UA"/>
              </w:rPr>
              <w:t xml:space="preserve"> : </w:t>
            </w:r>
            <w:r w:rsidR="00D5205F">
              <w:rPr>
                <w:sz w:val="22"/>
                <w:szCs w:val="22"/>
                <w:lang w:val="uk-UA"/>
              </w:rPr>
              <w:t xml:space="preserve">1 ремонт </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5"/>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3B22B6" w:rsidRDefault="00D5205F" w:rsidP="00BE06A8">
            <w:pPr>
              <w:widowControl w:val="0"/>
              <w:autoSpaceDE w:val="0"/>
              <w:ind w:firstLine="284"/>
              <w:jc w:val="both"/>
              <w:rPr>
                <w:highlight w:val="yellow"/>
                <w:lang w:val="uk-UA"/>
              </w:rPr>
            </w:pPr>
            <w:r>
              <w:rPr>
                <w:sz w:val="22"/>
                <w:szCs w:val="22"/>
                <w:lang w:val="uk-UA"/>
              </w:rPr>
              <w:t xml:space="preserve">До </w:t>
            </w:r>
            <w:r w:rsidR="00BE06A8">
              <w:rPr>
                <w:sz w:val="22"/>
                <w:szCs w:val="22"/>
                <w:lang w:val="uk-UA"/>
              </w:rPr>
              <w:t>23</w:t>
            </w:r>
            <w:r w:rsidR="001F51C3">
              <w:rPr>
                <w:sz w:val="22"/>
                <w:szCs w:val="22"/>
                <w:lang w:val="uk-UA"/>
              </w:rPr>
              <w:t>.0</w:t>
            </w:r>
            <w:r w:rsidR="007A0B45">
              <w:rPr>
                <w:sz w:val="22"/>
                <w:szCs w:val="22"/>
                <w:lang w:val="en-US"/>
              </w:rPr>
              <w:t>9</w:t>
            </w:r>
            <w:r>
              <w:rPr>
                <w:sz w:val="22"/>
                <w:szCs w:val="22"/>
                <w:lang w:val="uk-UA"/>
              </w:rPr>
              <w:t>.</w:t>
            </w:r>
            <w:r w:rsidR="00393BF4">
              <w:rPr>
                <w:sz w:val="22"/>
                <w:szCs w:val="22"/>
                <w:lang w:val="uk-UA"/>
              </w:rPr>
              <w:t>2024</w:t>
            </w:r>
            <w:r w:rsidR="00541252">
              <w:rPr>
                <w:sz w:val="22"/>
                <w:szCs w:val="22"/>
                <w:lang w:val="uk-UA"/>
              </w:rPr>
              <w:t xml:space="preserve"> </w:t>
            </w:r>
            <w:r w:rsidR="005C5E3A" w:rsidRPr="003B22B6">
              <w:rPr>
                <w:sz w:val="22"/>
                <w:szCs w:val="22"/>
                <w:lang w:val="uk-UA"/>
              </w:rPr>
              <w:t>року</w:t>
            </w:r>
          </w:p>
        </w:tc>
      </w:tr>
      <w:tr w:rsidR="005C5E3A" w:rsidRPr="00E5099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780C58" w:rsidRDefault="008D5721" w:rsidP="008D5721">
            <w:pPr>
              <w:ind w:firstLine="284"/>
              <w:jc w:val="both"/>
              <w:rPr>
                <w:lang w:val="uk-UA"/>
              </w:rPr>
            </w:pPr>
            <w:r w:rsidRPr="00780C58">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w:t>
            </w:r>
            <w:r w:rsidRPr="000E0683">
              <w:rPr>
                <w:sz w:val="22"/>
                <w:szCs w:val="22"/>
                <w:lang w:val="uk-UA"/>
              </w:rPr>
              <w:t xml:space="preserve"> України «Про санкції».</w:t>
            </w:r>
          </w:p>
          <w:p w:rsidR="008D5721" w:rsidRPr="00780C58" w:rsidRDefault="008D5721" w:rsidP="008D5721">
            <w:pPr>
              <w:ind w:firstLine="284"/>
              <w:jc w:val="both"/>
              <w:rPr>
                <w:lang w:val="uk-UA"/>
              </w:rPr>
            </w:pPr>
            <w:r w:rsidRPr="00780C58">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780C58" w:rsidRDefault="008D5721" w:rsidP="008D5721">
            <w:pPr>
              <w:ind w:firstLine="284"/>
              <w:jc w:val="both"/>
              <w:rPr>
                <w:lang w:val="uk-UA"/>
              </w:rPr>
            </w:pPr>
            <w:r w:rsidRPr="00780C58">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780C58">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780C58" w:rsidRDefault="008D5721" w:rsidP="008D5721">
            <w:pPr>
              <w:ind w:firstLine="284"/>
              <w:jc w:val="both"/>
              <w:rPr>
                <w:lang w:val="uk-UA"/>
              </w:rPr>
            </w:pPr>
            <w:r w:rsidRPr="00780C58">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780C58" w:rsidRDefault="008D5721" w:rsidP="008D5721">
            <w:pPr>
              <w:ind w:firstLine="284"/>
              <w:jc w:val="both"/>
              <w:rPr>
                <w:lang w:val="uk-UA"/>
              </w:rPr>
            </w:pPr>
            <w:r w:rsidRPr="00780C58">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w:t>
            </w:r>
            <w:r w:rsidRPr="000E0683">
              <w:rPr>
                <w:sz w:val="22"/>
                <w:szCs w:val="22"/>
                <w:lang w:val="uk-UA"/>
              </w:rPr>
              <w:t xml:space="preserve"> перебуває у власності Російської Федерації;</w:t>
            </w:r>
          </w:p>
          <w:p w:rsidR="008D5721" w:rsidRPr="00780C58" w:rsidRDefault="008D5721" w:rsidP="008D5721">
            <w:pPr>
              <w:ind w:firstLine="284"/>
              <w:jc w:val="both"/>
              <w:rPr>
                <w:lang w:val="uk-UA"/>
              </w:rPr>
            </w:pPr>
            <w:r w:rsidRPr="00780C58">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w:t>
            </w:r>
            <w:r w:rsidRPr="000E0683">
              <w:rPr>
                <w:sz w:val="22"/>
                <w:szCs w:val="22"/>
                <w:lang w:val="uk-UA"/>
              </w:rPr>
              <w:t>витку і торгівлі.</w:t>
            </w:r>
          </w:p>
          <w:p w:rsidR="00B35ADB" w:rsidRPr="00D5205F" w:rsidRDefault="008D5721" w:rsidP="00D5205F">
            <w:pPr>
              <w:ind w:firstLine="402"/>
              <w:jc w:val="both"/>
              <w:rPr>
                <w:color w:val="000000" w:themeColor="text1"/>
                <w:lang w:val="uk-UA"/>
                <w:rPrChange w:id="3" w:author="User22" w:date="2024-02-27T10:24:00Z">
                  <w:rPr>
                    <w:lang w:val="uk-UA"/>
                  </w:rPr>
                </w:rPrChange>
              </w:rPr>
            </w:pPr>
            <w:del w:id="4" w:author="User" w:date="2024-04-26T10:49:00Z">
              <w:r w:rsidRPr="00D5205F" w:rsidDel="00E50992">
                <w:rPr>
                  <w:color w:val="000000" w:themeColor="text1"/>
                  <w:sz w:val="22"/>
                  <w:szCs w:val="22"/>
                  <w:shd w:val="clear" w:color="auto" w:fill="FFFFFF" w:themeFill="background1"/>
                  <w:lang w:val="uk-UA"/>
                </w:rPr>
                <w:delText xml:space="preserve">Відповідно абзацу другому пункту 2 Особливостей </w:delText>
              </w:r>
            </w:del>
            <w:r w:rsidR="00E50992">
              <w:rPr>
                <w:color w:val="000000" w:themeColor="text1"/>
                <w:sz w:val="22"/>
                <w:szCs w:val="22"/>
                <w:shd w:val="clear" w:color="auto" w:fill="FFFFFF" w:themeFill="background1"/>
                <w:lang w:val="uk-UA"/>
              </w:rPr>
              <w:t>З</w:t>
            </w:r>
            <w:r w:rsidRPr="00D5205F">
              <w:rPr>
                <w:color w:val="000000" w:themeColor="text1"/>
                <w:sz w:val="22"/>
                <w:szCs w:val="22"/>
                <w:shd w:val="clear" w:color="auto" w:fill="FFFFFF" w:themeFill="background1"/>
                <w:lang w:val="uk-UA"/>
              </w:rPr>
              <w:t xml:space="preserve">амовникам забороняється </w:t>
            </w:r>
            <w:ins w:id="5" w:author="User22" w:date="2024-02-27T10:24:00Z">
              <w:r w:rsidR="00471F53" w:rsidRPr="00471F53">
                <w:rPr>
                  <w:color w:val="000000" w:themeColor="text1"/>
                  <w:sz w:val="22"/>
                  <w:szCs w:val="22"/>
                  <w:shd w:val="clear" w:color="auto" w:fill="FFFFFF" w:themeFill="background1"/>
                  <w:lang w:val="uk-UA"/>
                  <w:rPrChange w:id="6" w:author="User22" w:date="2024-02-27T10:24:00Z">
                    <w:rPr>
                      <w:lang w:val="uk-UA"/>
                    </w:rPr>
                  </w:rPrChange>
                </w:rPr>
                <w:t>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E5099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w:t>
            </w:r>
            <w:r w:rsidRPr="00265301">
              <w:rPr>
                <w:color w:val="000000"/>
                <w:lang w:val="uk-UA" w:eastAsia="uk-UA"/>
              </w:rPr>
              <w:lastRenderedPageBreak/>
              <w:t xml:space="preserve">сторінок з офіційних іноземних сайтів, та/або сканкопії публікацій іноземних друкованих видань або письмових підтверджень, 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E5099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083565" w:rsidRPr="008F09F2" w:rsidRDefault="00083565" w:rsidP="00083565">
            <w:pPr>
              <w:ind w:firstLine="284"/>
              <w:jc w:val="both"/>
              <w:rPr>
                <w:lang w:val="uk-UA"/>
              </w:rPr>
            </w:pPr>
            <w:r w:rsidRPr="00D658E0">
              <w:rPr>
                <w:lang w:val="uk-UA"/>
                <w:rPrChange w:id="7" w:author="User22" w:date="2024-04-24T13:28:00Z">
                  <w:rPr>
                    <w:sz w:val="22"/>
                    <w:lang w:val="uk-UA"/>
                  </w:rPr>
                </w:rPrChang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w:t>
            </w:r>
            <w:ins w:id="8" w:author="User22" w:date="2024-04-24T13:28:00Z">
              <w:r w:rsidRPr="008F09F2">
                <w:rPr>
                  <w:lang w:val="uk-UA"/>
                </w:rPr>
                <w:t xml:space="preserve">оголошення про проведення відкритих торгів та/або </w:t>
              </w:r>
            </w:ins>
            <w:r w:rsidRPr="00D658E0">
              <w:rPr>
                <w:lang w:val="uk-UA"/>
                <w:rPrChange w:id="9" w:author="User22" w:date="2024-04-24T13:28:00Z">
                  <w:rPr>
                    <w:sz w:val="22"/>
                    <w:lang w:val="uk-UA"/>
                  </w:rPr>
                </w:rPrChange>
              </w:rPr>
              <w:t>звернутися до замовника з вимогою щодо усунення порушення під час проведення тендеру</w:t>
            </w:r>
            <w:del w:id="10" w:author="User22" w:date="2024-04-24T13:28:00Z">
              <w:r w:rsidRPr="00604A2D">
                <w:rPr>
                  <w:sz w:val="22"/>
                  <w:szCs w:val="22"/>
                  <w:lang w:val="uk-UA"/>
                </w:rPr>
                <w:delText>.</w:delText>
              </w:r>
            </w:del>
            <w:ins w:id="11" w:author="User22" w:date="2024-04-24T13:28:00Z">
              <w:r w:rsidRPr="008F09F2">
                <w:rPr>
                  <w:lang w:val="uk-UA"/>
                </w:rPr>
                <w:t xml:space="preserve"> (далі - звернення).</w:t>
              </w:r>
            </w:ins>
            <w:r w:rsidRPr="00D658E0">
              <w:rPr>
                <w:lang w:val="uk-UA"/>
                <w:rPrChange w:id="12" w:author="User22" w:date="2024-04-24T13:28:00Z">
                  <w:rPr>
                    <w:sz w:val="22"/>
                    <w:lang w:val="uk-UA"/>
                  </w:rPr>
                </w:rPrChange>
              </w:rPr>
              <w:t xml:space="preserve"> Усі звернення</w:t>
            </w:r>
            <w:del w:id="13" w:author="User22" w:date="2024-04-24T13:28:00Z">
              <w:r w:rsidRPr="00604A2D">
                <w:rPr>
                  <w:sz w:val="22"/>
                  <w:szCs w:val="22"/>
                  <w:lang w:val="uk-UA"/>
                </w:rPr>
                <w:delText xml:space="preserve"> за роз’ясненнями та звернення щодо усунення порушення</w:delText>
              </w:r>
            </w:del>
            <w:r w:rsidRPr="00D658E0">
              <w:rPr>
                <w:lang w:val="uk-UA"/>
                <w:rPrChange w:id="14" w:author="User22" w:date="2024-04-24T13:28:00Z">
                  <w:rPr>
                    <w:sz w:val="22"/>
                    <w:lang w:val="uk-UA"/>
                  </w:rPr>
                </w:rPrChange>
              </w:rPr>
              <w:t xml:space="preserve">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w:t>
            </w:r>
            <w:del w:id="15" w:author="User22" w:date="2024-04-24T13:28:00Z">
              <w:r w:rsidRPr="00604A2D">
                <w:rPr>
                  <w:sz w:val="22"/>
                  <w:szCs w:val="22"/>
                  <w:lang w:val="uk-UA"/>
                </w:rPr>
                <w:delText>дати</w:delText>
              </w:r>
            </w:del>
            <w:ins w:id="16" w:author="User22" w:date="2024-04-24T13:28:00Z">
              <w:r w:rsidRPr="008F09F2">
                <w:rPr>
                  <w:lang w:val="uk-UA"/>
                </w:rPr>
                <w:t>дня</w:t>
              </w:r>
            </w:ins>
            <w:r w:rsidRPr="00D658E0">
              <w:rPr>
                <w:lang w:val="uk-UA"/>
                <w:rPrChange w:id="17" w:author="User22" w:date="2024-04-24T13:28:00Z">
                  <w:rPr>
                    <w:sz w:val="22"/>
                    <w:lang w:val="uk-UA"/>
                  </w:rPr>
                </w:rPrChange>
              </w:rPr>
              <w:t xml:space="preserve"> їх оприлюднення надати </w:t>
            </w:r>
            <w:del w:id="18" w:author="User22" w:date="2024-04-24T13:28:00Z">
              <w:r w:rsidRPr="00604A2D">
                <w:rPr>
                  <w:sz w:val="22"/>
                  <w:szCs w:val="22"/>
                  <w:lang w:val="uk-UA"/>
                </w:rPr>
                <w:delText>роз’яснення</w:delText>
              </w:r>
            </w:del>
            <w:ins w:id="19" w:author="User22" w:date="2024-04-24T13:28:00Z">
              <w:r w:rsidRPr="008F09F2">
                <w:rPr>
                  <w:lang w:val="uk-UA"/>
                </w:rPr>
                <w:t>відповідь</w:t>
              </w:r>
            </w:ins>
            <w:r w:rsidRPr="00D658E0">
              <w:rPr>
                <w:lang w:val="uk-UA"/>
                <w:rPrChange w:id="20" w:author="User22" w:date="2024-04-24T13:28:00Z">
                  <w:rPr>
                    <w:sz w:val="22"/>
                    <w:lang w:val="uk-UA"/>
                  </w:rPr>
                </w:rPrChange>
              </w:rPr>
              <w:t xml:space="preserve"> на звернення </w:t>
            </w:r>
            <w:del w:id="21" w:author="User22" w:date="2024-04-24T13:28:00Z">
              <w:r w:rsidRPr="00604A2D">
                <w:rPr>
                  <w:sz w:val="22"/>
                  <w:szCs w:val="22"/>
                  <w:lang w:val="uk-UA"/>
                </w:rPr>
                <w:delText>шляхом оприлюднення</w:delText>
              </w:r>
            </w:del>
            <w:ins w:id="22" w:author="User22" w:date="2024-04-24T13:28:00Z">
              <w:r w:rsidRPr="008F09F2">
                <w:rPr>
                  <w:lang w:val="uk-UA"/>
                </w:rPr>
                <w:t>та оприлюднити</w:t>
              </w:r>
            </w:ins>
            <w:r w:rsidRPr="00D658E0">
              <w:rPr>
                <w:lang w:val="uk-UA"/>
                <w:rPrChange w:id="23" w:author="User22" w:date="2024-04-24T13:28:00Z">
                  <w:rPr>
                    <w:sz w:val="22"/>
                    <w:lang w:val="uk-UA"/>
                  </w:rPr>
                </w:rPrChange>
              </w:rPr>
              <w:t xml:space="preserve"> його в електронній системі закупівель.</w:t>
            </w:r>
          </w:p>
          <w:p w:rsidR="005C5E3A" w:rsidRPr="003B22B6" w:rsidRDefault="005C5E3A" w:rsidP="00CE6612">
            <w:pPr>
              <w:ind w:firstLine="284"/>
              <w:jc w:val="both"/>
              <w:rPr>
                <w:lang w:val="uk-UA"/>
              </w:rPr>
            </w:pP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24"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w:t>
            </w:r>
            <w:r w:rsidRPr="000E7083">
              <w:rPr>
                <w:sz w:val="22"/>
                <w:szCs w:val="22"/>
                <w:lang w:val="uk-UA"/>
              </w:rPr>
              <w:lastRenderedPageBreak/>
              <w:t>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24"/>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1"/>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w:t>
            </w:r>
            <w:r w:rsidRPr="00080188">
              <w:rPr>
                <w:sz w:val="22"/>
                <w:szCs w:val="22"/>
                <w:lang w:val="uk-UA"/>
              </w:rPr>
              <w:lastRenderedPageBreak/>
              <w:t>надати нотаріально посвідчену довіреність, яка засвідчує повноваження 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w:t>
            </w:r>
            <w:r w:rsidRPr="00080188">
              <w:rPr>
                <w:sz w:val="22"/>
                <w:szCs w:val="22"/>
                <w:lang w:val="uk-UA"/>
              </w:rPr>
              <w:lastRenderedPageBreak/>
              <w:t>часткою, правом отримання доходів від діяльності, правом вирішального 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w:t>
            </w:r>
            <w:r w:rsidRPr="00080188">
              <w:rPr>
                <w:sz w:val="22"/>
                <w:szCs w:val="22"/>
                <w:lang w:val="uk-UA"/>
              </w:rPr>
              <w:lastRenderedPageBreak/>
              <w:t>Відповідно до частини 2 статті 14 Закону України «Про захист 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w:t>
            </w:r>
            <w:r w:rsidRPr="00080188">
              <w:rPr>
                <w:sz w:val="22"/>
                <w:szCs w:val="22"/>
                <w:lang w:val="uk-UA"/>
              </w:rPr>
              <w:lastRenderedPageBreak/>
              <w:t>учасником документів  тендерної пропозиції  повинно бути здійснено  з 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5" w:name="_Hlk135661077"/>
            <w:r>
              <w:rPr>
                <w:sz w:val="22"/>
                <w:szCs w:val="22"/>
                <w:lang w:val="uk-UA"/>
              </w:rPr>
              <w:t>(у разі, якщо учасник юридична особа)</w:t>
            </w:r>
            <w:bookmarkEnd w:id="25"/>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080188">
              <w:rPr>
                <w:rFonts w:ascii="Times New Roman" w:hAnsi="Times New Roman"/>
                <w:szCs w:val="24"/>
              </w:rPr>
              <w:lastRenderedPageBreak/>
              <w:t xml:space="preserve">сторінок/аркушів, нумерація сторінок/аркушів не відповідає переліку, 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w:t>
            </w:r>
            <w:r w:rsidRPr="00080188">
              <w:rPr>
                <w:sz w:val="22"/>
                <w:szCs w:val="22"/>
                <w:lang w:val="uk-UA"/>
              </w:rPr>
              <w:lastRenderedPageBreak/>
              <w:t>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26" w:name="_heading=h.ftj7vaqoric" w:colFirst="0" w:colLast="0"/>
            <w:bookmarkEnd w:id="26"/>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E5099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E5099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D5205F" w:rsidRDefault="00AD1D50" w:rsidP="008D5721">
            <w:pPr>
              <w:ind w:firstLine="284"/>
              <w:jc w:val="both"/>
              <w:rPr>
                <w:lang w:val="uk-UA"/>
              </w:rPr>
            </w:pPr>
            <w:bookmarkStart w:id="27" w:name="_Hlk41486320"/>
            <w:r w:rsidRPr="005F600A">
              <w:rPr>
                <w:sz w:val="22"/>
                <w:szCs w:val="22"/>
                <w:lang w:val="uk-UA"/>
              </w:rPr>
              <w:t>1</w:t>
            </w:r>
            <w:r w:rsidRPr="00D5205F">
              <w:rPr>
                <w:sz w:val="22"/>
                <w:szCs w:val="22"/>
                <w:lang w:val="uk-UA"/>
              </w:rPr>
              <w:t xml:space="preserve">. </w:t>
            </w:r>
            <w:r w:rsidRPr="00D5205F">
              <w:rPr>
                <w:bCs/>
                <w:iCs/>
                <w:sz w:val="22"/>
                <w:szCs w:val="22"/>
                <w:lang w:val="uk-UA"/>
              </w:rPr>
              <w:t>Наявність в учасника процедури закупівлі обладнання, матеріально-технічної бази та технологій</w:t>
            </w:r>
          </w:p>
          <w:p w:rsidR="00AD1D50" w:rsidRPr="00D5205F" w:rsidRDefault="00AD1D50" w:rsidP="008D5721">
            <w:pPr>
              <w:ind w:firstLine="284"/>
              <w:jc w:val="both"/>
              <w:rPr>
                <w:bCs/>
                <w:iCs/>
                <w:lang w:val="uk-UA"/>
              </w:rPr>
            </w:pPr>
            <w:bookmarkStart w:id="28" w:name="_Hlk41486280"/>
            <w:bookmarkEnd w:id="27"/>
            <w:r w:rsidRPr="00D5205F">
              <w:rPr>
                <w:sz w:val="22"/>
                <w:szCs w:val="22"/>
                <w:lang w:val="uk-UA"/>
              </w:rPr>
              <w:t xml:space="preserve">2. </w:t>
            </w:r>
            <w:r w:rsidRPr="00D5205F">
              <w:rPr>
                <w:bCs/>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D5205F" w:rsidRDefault="00AD1D50" w:rsidP="008D5721">
            <w:pPr>
              <w:ind w:firstLine="284"/>
              <w:jc w:val="both"/>
              <w:rPr>
                <w:lang w:val="uk-UA"/>
              </w:rPr>
            </w:pPr>
            <w:r w:rsidRPr="00D5205F">
              <w:rPr>
                <w:sz w:val="22"/>
                <w:szCs w:val="22"/>
                <w:lang w:val="uk-UA"/>
              </w:rPr>
              <w:t xml:space="preserve">3. </w:t>
            </w:r>
            <w:r w:rsidRPr="00D5205F">
              <w:rPr>
                <w:bCs/>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28"/>
          <w:p w:rsidR="00AD1D50" w:rsidRPr="00D5205F" w:rsidRDefault="00AD1D50" w:rsidP="008D5721">
            <w:pPr>
              <w:ind w:firstLine="284"/>
              <w:jc w:val="both"/>
              <w:rPr>
                <w:lang w:val="uk-UA"/>
              </w:rPr>
            </w:pPr>
            <w:r w:rsidRPr="00D5205F">
              <w:t>4</w:t>
            </w:r>
            <w:r w:rsidRPr="00D5205F">
              <w:rPr>
                <w:lang w:val="uk-UA"/>
              </w:rPr>
              <w:t>. Інші 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w:t>
            </w:r>
            <w:r w:rsidRPr="009B37E9">
              <w:rPr>
                <w:sz w:val="22"/>
                <w:szCs w:val="22"/>
                <w:lang w:val="uk-UA"/>
              </w:rPr>
              <w:lastRenderedPageBreak/>
              <w:t>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F279D" w:rsidRPr="00D5205F" w:rsidRDefault="00BF279D" w:rsidP="00BF279D">
            <w:pPr>
              <w:ind w:firstLine="284"/>
              <w:jc w:val="both"/>
              <w:rPr>
                <w:ins w:id="29" w:author="User" w:date="2024-02-23T14:08:00Z"/>
                <w:color w:val="000000" w:themeColor="text1"/>
                <w:lang w:val="uk-UA"/>
              </w:rPr>
            </w:pPr>
            <w:ins w:id="30" w:author="User" w:date="2024-02-23T14:08:00Z">
              <w:r w:rsidRPr="00D5205F">
                <w:rPr>
                  <w:color w:val="000000" w:themeColor="text1"/>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ins>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Del="00083565" w:rsidRDefault="00AD1D50" w:rsidP="008D5721">
            <w:pPr>
              <w:ind w:firstLine="284"/>
              <w:jc w:val="both"/>
              <w:rPr>
                <w:del w:id="31" w:author="User" w:date="2024-04-26T10:51:00Z"/>
                <w:lang w:val="uk-UA"/>
              </w:rPr>
            </w:pPr>
            <w:del w:id="32" w:author="User" w:date="2024-04-26T10:51:00Z">
              <w:r w:rsidRPr="009B37E9" w:rsidDel="00083565">
                <w:rPr>
                  <w:sz w:val="22"/>
                  <w:szCs w:val="22"/>
                  <w:lang w:val="uk-UA"/>
                </w:rPr>
                <w:delTex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delText>
              </w:r>
              <w:r w:rsidRPr="009B37E9" w:rsidDel="00083565">
                <w:rPr>
                  <w:sz w:val="22"/>
                  <w:szCs w:val="22"/>
                  <w:lang w:val="uk-UA"/>
                </w:rPr>
                <w:lastRenderedPageBreak/>
                <w:delText>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delText>
              </w:r>
            </w:del>
          </w:p>
          <w:p w:rsidR="00083565" w:rsidRPr="00083565" w:rsidRDefault="00083565" w:rsidP="00083565">
            <w:pPr>
              <w:pStyle w:val="rvps2"/>
              <w:rPr>
                <w:ins w:id="33" w:author="User22" w:date="2024-04-24T13:28:00Z"/>
                <w:rStyle w:val="spanrvts0"/>
                <w:sz w:val="22"/>
                <w:szCs w:val="22"/>
                <w:lang/>
              </w:rPr>
            </w:pPr>
            <w:r w:rsidRPr="00083565">
              <w:rPr>
                <w:rStyle w:val="spanrvts0"/>
                <w:sz w:val="22"/>
                <w:szCs w:val="22"/>
                <w:lang/>
                <w:rPrChange w:id="34" w:author="User22" w:date="2024-04-24T13:28:00Z">
                  <w:rPr>
                    <w:sz w:val="22"/>
                    <w:lang w:val="uk-UA"/>
                  </w:rPr>
                </w:rPrChange>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del w:id="35" w:author="User22" w:date="2024-04-24T13:28:00Z">
              <w:r w:rsidRPr="00083565">
                <w:rPr>
                  <w:sz w:val="22"/>
                  <w:szCs w:val="22"/>
                  <w:lang w:val="uk-UA"/>
                </w:rPr>
                <w:delText xml:space="preserve">підпунктах 3, 5, 6 і 12 та в абзаці чотирнадцятому пункту 47 особливостей. </w:delText>
              </w:r>
            </w:del>
            <w:ins w:id="36" w:author="User22" w:date="2024-04-24T13:28:00Z">
              <w:r w:rsidRPr="00083565">
                <w:rPr>
                  <w:sz w:val="22"/>
                  <w:szCs w:val="22"/>
                </w:rPr>
                <w:fldChar w:fldCharType="begin"/>
              </w:r>
              <w:r w:rsidRPr="00083565">
                <w:rPr>
                  <w:sz w:val="22"/>
                  <w:szCs w:val="22"/>
                  <w:lang w:val="uk-UA"/>
                </w:rPr>
                <w:instrText xml:space="preserve"> </w:instrText>
              </w:r>
              <w:r w:rsidRPr="00083565">
                <w:rPr>
                  <w:sz w:val="22"/>
                  <w:szCs w:val="22"/>
                </w:rPr>
                <w:instrText>HYPERLINK</w:instrText>
              </w:r>
              <w:r w:rsidRPr="00083565">
                <w:rPr>
                  <w:sz w:val="22"/>
                  <w:szCs w:val="22"/>
                  <w:lang w:val="uk-UA"/>
                </w:rPr>
                <w:instrText xml:space="preserve"> \</w:instrText>
              </w:r>
              <w:r w:rsidRPr="00083565">
                <w:rPr>
                  <w:sz w:val="22"/>
                  <w:szCs w:val="22"/>
                </w:rPr>
                <w:instrText>l</w:instrText>
              </w:r>
              <w:r w:rsidRPr="00083565">
                <w:rPr>
                  <w:sz w:val="22"/>
                  <w:szCs w:val="22"/>
                  <w:lang w:val="uk-UA"/>
                </w:rPr>
                <w:instrText xml:space="preserve"> "</w:instrText>
              </w:r>
              <w:r w:rsidRPr="00083565">
                <w:rPr>
                  <w:sz w:val="22"/>
                  <w:szCs w:val="22"/>
                </w:rPr>
                <w:instrText>n</w:instrText>
              </w:r>
              <w:r w:rsidRPr="00083565">
                <w:rPr>
                  <w:sz w:val="22"/>
                  <w:szCs w:val="22"/>
                  <w:lang w:val="uk-UA"/>
                </w:rPr>
                <w:instrText xml:space="preserve">618" </w:instrText>
              </w:r>
              <w:r w:rsidRPr="00083565">
                <w:rPr>
                  <w:sz w:val="22"/>
                  <w:szCs w:val="22"/>
                </w:rPr>
                <w:fldChar w:fldCharType="separate"/>
              </w:r>
              <w:r w:rsidRPr="00083565">
                <w:rPr>
                  <w:rStyle w:val="arvts99"/>
                  <w:color w:val="auto"/>
                  <w:sz w:val="22"/>
                  <w:szCs w:val="22"/>
                  <w:lang/>
                </w:rPr>
                <w:t>підпунктах 3</w:t>
              </w:r>
              <w:r w:rsidRPr="00083565">
                <w:rPr>
                  <w:rStyle w:val="arvts99"/>
                  <w:color w:val="auto"/>
                  <w:sz w:val="22"/>
                  <w:szCs w:val="22"/>
                  <w:lang/>
                </w:rPr>
                <w:fldChar w:fldCharType="end"/>
              </w:r>
              <w:r w:rsidRPr="00083565">
                <w:rPr>
                  <w:rStyle w:val="spanrvts0"/>
                  <w:sz w:val="22"/>
                  <w:szCs w:val="22"/>
                  <w:lang/>
                </w:rPr>
                <w:t xml:space="preserve">, </w:t>
              </w:r>
              <w:r w:rsidRPr="00083565">
                <w:rPr>
                  <w:sz w:val="22"/>
                  <w:szCs w:val="22"/>
                </w:rPr>
                <w:fldChar w:fldCharType="begin"/>
              </w:r>
              <w:r w:rsidRPr="00083565">
                <w:rPr>
                  <w:sz w:val="22"/>
                  <w:szCs w:val="22"/>
                  <w:lang w:val="uk-UA"/>
                </w:rPr>
                <w:instrText xml:space="preserve"> </w:instrText>
              </w:r>
              <w:r w:rsidRPr="00083565">
                <w:rPr>
                  <w:sz w:val="22"/>
                  <w:szCs w:val="22"/>
                </w:rPr>
                <w:instrText>HYPERLINK</w:instrText>
              </w:r>
              <w:r w:rsidRPr="00083565">
                <w:rPr>
                  <w:sz w:val="22"/>
                  <w:szCs w:val="22"/>
                  <w:lang w:val="uk-UA"/>
                </w:rPr>
                <w:instrText xml:space="preserve"> \</w:instrText>
              </w:r>
              <w:r w:rsidRPr="00083565">
                <w:rPr>
                  <w:sz w:val="22"/>
                  <w:szCs w:val="22"/>
                </w:rPr>
                <w:instrText>l</w:instrText>
              </w:r>
              <w:r w:rsidRPr="00083565">
                <w:rPr>
                  <w:sz w:val="22"/>
                  <w:szCs w:val="22"/>
                  <w:lang w:val="uk-UA"/>
                </w:rPr>
                <w:instrText xml:space="preserve"> "</w:instrText>
              </w:r>
              <w:r w:rsidRPr="00083565">
                <w:rPr>
                  <w:sz w:val="22"/>
                  <w:szCs w:val="22"/>
                </w:rPr>
                <w:instrText>n</w:instrText>
              </w:r>
              <w:r w:rsidRPr="00083565">
                <w:rPr>
                  <w:sz w:val="22"/>
                  <w:szCs w:val="22"/>
                  <w:lang w:val="uk-UA"/>
                </w:rPr>
                <w:instrText xml:space="preserve">620" </w:instrText>
              </w:r>
              <w:r w:rsidRPr="00083565">
                <w:rPr>
                  <w:sz w:val="22"/>
                  <w:szCs w:val="22"/>
                </w:rPr>
                <w:fldChar w:fldCharType="separate"/>
              </w:r>
              <w:r w:rsidRPr="00083565">
                <w:rPr>
                  <w:rStyle w:val="arvts99"/>
                  <w:color w:val="auto"/>
                  <w:sz w:val="22"/>
                  <w:szCs w:val="22"/>
                  <w:lang/>
                </w:rPr>
                <w:t>5</w:t>
              </w:r>
              <w:r w:rsidRPr="00083565">
                <w:rPr>
                  <w:rStyle w:val="arvts99"/>
                  <w:color w:val="auto"/>
                  <w:sz w:val="22"/>
                  <w:szCs w:val="22"/>
                  <w:lang/>
                </w:rPr>
                <w:fldChar w:fldCharType="end"/>
              </w:r>
              <w:r w:rsidRPr="00083565">
                <w:rPr>
                  <w:rStyle w:val="spanrvts0"/>
                  <w:sz w:val="22"/>
                  <w:szCs w:val="22"/>
                  <w:lang/>
                </w:rPr>
                <w:t xml:space="preserve">, </w:t>
              </w:r>
              <w:r w:rsidRPr="00083565">
                <w:rPr>
                  <w:sz w:val="22"/>
                  <w:szCs w:val="22"/>
                </w:rPr>
                <w:fldChar w:fldCharType="begin"/>
              </w:r>
              <w:r w:rsidRPr="00083565">
                <w:rPr>
                  <w:sz w:val="22"/>
                  <w:szCs w:val="22"/>
                  <w:lang w:val="uk-UA"/>
                </w:rPr>
                <w:instrText xml:space="preserve"> </w:instrText>
              </w:r>
              <w:r w:rsidRPr="00083565">
                <w:rPr>
                  <w:sz w:val="22"/>
                  <w:szCs w:val="22"/>
                </w:rPr>
                <w:instrText>HYPERLINK</w:instrText>
              </w:r>
              <w:r w:rsidRPr="00083565">
                <w:rPr>
                  <w:sz w:val="22"/>
                  <w:szCs w:val="22"/>
                  <w:lang w:val="uk-UA"/>
                </w:rPr>
                <w:instrText xml:space="preserve"> \</w:instrText>
              </w:r>
              <w:r w:rsidRPr="00083565">
                <w:rPr>
                  <w:sz w:val="22"/>
                  <w:szCs w:val="22"/>
                </w:rPr>
                <w:instrText>l</w:instrText>
              </w:r>
              <w:r w:rsidRPr="00083565">
                <w:rPr>
                  <w:sz w:val="22"/>
                  <w:szCs w:val="22"/>
                  <w:lang w:val="uk-UA"/>
                </w:rPr>
                <w:instrText xml:space="preserve"> "</w:instrText>
              </w:r>
              <w:r w:rsidRPr="00083565">
                <w:rPr>
                  <w:sz w:val="22"/>
                  <w:szCs w:val="22"/>
                </w:rPr>
                <w:instrText>n</w:instrText>
              </w:r>
              <w:r w:rsidRPr="00083565">
                <w:rPr>
                  <w:sz w:val="22"/>
                  <w:szCs w:val="22"/>
                  <w:lang w:val="uk-UA"/>
                </w:rPr>
                <w:instrText xml:space="preserve">621" </w:instrText>
              </w:r>
              <w:r w:rsidRPr="00083565">
                <w:rPr>
                  <w:sz w:val="22"/>
                  <w:szCs w:val="22"/>
                </w:rPr>
                <w:fldChar w:fldCharType="separate"/>
              </w:r>
              <w:r w:rsidRPr="00083565">
                <w:rPr>
                  <w:rStyle w:val="arvts99"/>
                  <w:color w:val="auto"/>
                  <w:sz w:val="22"/>
                  <w:szCs w:val="22"/>
                  <w:lang/>
                </w:rPr>
                <w:t>6</w:t>
              </w:r>
              <w:r w:rsidRPr="00083565">
                <w:rPr>
                  <w:rStyle w:val="arvts99"/>
                  <w:color w:val="auto"/>
                  <w:sz w:val="22"/>
                  <w:szCs w:val="22"/>
                  <w:lang/>
                </w:rPr>
                <w:fldChar w:fldCharType="end"/>
              </w:r>
              <w:r w:rsidRPr="00083565">
                <w:rPr>
                  <w:rStyle w:val="spanrvts0"/>
                  <w:sz w:val="22"/>
                  <w:szCs w:val="22"/>
                  <w:lang/>
                </w:rPr>
                <w:t xml:space="preserve"> і </w:t>
              </w:r>
              <w:r w:rsidRPr="00083565">
                <w:rPr>
                  <w:sz w:val="22"/>
                  <w:szCs w:val="22"/>
                </w:rPr>
                <w:fldChar w:fldCharType="begin"/>
              </w:r>
              <w:r w:rsidRPr="00083565">
                <w:rPr>
                  <w:sz w:val="22"/>
                  <w:szCs w:val="22"/>
                  <w:lang w:val="uk-UA"/>
                </w:rPr>
                <w:instrText xml:space="preserve"> </w:instrText>
              </w:r>
              <w:r w:rsidRPr="00083565">
                <w:rPr>
                  <w:sz w:val="22"/>
                  <w:szCs w:val="22"/>
                </w:rPr>
                <w:instrText>HYPERLINK</w:instrText>
              </w:r>
              <w:r w:rsidRPr="00083565">
                <w:rPr>
                  <w:sz w:val="22"/>
                  <w:szCs w:val="22"/>
                  <w:lang w:val="uk-UA"/>
                </w:rPr>
                <w:instrText xml:space="preserve"> \</w:instrText>
              </w:r>
              <w:r w:rsidRPr="00083565">
                <w:rPr>
                  <w:sz w:val="22"/>
                  <w:szCs w:val="22"/>
                </w:rPr>
                <w:instrText>l</w:instrText>
              </w:r>
              <w:r w:rsidRPr="00083565">
                <w:rPr>
                  <w:sz w:val="22"/>
                  <w:szCs w:val="22"/>
                  <w:lang w:val="uk-UA"/>
                </w:rPr>
                <w:instrText xml:space="preserve"> "</w:instrText>
              </w:r>
              <w:r w:rsidRPr="00083565">
                <w:rPr>
                  <w:sz w:val="22"/>
                  <w:szCs w:val="22"/>
                </w:rPr>
                <w:instrText>n</w:instrText>
              </w:r>
              <w:r w:rsidRPr="00083565">
                <w:rPr>
                  <w:sz w:val="22"/>
                  <w:szCs w:val="22"/>
                  <w:lang w:val="uk-UA"/>
                </w:rPr>
                <w:instrText xml:space="preserve">627" </w:instrText>
              </w:r>
              <w:r w:rsidRPr="00083565">
                <w:rPr>
                  <w:sz w:val="22"/>
                  <w:szCs w:val="22"/>
                </w:rPr>
                <w:fldChar w:fldCharType="separate"/>
              </w:r>
              <w:r w:rsidRPr="00083565">
                <w:rPr>
                  <w:rStyle w:val="arvts99"/>
                  <w:color w:val="auto"/>
                  <w:sz w:val="22"/>
                  <w:szCs w:val="22"/>
                  <w:lang/>
                </w:rPr>
                <w:t>12</w:t>
              </w:r>
              <w:r w:rsidRPr="00083565">
                <w:rPr>
                  <w:rStyle w:val="arvts99"/>
                  <w:color w:val="auto"/>
                  <w:sz w:val="22"/>
                  <w:szCs w:val="22"/>
                  <w:lang/>
                </w:rPr>
                <w:fldChar w:fldCharType="end"/>
              </w:r>
              <w:r w:rsidRPr="00083565">
                <w:rPr>
                  <w:rStyle w:val="spanrvts0"/>
                  <w:sz w:val="22"/>
                  <w:szCs w:val="22"/>
                  <w:lang/>
                </w:rPr>
                <w:t xml:space="preserve"> цього пункту. </w:t>
              </w:r>
            </w:ins>
          </w:p>
          <w:p w:rsidR="00083565" w:rsidRPr="00083565" w:rsidRDefault="00083565" w:rsidP="00083565">
            <w:pPr>
              <w:pStyle w:val="rvps2"/>
              <w:rPr>
                <w:rStyle w:val="spanrvts0"/>
                <w:sz w:val="22"/>
                <w:szCs w:val="22"/>
                <w:lang/>
                <w:rPrChange w:id="37" w:author="User22" w:date="2024-04-24T13:28:00Z">
                  <w:rPr>
                    <w:lang w:val="uk-UA"/>
                  </w:rPr>
                </w:rPrChange>
              </w:rPr>
              <w:pPrChange w:id="38" w:author="User22" w:date="2024-04-24T13:28:00Z">
                <w:pPr>
                  <w:ind w:firstLine="284"/>
                  <w:jc w:val="both"/>
                </w:pPr>
              </w:pPrChange>
            </w:pPr>
            <w:r w:rsidRPr="00083565">
              <w:rPr>
                <w:rStyle w:val="spanrvts0"/>
                <w:sz w:val="22"/>
                <w:szCs w:val="22"/>
                <w:lang/>
                <w:rPrChange w:id="39" w:author="User22" w:date="2024-04-24T13:28:00Z">
                  <w:rPr>
                    <w:sz w:val="22"/>
                    <w:lang w:val="uk-UA"/>
                  </w:rPr>
                </w:rPrChange>
              </w:rPr>
              <w:t xml:space="preserve">Замовник не вимагає документального підтвердження публічної інформації, що оприлюднена у формі відкритих даних згідно із </w:t>
            </w:r>
            <w:del w:id="40" w:author="User22" w:date="2024-04-24T13:28:00Z">
              <w:r w:rsidRPr="00083565">
                <w:rPr>
                  <w:sz w:val="22"/>
                  <w:szCs w:val="22"/>
                  <w:lang w:val="uk-UA"/>
                </w:rPr>
                <w:delText>Законом України</w:delText>
              </w:r>
            </w:del>
            <w:ins w:id="41" w:author="User22" w:date="2024-04-24T13:28:00Z">
              <w:r w:rsidRPr="00083565">
                <w:rPr>
                  <w:sz w:val="22"/>
                  <w:szCs w:val="22"/>
                </w:rPr>
                <w:fldChar w:fldCharType="begin"/>
              </w:r>
              <w:r w:rsidRPr="00083565">
                <w:rPr>
                  <w:sz w:val="22"/>
                  <w:szCs w:val="22"/>
                  <w:lang/>
                </w:rPr>
                <w:instrText xml:space="preserve"> </w:instrText>
              </w:r>
              <w:r w:rsidRPr="00083565">
                <w:rPr>
                  <w:sz w:val="22"/>
                  <w:szCs w:val="22"/>
                </w:rPr>
                <w:instrText>HYPERLINK</w:instrText>
              </w:r>
              <w:r w:rsidRPr="00083565">
                <w:rPr>
                  <w:sz w:val="22"/>
                  <w:szCs w:val="22"/>
                  <w:lang/>
                </w:rPr>
                <w:instrText xml:space="preserve"> "</w:instrText>
              </w:r>
              <w:r w:rsidRPr="00083565">
                <w:rPr>
                  <w:sz w:val="22"/>
                  <w:szCs w:val="22"/>
                </w:rPr>
                <w:instrText>https</w:instrText>
              </w:r>
              <w:r w:rsidRPr="00083565">
                <w:rPr>
                  <w:sz w:val="22"/>
                  <w:szCs w:val="22"/>
                  <w:lang/>
                </w:rPr>
                <w:instrText>://</w:instrText>
              </w:r>
              <w:r w:rsidRPr="00083565">
                <w:rPr>
                  <w:sz w:val="22"/>
                  <w:szCs w:val="22"/>
                </w:rPr>
                <w:instrText>zakon</w:instrText>
              </w:r>
              <w:r w:rsidRPr="00083565">
                <w:rPr>
                  <w:sz w:val="22"/>
                  <w:szCs w:val="22"/>
                  <w:lang/>
                </w:rPr>
                <w:instrText>.</w:instrText>
              </w:r>
              <w:r w:rsidRPr="00083565">
                <w:rPr>
                  <w:sz w:val="22"/>
                  <w:szCs w:val="22"/>
                </w:rPr>
                <w:instrText>rada</w:instrText>
              </w:r>
              <w:r w:rsidRPr="00083565">
                <w:rPr>
                  <w:sz w:val="22"/>
                  <w:szCs w:val="22"/>
                  <w:lang/>
                </w:rPr>
                <w:instrText>.</w:instrText>
              </w:r>
              <w:r w:rsidRPr="00083565">
                <w:rPr>
                  <w:sz w:val="22"/>
                  <w:szCs w:val="22"/>
                </w:rPr>
                <w:instrText>gov</w:instrText>
              </w:r>
              <w:r w:rsidRPr="00083565">
                <w:rPr>
                  <w:sz w:val="22"/>
                  <w:szCs w:val="22"/>
                  <w:lang/>
                </w:rPr>
                <w:instrText>.</w:instrText>
              </w:r>
              <w:r w:rsidRPr="00083565">
                <w:rPr>
                  <w:sz w:val="22"/>
                  <w:szCs w:val="22"/>
                </w:rPr>
                <w:instrText>ua</w:instrText>
              </w:r>
              <w:r w:rsidRPr="00083565">
                <w:rPr>
                  <w:sz w:val="22"/>
                  <w:szCs w:val="22"/>
                  <w:lang/>
                </w:rPr>
                <w:instrText>/</w:instrText>
              </w:r>
              <w:r w:rsidRPr="00083565">
                <w:rPr>
                  <w:sz w:val="22"/>
                  <w:szCs w:val="22"/>
                </w:rPr>
                <w:instrText>laws</w:instrText>
              </w:r>
              <w:r w:rsidRPr="00083565">
                <w:rPr>
                  <w:sz w:val="22"/>
                  <w:szCs w:val="22"/>
                  <w:lang/>
                </w:rPr>
                <w:instrText>/</w:instrText>
              </w:r>
              <w:r w:rsidRPr="00083565">
                <w:rPr>
                  <w:sz w:val="22"/>
                  <w:szCs w:val="22"/>
                </w:rPr>
                <w:instrText>show</w:instrText>
              </w:r>
              <w:r w:rsidRPr="00083565">
                <w:rPr>
                  <w:sz w:val="22"/>
                  <w:szCs w:val="22"/>
                  <w:lang/>
                </w:rPr>
                <w:instrText>/2939-17" \</w:instrText>
              </w:r>
              <w:r w:rsidRPr="00083565">
                <w:rPr>
                  <w:sz w:val="22"/>
                  <w:szCs w:val="22"/>
                </w:rPr>
                <w:instrText>t</w:instrText>
              </w:r>
              <w:r w:rsidRPr="00083565">
                <w:rPr>
                  <w:sz w:val="22"/>
                  <w:szCs w:val="22"/>
                  <w:lang/>
                </w:rPr>
                <w:instrText xml:space="preserve"> "_</w:instrText>
              </w:r>
              <w:r w:rsidRPr="00083565">
                <w:rPr>
                  <w:sz w:val="22"/>
                  <w:szCs w:val="22"/>
                </w:rPr>
                <w:instrText>blank</w:instrText>
              </w:r>
              <w:r w:rsidRPr="00083565">
                <w:rPr>
                  <w:sz w:val="22"/>
                  <w:szCs w:val="22"/>
                  <w:lang/>
                </w:rPr>
                <w:instrText xml:space="preserve">" </w:instrText>
              </w:r>
              <w:r w:rsidRPr="00083565">
                <w:rPr>
                  <w:sz w:val="22"/>
                  <w:szCs w:val="22"/>
                </w:rPr>
                <w:fldChar w:fldCharType="separate"/>
              </w:r>
              <w:r w:rsidRPr="00083565">
                <w:rPr>
                  <w:rStyle w:val="arvts96"/>
                  <w:rFonts w:eastAsiaTheme="majorEastAsia"/>
                  <w:color w:val="auto"/>
                  <w:sz w:val="22"/>
                  <w:szCs w:val="22"/>
                  <w:lang/>
                </w:rPr>
                <w:t>Законом України</w:t>
              </w:r>
              <w:r w:rsidRPr="00083565">
                <w:rPr>
                  <w:rStyle w:val="arvts96"/>
                  <w:rFonts w:eastAsiaTheme="majorEastAsia"/>
                  <w:color w:val="auto"/>
                  <w:sz w:val="22"/>
                  <w:szCs w:val="22"/>
                  <w:lang/>
                </w:rPr>
                <w:fldChar w:fldCharType="end"/>
              </w:r>
            </w:ins>
            <w:r w:rsidRPr="00083565">
              <w:rPr>
                <w:rStyle w:val="spanrvts0"/>
                <w:sz w:val="22"/>
                <w:szCs w:val="22"/>
                <w:lang/>
                <w:rPrChange w:id="42" w:author="User22" w:date="2024-04-24T13:28:00Z">
                  <w:rPr>
                    <w:sz w:val="22"/>
                    <w:lang w:val="uk-UA"/>
                  </w:rPr>
                </w:rPrChange>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083565" w:rsidRPr="00083565" w:rsidRDefault="00083565" w:rsidP="00083565">
            <w:pPr>
              <w:pStyle w:val="rvps2"/>
              <w:rPr>
                <w:rStyle w:val="spanrvts0"/>
                <w:sz w:val="22"/>
                <w:szCs w:val="22"/>
                <w:lang/>
                <w:rPrChange w:id="43" w:author="User22" w:date="2024-04-24T13:28:00Z">
                  <w:rPr>
                    <w:lang w:val="uk-UA"/>
                  </w:rPr>
                </w:rPrChange>
              </w:rPr>
              <w:pPrChange w:id="44" w:author="User22" w:date="2024-04-24T13:28:00Z">
                <w:pPr>
                  <w:ind w:firstLine="284"/>
                  <w:jc w:val="both"/>
                </w:pPr>
              </w:pPrChange>
            </w:pPr>
            <w:r w:rsidRPr="00083565">
              <w:rPr>
                <w:rStyle w:val="spanrvts0"/>
                <w:sz w:val="22"/>
                <w:szCs w:val="22"/>
                <w:lang/>
                <w:rPrChange w:id="45" w:author="User22" w:date="2024-04-24T13:28:00Z">
                  <w:rPr>
                    <w:sz w:val="22"/>
                    <w:lang w:val="uk-UA"/>
                  </w:rPr>
                </w:rPrChange>
              </w:rPr>
              <w:t xml:space="preserve">Учасник процедури закупівлі підтверджує відсутність підстав, зазначених в цьому пункті (крім </w:t>
            </w:r>
            <w:del w:id="46" w:author="User22" w:date="2024-04-24T13:28:00Z">
              <w:r w:rsidRPr="00083565">
                <w:rPr>
                  <w:sz w:val="22"/>
                  <w:szCs w:val="22"/>
                  <w:lang w:val="uk-UA"/>
                </w:rPr>
                <w:delText>підпунктів 1 і 7, абзацу чотирнадцятого</w:delText>
              </w:r>
            </w:del>
            <w:ins w:id="47" w:author="User22" w:date="2024-04-24T13:28:00Z">
              <w:r w:rsidRPr="00083565">
                <w:rPr>
                  <w:sz w:val="22"/>
                  <w:szCs w:val="22"/>
                </w:rPr>
                <w:fldChar w:fldCharType="begin"/>
              </w:r>
              <w:r w:rsidRPr="00083565">
                <w:rPr>
                  <w:sz w:val="22"/>
                  <w:szCs w:val="22"/>
                  <w:lang/>
                </w:rPr>
                <w:instrText xml:space="preserve"> </w:instrText>
              </w:r>
              <w:r w:rsidRPr="00083565">
                <w:rPr>
                  <w:sz w:val="22"/>
                  <w:szCs w:val="22"/>
                </w:rPr>
                <w:instrText>HYPERLINK</w:instrText>
              </w:r>
              <w:r w:rsidRPr="00083565">
                <w:rPr>
                  <w:sz w:val="22"/>
                  <w:szCs w:val="22"/>
                  <w:lang/>
                </w:rPr>
                <w:instrText xml:space="preserve"> \</w:instrText>
              </w:r>
              <w:r w:rsidRPr="00083565">
                <w:rPr>
                  <w:sz w:val="22"/>
                  <w:szCs w:val="22"/>
                </w:rPr>
                <w:instrText>l</w:instrText>
              </w:r>
              <w:r w:rsidRPr="00083565">
                <w:rPr>
                  <w:sz w:val="22"/>
                  <w:szCs w:val="22"/>
                  <w:lang/>
                </w:rPr>
                <w:instrText xml:space="preserve"> "</w:instrText>
              </w:r>
              <w:r w:rsidRPr="00083565">
                <w:rPr>
                  <w:sz w:val="22"/>
                  <w:szCs w:val="22"/>
                </w:rPr>
                <w:instrText>n</w:instrText>
              </w:r>
              <w:r w:rsidRPr="00083565">
                <w:rPr>
                  <w:sz w:val="22"/>
                  <w:szCs w:val="22"/>
                  <w:lang/>
                </w:rPr>
                <w:instrText xml:space="preserve">616" </w:instrText>
              </w:r>
              <w:r w:rsidRPr="00083565">
                <w:rPr>
                  <w:sz w:val="22"/>
                  <w:szCs w:val="22"/>
                </w:rPr>
                <w:fldChar w:fldCharType="separate"/>
              </w:r>
              <w:r w:rsidRPr="00083565">
                <w:rPr>
                  <w:rStyle w:val="arvts99"/>
                  <w:color w:val="auto"/>
                  <w:sz w:val="22"/>
                  <w:szCs w:val="22"/>
                  <w:lang/>
                </w:rPr>
                <w:t>підпунктів 1</w:t>
              </w:r>
              <w:r w:rsidRPr="00083565">
                <w:rPr>
                  <w:rStyle w:val="arvts99"/>
                  <w:color w:val="auto"/>
                  <w:sz w:val="22"/>
                  <w:szCs w:val="22"/>
                  <w:lang/>
                </w:rPr>
                <w:fldChar w:fldCharType="end"/>
              </w:r>
              <w:r w:rsidRPr="00083565">
                <w:rPr>
                  <w:rStyle w:val="spanrvts0"/>
                  <w:sz w:val="22"/>
                  <w:szCs w:val="22"/>
                  <w:lang/>
                </w:rPr>
                <w:t xml:space="preserve"> і </w:t>
              </w:r>
              <w:r w:rsidRPr="00083565">
                <w:rPr>
                  <w:sz w:val="22"/>
                  <w:szCs w:val="22"/>
                </w:rPr>
                <w:fldChar w:fldCharType="begin"/>
              </w:r>
              <w:r w:rsidRPr="00083565">
                <w:rPr>
                  <w:sz w:val="22"/>
                  <w:szCs w:val="22"/>
                  <w:lang/>
                </w:rPr>
                <w:instrText xml:space="preserve"> </w:instrText>
              </w:r>
              <w:r w:rsidRPr="00083565">
                <w:rPr>
                  <w:sz w:val="22"/>
                  <w:szCs w:val="22"/>
                </w:rPr>
                <w:instrText>HYPERLINK</w:instrText>
              </w:r>
              <w:r w:rsidRPr="00083565">
                <w:rPr>
                  <w:sz w:val="22"/>
                  <w:szCs w:val="22"/>
                  <w:lang/>
                </w:rPr>
                <w:instrText xml:space="preserve"> \</w:instrText>
              </w:r>
              <w:r w:rsidRPr="00083565">
                <w:rPr>
                  <w:sz w:val="22"/>
                  <w:szCs w:val="22"/>
                </w:rPr>
                <w:instrText>l</w:instrText>
              </w:r>
              <w:r w:rsidRPr="00083565">
                <w:rPr>
                  <w:sz w:val="22"/>
                  <w:szCs w:val="22"/>
                  <w:lang/>
                </w:rPr>
                <w:instrText xml:space="preserve"> "</w:instrText>
              </w:r>
              <w:r w:rsidRPr="00083565">
                <w:rPr>
                  <w:sz w:val="22"/>
                  <w:szCs w:val="22"/>
                </w:rPr>
                <w:instrText>n</w:instrText>
              </w:r>
              <w:r w:rsidRPr="00083565">
                <w:rPr>
                  <w:sz w:val="22"/>
                  <w:szCs w:val="22"/>
                  <w:lang/>
                </w:rPr>
                <w:instrText xml:space="preserve">622" </w:instrText>
              </w:r>
              <w:r w:rsidRPr="00083565">
                <w:rPr>
                  <w:sz w:val="22"/>
                  <w:szCs w:val="22"/>
                </w:rPr>
                <w:fldChar w:fldCharType="separate"/>
              </w:r>
              <w:r w:rsidRPr="00083565">
                <w:rPr>
                  <w:rStyle w:val="arvts99"/>
                  <w:color w:val="auto"/>
                  <w:sz w:val="22"/>
                  <w:szCs w:val="22"/>
                  <w:lang/>
                </w:rPr>
                <w:t>7</w:t>
              </w:r>
              <w:r w:rsidRPr="00083565">
                <w:rPr>
                  <w:rStyle w:val="arvts99"/>
                  <w:color w:val="auto"/>
                  <w:sz w:val="22"/>
                  <w:szCs w:val="22"/>
                  <w:lang/>
                </w:rPr>
                <w:fldChar w:fldCharType="end"/>
              </w:r>
            </w:ins>
            <w:r w:rsidRPr="00083565">
              <w:rPr>
                <w:rStyle w:val="spanrvts0"/>
                <w:sz w:val="22"/>
                <w:szCs w:val="22"/>
                <w:lang/>
                <w:rPrChange w:id="48" w:author="User22" w:date="2024-04-24T13:28:00Z">
                  <w:rPr>
                    <w:sz w:val="22"/>
                    <w:lang w:val="uk-UA"/>
                  </w:rPr>
                </w:rPrChange>
              </w:rPr>
              <w:t xml:space="preserve">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083565" w:rsidRPr="00083565" w:rsidRDefault="00083565" w:rsidP="00083565">
            <w:pPr>
              <w:pStyle w:val="rvps2"/>
              <w:rPr>
                <w:rStyle w:val="spanrvts0"/>
                <w:sz w:val="22"/>
                <w:szCs w:val="22"/>
                <w:lang/>
                <w:rPrChange w:id="49" w:author="User22" w:date="2024-04-24T13:28:00Z">
                  <w:rPr>
                    <w:lang w:val="uk-UA"/>
                  </w:rPr>
                </w:rPrChange>
              </w:rPr>
              <w:pPrChange w:id="50" w:author="User22" w:date="2024-04-24T13:28:00Z">
                <w:pPr>
                  <w:ind w:firstLine="284"/>
                  <w:jc w:val="both"/>
                </w:pPr>
              </w:pPrChange>
            </w:pPr>
            <w:r w:rsidRPr="00083565">
              <w:rPr>
                <w:rStyle w:val="spanrvts0"/>
                <w:sz w:val="22"/>
                <w:szCs w:val="22"/>
                <w:lang/>
                <w:rPrChange w:id="51" w:author="User22" w:date="2024-04-24T13:28:00Z">
                  <w:rPr>
                    <w:sz w:val="22"/>
                    <w:lang w:val="uk-UA"/>
                  </w:rPr>
                </w:rPrChang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w:t>
            </w:r>
            <w:del w:id="52" w:author="User22" w:date="2024-04-24T13:28:00Z">
              <w:r w:rsidRPr="00083565">
                <w:rPr>
                  <w:sz w:val="22"/>
                  <w:szCs w:val="22"/>
                  <w:lang w:val="uk-UA"/>
                </w:rPr>
                <w:delText xml:space="preserve"> (крім абзацу чотирнадцятого цього пункту),</w:delText>
              </w:r>
            </w:del>
            <w:ins w:id="53" w:author="User22" w:date="2024-04-24T13:28:00Z">
              <w:r w:rsidRPr="00083565">
                <w:rPr>
                  <w:rStyle w:val="spanrvts0"/>
                  <w:sz w:val="22"/>
                  <w:szCs w:val="22"/>
                  <w:lang/>
                </w:rPr>
                <w:t>,</w:t>
              </w:r>
            </w:ins>
            <w:r w:rsidRPr="00083565">
              <w:rPr>
                <w:rStyle w:val="spanrvts0"/>
                <w:sz w:val="22"/>
                <w:szCs w:val="22"/>
                <w:lang/>
                <w:rPrChange w:id="54" w:author="User22" w:date="2024-04-24T13:28:00Z">
                  <w:rPr>
                    <w:sz w:val="22"/>
                    <w:lang w:val="uk-UA"/>
                  </w:rPr>
                </w:rPrChange>
              </w:rPr>
              <w:t xml:space="preserve"> крім самостійного декларування відсутності таких підстав учасником процедури закупівлі відповідно до </w:t>
            </w:r>
            <w:del w:id="55" w:author="User22" w:date="2024-04-24T13:28:00Z">
              <w:r w:rsidRPr="00083565">
                <w:rPr>
                  <w:sz w:val="22"/>
                  <w:szCs w:val="22"/>
                  <w:lang w:val="uk-UA"/>
                </w:rPr>
                <w:delText>абзацу шістнадцятого</w:delText>
              </w:r>
            </w:del>
            <w:ins w:id="56" w:author="User22" w:date="2024-04-24T13:28:00Z">
              <w:r w:rsidRPr="00083565">
                <w:rPr>
                  <w:sz w:val="22"/>
                  <w:szCs w:val="22"/>
                </w:rPr>
                <w:fldChar w:fldCharType="begin"/>
              </w:r>
              <w:r w:rsidRPr="00083565">
                <w:rPr>
                  <w:sz w:val="22"/>
                  <w:szCs w:val="22"/>
                  <w:lang/>
                </w:rPr>
                <w:instrText xml:space="preserve"> </w:instrText>
              </w:r>
              <w:r w:rsidRPr="00083565">
                <w:rPr>
                  <w:sz w:val="22"/>
                  <w:szCs w:val="22"/>
                </w:rPr>
                <w:instrText>HYPERLINK</w:instrText>
              </w:r>
              <w:r w:rsidRPr="00083565">
                <w:rPr>
                  <w:sz w:val="22"/>
                  <w:szCs w:val="22"/>
                  <w:lang/>
                </w:rPr>
                <w:instrText xml:space="preserve"> \</w:instrText>
              </w:r>
              <w:r w:rsidRPr="00083565">
                <w:rPr>
                  <w:sz w:val="22"/>
                  <w:szCs w:val="22"/>
                </w:rPr>
                <w:instrText>l</w:instrText>
              </w:r>
              <w:r w:rsidRPr="00083565">
                <w:rPr>
                  <w:sz w:val="22"/>
                  <w:szCs w:val="22"/>
                  <w:lang/>
                </w:rPr>
                <w:instrText xml:space="preserve"> "</w:instrText>
              </w:r>
              <w:r w:rsidRPr="00083565">
                <w:rPr>
                  <w:sz w:val="22"/>
                  <w:szCs w:val="22"/>
                </w:rPr>
                <w:instrText>n</w:instrText>
              </w:r>
              <w:r w:rsidRPr="00083565">
                <w:rPr>
                  <w:sz w:val="22"/>
                  <w:szCs w:val="22"/>
                  <w:lang/>
                </w:rPr>
                <w:instrText xml:space="preserve">630" </w:instrText>
              </w:r>
              <w:r w:rsidRPr="00083565">
                <w:rPr>
                  <w:sz w:val="22"/>
                  <w:szCs w:val="22"/>
                </w:rPr>
                <w:fldChar w:fldCharType="separate"/>
              </w:r>
              <w:r w:rsidRPr="00083565">
                <w:rPr>
                  <w:rStyle w:val="arvts99"/>
                  <w:color w:val="auto"/>
                  <w:sz w:val="22"/>
                  <w:szCs w:val="22"/>
                  <w:lang/>
                </w:rPr>
                <w:t>абзацу шістнадцятого</w:t>
              </w:r>
              <w:r w:rsidRPr="00083565">
                <w:rPr>
                  <w:rStyle w:val="arvts99"/>
                  <w:color w:val="auto"/>
                  <w:sz w:val="22"/>
                  <w:szCs w:val="22"/>
                  <w:lang/>
                </w:rPr>
                <w:fldChar w:fldCharType="end"/>
              </w:r>
            </w:ins>
            <w:r w:rsidRPr="00083565">
              <w:rPr>
                <w:rStyle w:val="spanrvts0"/>
                <w:sz w:val="22"/>
                <w:szCs w:val="22"/>
                <w:lang/>
                <w:rPrChange w:id="57" w:author="User22" w:date="2024-04-24T13:28:00Z">
                  <w:rPr>
                    <w:sz w:val="22"/>
                    <w:lang w:val="uk-UA"/>
                  </w:rPr>
                </w:rPrChange>
              </w:rPr>
              <w:t xml:space="preserve"> цього пункту.</w:t>
            </w:r>
          </w:p>
          <w:p w:rsidR="00AD1D50" w:rsidRPr="00083565" w:rsidRDefault="00AD1D50" w:rsidP="008D5721">
            <w:pPr>
              <w:ind w:firstLine="284"/>
              <w:jc w:val="both"/>
              <w:rPr>
                <w:sz w:val="22"/>
                <w:szCs w:val="22"/>
                <w:lang w:val="uk-UA"/>
              </w:rPr>
            </w:pPr>
            <w:r w:rsidRPr="00083565">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083565">
              <w:rPr>
                <w:sz w:val="22"/>
                <w:szCs w:val="22"/>
                <w:lang w:val="uk-UA"/>
              </w:rPr>
              <w:t xml:space="preserve">У разі коли учасник процедури закупівлі має </w:t>
            </w:r>
            <w:r w:rsidRPr="005F600A">
              <w:rPr>
                <w:sz w:val="22"/>
                <w:szCs w:val="22"/>
                <w:lang w:val="uk-UA"/>
              </w:rPr>
              <w:t>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 xml:space="preserve">Для об’єднання учасників замовником зазначаються умови щодо надання інформації та способу підтвердження відповідності таких </w:t>
            </w:r>
            <w:r w:rsidRPr="00C86419">
              <w:rPr>
                <w:sz w:val="22"/>
                <w:szCs w:val="22"/>
                <w:lang w:val="uk-UA"/>
              </w:rPr>
              <w:lastRenderedPageBreak/>
              <w:t>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Відповідно до частини 5 статті 16 Закону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E5099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E5099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5"/>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p w:rsidR="00541252" w:rsidRPr="0090786E" w:rsidRDefault="00541252" w:rsidP="00A05AB2">
            <w:pPr>
              <w:pStyle w:val="a5"/>
              <w:spacing w:after="0"/>
              <w:ind w:firstLine="284"/>
              <w:jc w:val="both"/>
              <w:rPr>
                <w:lang w:val="uk-UA"/>
              </w:rPr>
            </w:pPr>
            <w:r w:rsidRPr="007D0FAD">
              <w:rPr>
                <w:lang w:val="uk-UA"/>
              </w:rPr>
              <w:t xml:space="preserve">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 </w:t>
            </w:r>
          </w:p>
        </w:tc>
      </w:tr>
      <w:tr w:rsidR="00AD1D50" w:rsidRPr="00E50992"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58" w:author="User" w:date="2024-02-28T11:18:00Z">
              <w:r w:rsidRPr="00C23B56" w:rsidDel="00D95041">
                <w:rPr>
                  <w:color w:val="000000"/>
                  <w:sz w:val="27"/>
                  <w:szCs w:val="27"/>
                </w:rPr>
                <w:delText xml:space="preserve"> </w:delText>
              </w:r>
            </w:del>
            <w:r w:rsidR="00D5205F">
              <w:rPr>
                <w:color w:val="000000"/>
                <w:sz w:val="27"/>
                <w:szCs w:val="27"/>
                <w:lang w:val="uk-UA"/>
              </w:rPr>
              <w:t xml:space="preserve">            </w:t>
            </w:r>
            <w:del w:id="59" w:author="User" w:date="2024-04-24T10:35:00Z">
              <w:r w:rsidR="00B52044" w:rsidDel="00A21634">
                <w:rPr>
                  <w:color w:val="000000"/>
                  <w:sz w:val="27"/>
                  <w:szCs w:val="27"/>
                  <w:lang w:val="uk-UA"/>
                </w:rPr>
                <w:delText>30</w:delText>
              </w:r>
            </w:del>
            <w:ins w:id="60" w:author="User" w:date="2024-04-24T10:35:00Z">
              <w:r w:rsidR="00A21634">
                <w:rPr>
                  <w:color w:val="000000"/>
                  <w:sz w:val="27"/>
                  <w:szCs w:val="27"/>
                  <w:lang w:val="uk-UA"/>
                </w:rPr>
                <w:t>07</w:t>
              </w:r>
            </w:ins>
            <w:r w:rsidR="004120D5">
              <w:rPr>
                <w:color w:val="000000"/>
                <w:sz w:val="27"/>
                <w:szCs w:val="27"/>
                <w:lang w:val="uk-UA"/>
              </w:rPr>
              <w:t>.</w:t>
            </w:r>
            <w:del w:id="61" w:author="User" w:date="2024-04-24T10:36:00Z">
              <w:r w:rsidR="004120D5" w:rsidDel="00A21634">
                <w:rPr>
                  <w:color w:val="000000"/>
                  <w:sz w:val="27"/>
                  <w:szCs w:val="27"/>
                  <w:lang w:val="uk-UA"/>
                </w:rPr>
                <w:delText>0</w:delText>
              </w:r>
              <w:r w:rsidR="00FA28C8" w:rsidDel="00A21634">
                <w:rPr>
                  <w:color w:val="000000"/>
                  <w:sz w:val="27"/>
                  <w:szCs w:val="27"/>
                  <w:lang w:val="uk-UA"/>
                </w:rPr>
                <w:delText>4</w:delText>
              </w:r>
            </w:del>
            <w:ins w:id="62" w:author="User" w:date="2024-04-24T10:36:00Z">
              <w:r w:rsidR="00A21634">
                <w:rPr>
                  <w:color w:val="000000"/>
                  <w:sz w:val="27"/>
                  <w:szCs w:val="27"/>
                  <w:lang w:val="uk-UA"/>
                </w:rPr>
                <w:t>05</w:t>
              </w:r>
            </w:ins>
            <w:r w:rsidR="004120D5">
              <w:rPr>
                <w:color w:val="000000"/>
                <w:sz w:val="27"/>
                <w:szCs w:val="27"/>
                <w:lang w:val="uk-UA"/>
              </w:rPr>
              <w:t>.</w:t>
            </w:r>
            <w:r w:rsidR="000D3CDF">
              <w:rPr>
                <w:color w:val="000000"/>
                <w:sz w:val="27"/>
                <w:szCs w:val="27"/>
                <w:lang w:val="uk-UA"/>
              </w:rPr>
              <w:t xml:space="preserve">2024 </w:t>
            </w:r>
            <w:r w:rsidRPr="00C23B56">
              <w:rPr>
                <w:color w:val="000000"/>
                <w:sz w:val="27"/>
                <w:szCs w:val="27"/>
              </w:rPr>
              <w:t>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D520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091"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63" w:name="n482"/>
            <w:bookmarkEnd w:id="63"/>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lastRenderedPageBreak/>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w:t>
            </w:r>
            <w:r w:rsidRPr="009C3CA7">
              <w:lastRenderedPageBreak/>
              <w:t xml:space="preserve">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7. Документи, видані державними органами, повинні відповідати вимогам нормативних актів, відповідно до яких такі документи 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727DF2">
            <w:pPr>
              <w:ind w:firstLine="284"/>
              <w:jc w:val="both"/>
              <w:rPr>
                <w:lang w:val="uk-UA"/>
              </w:rPr>
            </w:pPr>
            <w:r w:rsidRPr="00727DF2">
              <w:rPr>
                <w:shd w:val="clear" w:color="auto" w:fill="FFFFFF" w:themeFill="background1"/>
                <w:lang w:val="uk-UA"/>
              </w:rPr>
              <w:t xml:space="preserve">А також враховувати, що в Україні </w:t>
            </w:r>
            <w:r w:rsidRPr="00727DF2">
              <w:rPr>
                <w:highlight w:val="white"/>
                <w:shd w:val="clear" w:color="auto" w:fill="FFFFFF" w:themeFill="background1"/>
                <w:lang w:val="uk-UA"/>
              </w:rPr>
              <w:t>замовникам забороняється</w:t>
            </w:r>
            <w:ins w:id="64" w:author="User22" w:date="2024-02-27T10:31:00Z">
              <w:r w:rsidR="000E0683" w:rsidRPr="00727DF2">
                <w:rPr>
                  <w:strike/>
                  <w:shd w:val="clear" w:color="auto" w:fill="FFFFFF" w:themeFill="background1"/>
                  <w:lang w:val="uk-UA"/>
                </w:rPr>
                <w:t xml:space="preserve"> </w:t>
              </w:r>
              <w:r w:rsidR="000E0683" w:rsidRPr="00727DF2">
                <w:rPr>
                  <w:color w:val="333333"/>
                  <w:shd w:val="clear" w:color="auto" w:fill="FFFFFF" w:themeFill="background1"/>
                </w:rPr>
                <w:t xml:space="preserve">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w:t>
              </w:r>
              <w:r w:rsidR="000E0683" w:rsidRPr="00727DF2">
                <w:rPr>
                  <w:color w:val="333333"/>
                  <w:shd w:val="clear" w:color="auto" w:fill="FFFFFF" w:themeFill="background1"/>
                </w:rPr>
                <w:lastRenderedPageBreak/>
                <w:t>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ins>
          </w:p>
        </w:tc>
      </w:tr>
      <w:tr w:rsidR="00AD1D50" w:rsidRPr="0008356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5"/>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Відхилення тендерних 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t xml:space="preserve">Замовник відхиляє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Default="00AD1D50" w:rsidP="009C68FB">
            <w:pPr>
              <w:shd w:val="clear" w:color="auto" w:fill="FFFFFF"/>
              <w:ind w:firstLine="567"/>
              <w:jc w:val="both"/>
              <w:rPr>
                <w:ins w:id="65" w:author="User22" w:date="2024-02-27T10:23:00Z"/>
                <w:highlight w:val="white"/>
                <w:lang w:val="uk-UA"/>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431CF" w:rsidRPr="004431CF" w:rsidRDefault="00471F53" w:rsidP="009C68FB">
            <w:pPr>
              <w:shd w:val="clear" w:color="auto" w:fill="FFFFFF"/>
              <w:ind w:firstLine="567"/>
              <w:jc w:val="both"/>
              <w:rPr>
                <w:sz w:val="22"/>
                <w:szCs w:val="22"/>
                <w:highlight w:val="white"/>
                <w:lang w:val="uk-UA"/>
                <w:rPrChange w:id="66" w:author="User22" w:date="2024-02-27T10:23:00Z">
                  <w:rPr>
                    <w:highlight w:val="white"/>
                  </w:rPr>
                </w:rPrChange>
              </w:rPr>
            </w:pPr>
            <w:ins w:id="67" w:author="User22" w:date="2024-02-27T10:23:00Z">
              <w:r w:rsidRPr="00471F53">
                <w:rPr>
                  <w:color w:val="333333"/>
                  <w:shd w:val="clear" w:color="auto" w:fill="FFFFFF"/>
                  <w:lang w:val="uk-UA"/>
                  <w:rPrChange w:id="68" w:author="User" w:date="2024-02-28T11:12:00Z">
                    <w:rPr>
                      <w:color w:val="333333"/>
                      <w:shd w:val="clear" w:color="auto" w:fill="FFFFFF"/>
                    </w:rPr>
                  </w:rPrChange>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Pr="00471F53">
                <w:rPr>
                  <w:color w:val="333333"/>
                  <w:shd w:val="clear" w:color="auto" w:fill="FFFFFF"/>
                  <w:lang w:val="uk-UA"/>
                  <w:rPrChange w:id="69" w:author="User" w:date="2024-02-28T11:12:00Z">
                    <w:rPr>
                      <w:color w:val="333333"/>
                      <w:shd w:val="clear" w:color="auto" w:fill="FFFFFF"/>
                    </w:rPr>
                  </w:rPrChange>
                </w:rPr>
                <w:lastRenderedPageBreak/>
                <w:t xml:space="preserve">необхідних для ремонту та обслуговування товарів, придбаних до набрання чинності постановою </w:t>
              </w:r>
              <w:r w:rsidR="004431CF">
                <w:rPr>
                  <w:color w:val="333333"/>
                  <w:shd w:val="clear" w:color="auto" w:fill="FFFFFF"/>
                </w:rPr>
                <w:t>Кабінету Міністрів України від 12 жовтня 2022 р. </w:t>
              </w:r>
              <w:r>
                <w:fldChar w:fldCharType="begin"/>
              </w:r>
              <w:r w:rsidR="004431CF">
                <w:instrText xml:space="preserve"> HYPERLINK "https://zakon.rada.gov.ua/laws/show/1178-2022-%D0%BF" \l "n2" </w:instrText>
              </w:r>
              <w:r>
                <w:fldChar w:fldCharType="separate"/>
              </w:r>
              <w:r w:rsidR="004431CF">
                <w:rPr>
                  <w:rStyle w:val="ae"/>
                  <w:color w:val="006600"/>
                  <w:shd w:val="clear" w:color="auto" w:fill="FFFFFF"/>
                </w:rPr>
                <w:t>№ 1178</w:t>
              </w:r>
              <w:r>
                <w:fldChar w:fldCharType="end"/>
              </w:r>
              <w:r w:rsidR="004431CF">
                <w:rPr>
                  <w:color w:val="333333"/>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004431CF">
                <w:rPr>
                  <w:color w:val="333333"/>
                  <w:shd w:val="clear" w:color="auto" w:fill="FFFFFF"/>
                </w:rPr>
                <w:t>вл</w:t>
              </w:r>
              <w:proofErr w:type="gramEnd"/>
              <w:r w:rsidR="004431CF">
                <w:rPr>
                  <w:color w:val="333333"/>
                  <w:shd w:val="clear" w:color="auto" w:fill="FFFFFF"/>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ins>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 xml:space="preserve">ідтверджують відсутність підстав, визначених у підпунктах 3, 5, 6 і 12 </w:t>
            </w:r>
            <w:del w:id="70" w:author="User" w:date="2024-04-26T10:52:00Z">
              <w:r w:rsidRPr="009C3CA7" w:rsidDel="00083565">
                <w:rPr>
                  <w:highlight w:val="white"/>
                </w:rPr>
                <w:delText xml:space="preserve">та в абзаці чотирнадцятому </w:delText>
              </w:r>
            </w:del>
            <w:r w:rsidRPr="009C3CA7">
              <w:rPr>
                <w:highlight w:val="white"/>
              </w:rPr>
              <w:t>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083565" w:rsidRDefault="00AD1D50" w:rsidP="00083565">
            <w:pPr>
              <w:pStyle w:val="rvps2"/>
              <w:spacing w:after="150"/>
              <w:rPr>
                <w:rStyle w:val="spanrvts0"/>
                <w:lang/>
                <w:rPrChange w:id="71" w:author="User22" w:date="2024-04-24T13:28:00Z">
                  <w:rPr>
                    <w:highlight w:val="white"/>
                  </w:rPr>
                </w:rPrChange>
              </w:rPr>
              <w:pPrChange w:id="72" w:author="User22" w:date="2024-04-24T13:28:00Z">
                <w:pPr>
                  <w:ind w:firstLine="567"/>
                  <w:jc w:val="both"/>
                </w:pPr>
              </w:pPrChange>
            </w:pPr>
            <w:r w:rsidRPr="00083565">
              <w:rPr>
                <w:highlight w:val="white"/>
                <w:lang w:val="ru-RU"/>
              </w:rPr>
              <w:t>2)</w:t>
            </w:r>
            <w:r w:rsidRPr="009C3CA7">
              <w:rPr>
                <w:highlight w:val="white"/>
              </w:rPr>
              <w:t> </w:t>
            </w:r>
            <w:r w:rsidR="00083565" w:rsidRPr="00D658E0">
              <w:rPr>
                <w:rStyle w:val="spanrvts0"/>
                <w:lang/>
                <w:rPrChange w:id="73" w:author="User22" w:date="2024-04-24T13:28:00Z">
                  <w:rPr>
                    <w:highlight w:val="white"/>
                  </w:rPr>
                </w:rPrChange>
              </w:rPr>
              <w:t>учасник процедури закупі</w:t>
            </w:r>
            <w:proofErr w:type="gramStart"/>
            <w:r w:rsidR="00083565" w:rsidRPr="00D658E0">
              <w:rPr>
                <w:rStyle w:val="spanrvts0"/>
                <w:lang/>
                <w:rPrChange w:id="74" w:author="User22" w:date="2024-04-24T13:28:00Z">
                  <w:rPr>
                    <w:highlight w:val="white"/>
                  </w:rPr>
                </w:rPrChange>
              </w:rPr>
              <w:t>вл</w:t>
            </w:r>
            <w:proofErr w:type="gramEnd"/>
            <w:r w:rsidR="00083565" w:rsidRPr="00D658E0">
              <w:rPr>
                <w:rStyle w:val="spanrvts0"/>
                <w:lang/>
                <w:rPrChange w:id="75" w:author="User22" w:date="2024-04-24T13:28:00Z">
                  <w:rPr>
                    <w:highlight w:val="white"/>
                  </w:rPr>
                </w:rPrChange>
              </w:rPr>
              <w:t xml:space="preserve">і не виконав свої зобов’язання за раніше укладеним договором про закупівлю з тим самим замовником, що призвело до </w:t>
            </w:r>
            <w:ins w:id="76" w:author="User22" w:date="2024-04-24T13:28:00Z">
              <w:r w:rsidR="00083565" w:rsidRPr="001659AB">
                <w:rPr>
                  <w:rStyle w:val="spanrvts0"/>
                  <w:lang/>
                </w:rPr>
                <w:t xml:space="preserve">його дострокового розірвання і </w:t>
              </w:r>
            </w:ins>
            <w:r w:rsidR="00083565" w:rsidRPr="00D658E0">
              <w:rPr>
                <w:rStyle w:val="spanrvts0"/>
                <w:lang/>
                <w:rPrChange w:id="77" w:author="User22" w:date="2024-04-24T13:28:00Z">
                  <w:rPr>
                    <w:highlight w:val="white"/>
                  </w:rPr>
                </w:rPrChange>
              </w:rPr>
              <w:t xml:space="preserve">застосування </w:t>
            </w:r>
            <w:del w:id="78" w:author="User22" w:date="2024-04-24T13:28:00Z">
              <w:r w:rsidR="00083565" w:rsidRPr="001B45C3">
                <w:rPr>
                  <w:highlight w:val="white"/>
                  <w:lang w:val="ru-RU"/>
                </w:rPr>
                <w:delText>санкції</w:delText>
              </w:r>
            </w:del>
            <w:ins w:id="79" w:author="User22" w:date="2024-04-24T13:28:00Z">
              <w:r w:rsidR="00083565" w:rsidRPr="001659AB">
                <w:rPr>
                  <w:rStyle w:val="spanrvts0"/>
                  <w:lang/>
                </w:rPr>
                <w:t>санкцій</w:t>
              </w:r>
            </w:ins>
            <w:r w:rsidR="00083565" w:rsidRPr="00D658E0">
              <w:rPr>
                <w:rStyle w:val="spanrvts0"/>
                <w:lang/>
                <w:rPrChange w:id="80" w:author="User22" w:date="2024-04-24T13:28:00Z">
                  <w:rPr>
                    <w:highlight w:val="white"/>
                  </w:rPr>
                </w:rPrChange>
              </w:rPr>
              <w:t xml:space="preserve"> у вигляді штрафів та/або відшкодування збитків протягом трьох років з дати </w:t>
            </w:r>
            <w:del w:id="81" w:author="User22" w:date="2024-04-24T13:28:00Z">
              <w:r w:rsidR="00083565" w:rsidRPr="001B45C3">
                <w:rPr>
                  <w:highlight w:val="white"/>
                  <w:lang w:val="ru-RU"/>
                </w:rPr>
                <w:delText>їх застосування, з наданням документального</w:delText>
              </w:r>
            </w:del>
            <w:ins w:id="82" w:author="User22" w:date="2024-04-24T13:28:00Z">
              <w:r w:rsidR="00083565" w:rsidRPr="001659AB">
                <w:rPr>
                  <w:rStyle w:val="spanrvts0"/>
                  <w:lang/>
                </w:rPr>
                <w:t>дострокового розірвання такого договору. Зазначений учасник процедури закупівлі може надати</w:t>
              </w:r>
            </w:ins>
            <w:r w:rsidR="00083565" w:rsidRPr="00D658E0">
              <w:rPr>
                <w:rStyle w:val="spanrvts0"/>
                <w:lang/>
                <w:rPrChange w:id="83" w:author="User22" w:date="2024-04-24T13:28:00Z">
                  <w:rPr>
                    <w:highlight w:val="white"/>
                  </w:rPr>
                </w:rPrChange>
              </w:rPr>
              <w:t xml:space="preserve"> підтвердження </w:t>
            </w:r>
            <w:del w:id="84" w:author="User22" w:date="2024-04-24T13:28:00Z">
              <w:r w:rsidR="00083565" w:rsidRPr="001B45C3">
                <w:rPr>
                  <w:highlight w:val="white"/>
                  <w:lang/>
                </w:rPr>
                <w:delText>застосування до такого учасника санкції (рішення суду</w:delText>
              </w:r>
            </w:del>
            <w:ins w:id="85" w:author="User22" w:date="2024-04-24T13:28:00Z">
              <w:r w:rsidR="00083565" w:rsidRPr="001659AB">
                <w:rPr>
                  <w:rStyle w:val="spanrvts0"/>
                  <w:lang/>
                </w:rPr>
                <w:t xml:space="preserve">вжиття заходів для доведення своєї </w:t>
              </w:r>
              <w:r w:rsidR="00083565" w:rsidRPr="001659AB">
                <w:rPr>
                  <w:rStyle w:val="spanrvts0"/>
                  <w:lang/>
                </w:rPr>
                <w:lastRenderedPageBreak/>
                <w:t>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w:t>
              </w:r>
            </w:ins>
            <w:r w:rsidR="00083565" w:rsidRPr="00D658E0">
              <w:rPr>
                <w:rStyle w:val="spanrvts0"/>
                <w:lang/>
                <w:rPrChange w:id="86" w:author="User22" w:date="2024-04-24T13:28:00Z">
                  <w:rPr>
                    <w:highlight w:val="white"/>
                  </w:rPr>
                </w:rPrChange>
              </w:rPr>
              <w:t xml:space="preserve"> або </w:t>
            </w:r>
            <w:del w:id="87" w:author="User22" w:date="2024-04-24T13:28:00Z">
              <w:r w:rsidR="00083565" w:rsidRPr="001B45C3">
                <w:rPr>
                  <w:highlight w:val="white"/>
                  <w:lang/>
                </w:rPr>
                <w:delText>факт добровільної сплати штрафу, або</w:delText>
              </w:r>
            </w:del>
            <w:ins w:id="88" w:author="User22" w:date="2024-04-24T13:28:00Z">
              <w:r w:rsidR="00083565" w:rsidRPr="001659AB">
                <w:rPr>
                  <w:rStyle w:val="spanrvts0"/>
                  <w:lang/>
                </w:rPr>
                <w:t>зобов’язався сплатити відповідні зобов’язання та</w:t>
              </w:r>
            </w:ins>
            <w:r w:rsidR="00083565" w:rsidRPr="00D658E0">
              <w:rPr>
                <w:rStyle w:val="spanrvts0"/>
                <w:lang/>
                <w:rPrChange w:id="89" w:author="User22" w:date="2024-04-24T13:28:00Z">
                  <w:rPr>
                    <w:highlight w:val="white"/>
                  </w:rPr>
                </w:rPrChange>
              </w:rPr>
              <w:t xml:space="preserve"> відшкодування </w:t>
            </w:r>
            <w:ins w:id="90" w:author="User22" w:date="2024-04-24T13:28:00Z">
              <w:r w:rsidR="00083565" w:rsidRPr="001659AB">
                <w:rPr>
                  <w:rStyle w:val="spanrvts0"/>
                  <w:lang/>
                </w:rPr>
                <w:t xml:space="preserve">завданих </w:t>
              </w:r>
            </w:ins>
            <w:r w:rsidR="00083565" w:rsidRPr="00D658E0">
              <w:rPr>
                <w:rStyle w:val="spanrvts0"/>
                <w:lang/>
                <w:rPrChange w:id="91" w:author="User22" w:date="2024-04-24T13:28:00Z">
                  <w:rPr>
                    <w:highlight w:val="white"/>
                  </w:rPr>
                </w:rPrChange>
              </w:rPr>
              <w:t>збитків</w:t>
            </w:r>
            <w:del w:id="92" w:author="User22" w:date="2024-04-24T13:28:00Z">
              <w:r w:rsidR="00083565" w:rsidRPr="001B45C3">
                <w:rPr>
                  <w:highlight w:val="white"/>
                  <w:lang/>
                </w:rPr>
                <w:delText>).</w:delText>
              </w:r>
            </w:del>
            <w:ins w:id="93" w:author="User22" w:date="2024-04-24T13:28:00Z">
              <w:r w:rsidR="00083565" w:rsidRPr="001659AB">
                <w:rPr>
                  <w:rStyle w:val="spanrvts0"/>
                  <w:lang/>
                </w:rPr>
                <w:t>. Якщо замовник вважає таке підтвердження достатнім, тендерна пропозиція такого учасника не може бути відхилена.</w:t>
              </w:r>
            </w:ins>
          </w:p>
          <w:p w:rsidR="00083565" w:rsidRDefault="00083565" w:rsidP="00083565">
            <w:pPr>
              <w:pStyle w:val="rvps2"/>
              <w:spacing w:after="150"/>
              <w:rPr>
                <w:rStyle w:val="spanrvts0"/>
                <w:lang/>
                <w:rPrChange w:id="94" w:author="User22" w:date="2024-04-24T13:28:00Z">
                  <w:rPr>
                    <w:highlight w:val="white"/>
                  </w:rPr>
                </w:rPrChange>
              </w:rPr>
              <w:pPrChange w:id="95" w:author="User22" w:date="2024-04-24T13:28:00Z">
                <w:pPr>
                  <w:jc w:val="both"/>
                </w:pPr>
              </w:pPrChange>
            </w:pPr>
            <w:r w:rsidRPr="00D658E0">
              <w:rPr>
                <w:rStyle w:val="spanrvts0"/>
                <w:lang/>
                <w:rPrChange w:id="96" w:author="User22" w:date="2024-04-24T13:28:00Z">
                  <w:rPr>
                    <w:highlight w:val="white"/>
                  </w:rPr>
                </w:rPrChang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083565">
              <w:rPr>
                <w:highlight w:val="white"/>
                <w:lang/>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10"/>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6"/>
            <w:tcBorders>
              <w:top w:val="single" w:sz="4" w:space="0" w:color="auto"/>
              <w:left w:val="single" w:sz="4" w:space="0" w:color="auto"/>
              <w:bottom w:val="single" w:sz="4" w:space="0" w:color="auto"/>
              <w:right w:val="single" w:sz="4" w:space="0" w:color="auto"/>
            </w:tcBorders>
          </w:tcPr>
          <w:p w:rsidR="0063173A" w:rsidRPr="0063173A" w:rsidRDefault="0063173A" w:rsidP="0063173A">
            <w:pPr>
              <w:pStyle w:val="a9"/>
              <w:jc w:val="both"/>
              <w:rPr>
                <w:rFonts w:ascii="Times New Roman" w:hAnsi="Times New Roman"/>
                <w:sz w:val="24"/>
                <w:szCs w:val="24"/>
              </w:rPr>
            </w:pPr>
            <w:r w:rsidRPr="007D0FAD">
              <w:rPr>
                <w:rFonts w:ascii="Times New Roman" w:hAnsi="Times New Roman"/>
                <w:sz w:val="24"/>
                <w:szCs w:val="24"/>
              </w:rPr>
              <w:t>Відповідно до пункту 50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52F5F" w:rsidRPr="009C3CA7" w:rsidRDefault="00052F5F" w:rsidP="009D527B">
            <w:pPr>
              <w:tabs>
                <w:tab w:val="left" w:pos="388"/>
                <w:tab w:val="left" w:pos="616"/>
                <w:tab w:val="left" w:pos="3600"/>
              </w:tabs>
              <w:suppressAutoHyphens/>
              <w:snapToGrid w:val="0"/>
              <w:ind w:firstLine="284"/>
              <w:jc w:val="both"/>
              <w:rPr>
                <w:lang w:val="uk-UA"/>
              </w:rPr>
            </w:pPr>
            <w:r w:rsidRPr="007D0FAD">
              <w:rPr>
                <w:lang w:val="uk-UA"/>
              </w:rPr>
              <w:t>Відповідно до пункту 51 Особливостей:</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9C3CA7">
              <w:rPr>
                <w:lang w:val="uk-UA"/>
              </w:rPr>
              <w:lastRenderedPageBreak/>
              <w:t>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83565"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083565" w:rsidRPr="003B22B6" w:rsidRDefault="00083565"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083565" w:rsidRPr="003B22B6" w:rsidRDefault="00083565" w:rsidP="00BC3BAA">
            <w:pPr>
              <w:tabs>
                <w:tab w:val="left" w:pos="2160"/>
                <w:tab w:val="left" w:pos="3600"/>
              </w:tabs>
              <w:ind w:firstLine="284"/>
              <w:rPr>
                <w:b/>
                <w:lang w:val="uk-UA"/>
              </w:rPr>
            </w:pPr>
            <w:r w:rsidRPr="003B22B6">
              <w:rPr>
                <w:b/>
                <w:sz w:val="22"/>
                <w:szCs w:val="22"/>
                <w:lang w:val="uk-UA" w:eastAsia="uk-UA"/>
              </w:rPr>
              <w:t>Проект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083565" w:rsidRPr="008F09F2" w:rsidRDefault="00083565" w:rsidP="005C1D4F">
            <w:pPr>
              <w:tabs>
                <w:tab w:val="left" w:pos="2160"/>
                <w:tab w:val="left" w:pos="3600"/>
              </w:tabs>
              <w:ind w:firstLine="284"/>
              <w:jc w:val="both"/>
              <w:rPr>
                <w:lang w:val="uk-UA"/>
              </w:rPr>
            </w:pPr>
            <w:r w:rsidRPr="008F09F2">
              <w:rPr>
                <w:lang w:val="uk-UA"/>
              </w:rPr>
              <w:t>Договір про закупівлю повинен відповідати проекту договору зазначеному в Додатку 5 до тендерної документації.</w:t>
            </w:r>
          </w:p>
          <w:p w:rsidR="00083565" w:rsidRDefault="00083565" w:rsidP="005C1D4F">
            <w:pPr>
              <w:tabs>
                <w:tab w:val="left" w:pos="2160"/>
                <w:tab w:val="left" w:pos="3600"/>
              </w:tabs>
              <w:ind w:firstLine="284"/>
              <w:jc w:val="both"/>
              <w:rPr>
                <w:lang w:val="uk-UA"/>
              </w:rPr>
            </w:pPr>
            <w:r w:rsidRPr="008F09F2">
              <w:rPr>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083565" w:rsidRDefault="00083565" w:rsidP="005C1D4F">
            <w:pPr>
              <w:tabs>
                <w:tab w:val="left" w:pos="2160"/>
                <w:tab w:val="left" w:pos="3600"/>
              </w:tabs>
              <w:ind w:firstLine="284"/>
              <w:jc w:val="both"/>
              <w:rPr>
                <w:lang w:val="uk-UA"/>
              </w:rPr>
            </w:pPr>
            <w:r w:rsidRPr="008F09F2">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083565" w:rsidRDefault="00083565" w:rsidP="005C1D4F">
            <w:pPr>
              <w:tabs>
                <w:tab w:val="left" w:pos="2160"/>
                <w:tab w:val="left" w:pos="3600"/>
              </w:tabs>
              <w:ind w:firstLine="284"/>
              <w:jc w:val="both"/>
              <w:rPr>
                <w:lang w:val="uk-UA"/>
              </w:rPr>
            </w:pPr>
            <w:r w:rsidRPr="008F09F2">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083565" w:rsidRDefault="00083565" w:rsidP="005C1D4F">
            <w:pPr>
              <w:tabs>
                <w:tab w:val="left" w:pos="2160"/>
                <w:tab w:val="left" w:pos="3600"/>
              </w:tabs>
              <w:ind w:firstLine="284"/>
              <w:jc w:val="both"/>
              <w:rPr>
                <w:lang w:val="uk-UA"/>
              </w:rPr>
            </w:pPr>
            <w:r w:rsidRPr="008F09F2">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083565" w:rsidRDefault="00083565" w:rsidP="005C1D4F">
            <w:pPr>
              <w:tabs>
                <w:tab w:val="left" w:pos="2160"/>
                <w:tab w:val="left" w:pos="3600"/>
              </w:tabs>
              <w:ind w:firstLine="284"/>
              <w:jc w:val="both"/>
              <w:rPr>
                <w:lang w:val="uk-UA"/>
              </w:rPr>
            </w:pPr>
            <w:r w:rsidRPr="008F09F2">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083565" w:rsidRDefault="00083565" w:rsidP="005C1D4F">
            <w:pPr>
              <w:tabs>
                <w:tab w:val="left" w:pos="2160"/>
                <w:tab w:val="left" w:pos="3600"/>
              </w:tabs>
              <w:ind w:firstLine="284"/>
              <w:jc w:val="both"/>
              <w:rPr>
                <w:lang w:val="uk-UA"/>
              </w:rPr>
            </w:pPr>
            <w:r w:rsidRPr="008F09F2">
              <w:rPr>
                <w:lang w:val="uk-UA"/>
              </w:rPr>
              <w:t>Переможець процедури закупівлі під час укладення договору про закупівлю повинен надати:</w:t>
            </w:r>
          </w:p>
          <w:p w:rsidR="00083565" w:rsidRPr="008F09F2" w:rsidRDefault="00083565" w:rsidP="005C1D4F">
            <w:pPr>
              <w:tabs>
                <w:tab w:val="left" w:pos="2160"/>
                <w:tab w:val="left" w:pos="3600"/>
              </w:tabs>
              <w:ind w:firstLine="284"/>
              <w:jc w:val="both"/>
              <w:rPr>
                <w:lang w:val="uk-UA"/>
              </w:rPr>
            </w:pPr>
            <w:r w:rsidRPr="00D658E0">
              <w:rPr>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083565" w:rsidRPr="008F09F2" w:rsidRDefault="00083565" w:rsidP="005C1D4F">
            <w:pPr>
              <w:tabs>
                <w:tab w:val="left" w:pos="2160"/>
                <w:tab w:val="left" w:pos="3600"/>
              </w:tabs>
              <w:ind w:firstLine="284"/>
              <w:jc w:val="both"/>
              <w:rPr>
                <w:lang w:val="uk-UA"/>
              </w:rPr>
            </w:pPr>
            <w:r w:rsidRPr="008F09F2">
              <w:rPr>
                <w:lang w:val="uk-UA"/>
              </w:rPr>
              <w:t xml:space="preserve">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w:t>
            </w:r>
            <w:r w:rsidRPr="008F09F2">
              <w:rPr>
                <w:lang w:val="uk-UA"/>
              </w:rPr>
              <w:lastRenderedPageBreak/>
              <w:t>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083565" w:rsidRPr="003B22B6" w:rsidTr="00BC3BAA">
        <w:trPr>
          <w:gridAfter w:val="2"/>
          <w:wAfter w:w="4047" w:type="dxa"/>
        </w:trPr>
        <w:tc>
          <w:tcPr>
            <w:tcW w:w="709" w:type="dxa"/>
            <w:gridSpan w:val="2"/>
            <w:tcBorders>
              <w:left w:val="single" w:sz="4" w:space="0" w:color="auto"/>
            </w:tcBorders>
            <w:shd w:val="clear" w:color="auto" w:fill="auto"/>
          </w:tcPr>
          <w:p w:rsidR="00083565" w:rsidRPr="003B22B6" w:rsidRDefault="00083565"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083565" w:rsidRPr="003B22B6" w:rsidRDefault="00083565"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083565" w:rsidRDefault="00083565" w:rsidP="005C1D4F">
            <w:pPr>
              <w:widowControl w:val="0"/>
              <w:jc w:val="both"/>
              <w:rPr>
                <w:sz w:val="22"/>
                <w:szCs w:val="22"/>
                <w:lang w:val="uk-UA"/>
              </w:rPr>
            </w:pPr>
            <w:bookmarkStart w:id="97" w:name="n591"/>
            <w:bookmarkEnd w:id="97"/>
            <w:r w:rsidRPr="008F09F2">
              <w:rPr>
                <w:lang w:val="uk-UA"/>
              </w:rPr>
              <w:t>Істотні</w:t>
            </w:r>
            <w:r w:rsidRPr="00D658E0">
              <w:rPr>
                <w:lang w:val="uk-UA"/>
              </w:rPr>
              <w:t xml:space="preserve"> умови договору про закупівлю</w:t>
            </w:r>
            <w:r w:rsidRPr="008F09F2">
              <w:rPr>
                <w:lang w:val="uk-UA"/>
              </w:rPr>
              <w:t>, укладеного відповідно до пунктів 10 і 13 (крім підпунктів 13 та 15 пункту 13) цих особливостей,</w:t>
            </w:r>
            <w:r w:rsidRPr="00D658E0">
              <w:rPr>
                <w:lang w:val="uk-UA"/>
              </w:rPr>
              <w:t xml:space="preserve"> не можуть змінюватися </w:t>
            </w:r>
            <w:r w:rsidRPr="008F09F2">
              <w:rPr>
                <w:lang w:val="uk-UA"/>
              </w:rPr>
              <w:t>після його підписання до виконання зобов’язань сторонами в повному обсязі</w:t>
            </w:r>
            <w:r w:rsidRPr="00D658E0">
              <w:rPr>
                <w:lang w:val="uk-UA"/>
              </w:rPr>
              <w:t>, крім випадків:</w:t>
            </w:r>
          </w:p>
          <w:p w:rsidR="00083565" w:rsidRDefault="00083565" w:rsidP="005C1D4F">
            <w:pPr>
              <w:widowControl w:val="0"/>
              <w:jc w:val="both"/>
              <w:rPr>
                <w:sz w:val="22"/>
                <w:szCs w:val="22"/>
                <w:lang w:val="uk-UA"/>
              </w:rPr>
            </w:pPr>
            <w:r w:rsidRPr="008F09F2">
              <w:rPr>
                <w:lang w:val="uk-UA"/>
              </w:rPr>
              <w:t xml:space="preserve">1) </w:t>
            </w:r>
            <w:r w:rsidRPr="00D658E0">
              <w:rPr>
                <w:lang w:val="uk-UA"/>
              </w:rPr>
              <w:t>зменшення обсягів закупівлі</w:t>
            </w:r>
            <w:r w:rsidRPr="008F09F2">
              <w:rPr>
                <w:lang w:val="uk-UA"/>
              </w:rPr>
              <w:t>, зокрема з урахуванням фактичного обсягу видатків замовника</w:t>
            </w:r>
            <w:r w:rsidRPr="00D658E0">
              <w:rPr>
                <w:lang w:val="uk-UA"/>
              </w:rPr>
              <w:t>;</w:t>
            </w:r>
          </w:p>
          <w:p w:rsidR="00083565" w:rsidRPr="008F09F2" w:rsidRDefault="00083565" w:rsidP="005C1D4F">
            <w:pPr>
              <w:widowControl w:val="0"/>
              <w:jc w:val="both"/>
              <w:rPr>
                <w:lang w:val="uk-UA"/>
              </w:rPr>
            </w:pPr>
            <w:r w:rsidRPr="008F09F2">
              <w:rPr>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3565" w:rsidRPr="008F09F2" w:rsidRDefault="00083565" w:rsidP="005C1D4F">
            <w:pPr>
              <w:widowControl w:val="0"/>
              <w:jc w:val="both"/>
              <w:rPr>
                <w:lang w:val="uk-UA"/>
              </w:rPr>
            </w:pPr>
            <w:r w:rsidRPr="008F09F2">
              <w:rPr>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83565" w:rsidRPr="008F09F2" w:rsidRDefault="00083565" w:rsidP="005C1D4F">
            <w:pPr>
              <w:widowControl w:val="0"/>
              <w:jc w:val="both"/>
              <w:rPr>
                <w:lang w:val="uk-UA"/>
              </w:rPr>
            </w:pPr>
            <w:r w:rsidRPr="008F09F2">
              <w:rPr>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3565" w:rsidRPr="008F09F2" w:rsidRDefault="00083565" w:rsidP="005C1D4F">
            <w:pPr>
              <w:widowControl w:val="0"/>
              <w:jc w:val="both"/>
              <w:rPr>
                <w:lang w:val="uk-UA"/>
              </w:rPr>
            </w:pPr>
            <w:r w:rsidRPr="008F09F2">
              <w:rPr>
                <w:lang w:val="uk-UA"/>
              </w:rPr>
              <w:t>5) погодження зміни ціни в договорі про закупівлю в бік зменшення (без зміни кількості (обсягу) та якості товарів, робіт і послуг);</w:t>
            </w:r>
          </w:p>
          <w:p w:rsidR="00083565" w:rsidRPr="008F09F2" w:rsidRDefault="00083565" w:rsidP="005C1D4F">
            <w:pPr>
              <w:widowControl w:val="0"/>
              <w:jc w:val="both"/>
              <w:rPr>
                <w:lang w:val="uk-UA"/>
              </w:rPr>
            </w:pPr>
            <w:r w:rsidRPr="008F09F2">
              <w:rPr>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083565" w:rsidRPr="008F09F2" w:rsidRDefault="00083565" w:rsidP="005C1D4F">
            <w:pPr>
              <w:widowControl w:val="0"/>
              <w:jc w:val="both"/>
              <w:rPr>
                <w:lang w:val="uk-UA"/>
              </w:rPr>
            </w:pPr>
            <w:r w:rsidRPr="008F09F2">
              <w:rPr>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83565" w:rsidRPr="008F09F2" w:rsidRDefault="00083565" w:rsidP="005C1D4F">
            <w:pPr>
              <w:widowControl w:val="0"/>
              <w:jc w:val="both"/>
              <w:rPr>
                <w:lang w:val="uk-UA"/>
              </w:rPr>
            </w:pPr>
            <w:r w:rsidRPr="008F09F2">
              <w:rPr>
                <w:lang w:val="uk-UA"/>
              </w:rPr>
              <w:t>8) зміни умов у зв’язку із застосуванням положень частини шостої статті 41 Закону;</w:t>
            </w:r>
          </w:p>
          <w:p w:rsidR="00083565" w:rsidRPr="008F09F2" w:rsidRDefault="00083565" w:rsidP="005C1D4F">
            <w:pPr>
              <w:widowControl w:val="0"/>
              <w:jc w:val="both"/>
              <w:rPr>
                <w:lang w:val="uk-UA"/>
              </w:rPr>
            </w:pPr>
            <w:r w:rsidRPr="008F09F2">
              <w:rPr>
                <w:lang w:val="uk-UA"/>
              </w:rPr>
              <w:t xml:space="preserve">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w:t>
            </w:r>
            <w:r w:rsidRPr="008F09F2">
              <w:rPr>
                <w:lang w:val="uk-UA"/>
              </w:rPr>
              <w:lastRenderedPageBreak/>
              <w:t>документації в установленому законодавством порядку.</w:t>
            </w:r>
          </w:p>
          <w:p w:rsidR="00083565" w:rsidRPr="008F09F2" w:rsidRDefault="00083565" w:rsidP="005C1D4F">
            <w:pPr>
              <w:ind w:firstLine="284"/>
              <w:jc w:val="both"/>
            </w:pPr>
            <w:r w:rsidRPr="008F09F2">
              <w:rPr>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6"/>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C5E3A" w:rsidRDefault="005C5E3A" w:rsidP="005C5E3A">
      <w:pPr>
        <w:spacing w:after="160" w:line="259" w:lineRule="auto"/>
        <w:rPr>
          <w:lang w:val="uk-UA"/>
        </w:rPr>
      </w:pPr>
    </w:p>
    <w:p w:rsidR="005D077C" w:rsidRPr="005C5E3A" w:rsidRDefault="005D077C">
      <w:pPr>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hyphenationZone w:val="425"/>
  <w:drawingGridHorizontalSpacing w:val="120"/>
  <w:displayHorizontalDrawingGridEvery w:val="2"/>
  <w:characterSpacingControl w:val="doNotCompress"/>
  <w:compat/>
  <w:rsids>
    <w:rsidRoot w:val="005D077C"/>
    <w:rsid w:val="00003C03"/>
    <w:rsid w:val="00030338"/>
    <w:rsid w:val="00031396"/>
    <w:rsid w:val="00037CB2"/>
    <w:rsid w:val="00037DC8"/>
    <w:rsid w:val="000419DF"/>
    <w:rsid w:val="00047EA1"/>
    <w:rsid w:val="00052F5F"/>
    <w:rsid w:val="00066218"/>
    <w:rsid w:val="000720C5"/>
    <w:rsid w:val="00077251"/>
    <w:rsid w:val="00083565"/>
    <w:rsid w:val="00091529"/>
    <w:rsid w:val="0009219A"/>
    <w:rsid w:val="000A1D05"/>
    <w:rsid w:val="000B238E"/>
    <w:rsid w:val="000D1FB1"/>
    <w:rsid w:val="000D3CDF"/>
    <w:rsid w:val="000D4226"/>
    <w:rsid w:val="000D4FD0"/>
    <w:rsid w:val="000E0683"/>
    <w:rsid w:val="000E3C0F"/>
    <w:rsid w:val="000F11F3"/>
    <w:rsid w:val="000F3325"/>
    <w:rsid w:val="000F660C"/>
    <w:rsid w:val="0010303C"/>
    <w:rsid w:val="00105098"/>
    <w:rsid w:val="00130A2B"/>
    <w:rsid w:val="00146417"/>
    <w:rsid w:val="00151B72"/>
    <w:rsid w:val="001529F4"/>
    <w:rsid w:val="00173406"/>
    <w:rsid w:val="00181BAD"/>
    <w:rsid w:val="001857C6"/>
    <w:rsid w:val="0019334C"/>
    <w:rsid w:val="00193D75"/>
    <w:rsid w:val="001A2F77"/>
    <w:rsid w:val="001B0032"/>
    <w:rsid w:val="001B764E"/>
    <w:rsid w:val="001C4C06"/>
    <w:rsid w:val="001C5D4E"/>
    <w:rsid w:val="001C681F"/>
    <w:rsid w:val="001F51C3"/>
    <w:rsid w:val="002564BF"/>
    <w:rsid w:val="00265301"/>
    <w:rsid w:val="00270E95"/>
    <w:rsid w:val="002870C9"/>
    <w:rsid w:val="00296828"/>
    <w:rsid w:val="002A35EB"/>
    <w:rsid w:val="002B2E81"/>
    <w:rsid w:val="002C2417"/>
    <w:rsid w:val="002D1487"/>
    <w:rsid w:val="002E2180"/>
    <w:rsid w:val="002F1CD5"/>
    <w:rsid w:val="002F72D0"/>
    <w:rsid w:val="003032F9"/>
    <w:rsid w:val="003055A5"/>
    <w:rsid w:val="00305C65"/>
    <w:rsid w:val="00315DE7"/>
    <w:rsid w:val="00335153"/>
    <w:rsid w:val="00336D08"/>
    <w:rsid w:val="00337931"/>
    <w:rsid w:val="003513CC"/>
    <w:rsid w:val="00357597"/>
    <w:rsid w:val="00393BF4"/>
    <w:rsid w:val="003B3436"/>
    <w:rsid w:val="003B66E2"/>
    <w:rsid w:val="003C18C0"/>
    <w:rsid w:val="003C7C12"/>
    <w:rsid w:val="003E23AE"/>
    <w:rsid w:val="004020FC"/>
    <w:rsid w:val="004120D5"/>
    <w:rsid w:val="00412434"/>
    <w:rsid w:val="0041381E"/>
    <w:rsid w:val="00414E8F"/>
    <w:rsid w:val="004431CF"/>
    <w:rsid w:val="004551DF"/>
    <w:rsid w:val="00470A71"/>
    <w:rsid w:val="00471F53"/>
    <w:rsid w:val="00474A1C"/>
    <w:rsid w:val="004921E6"/>
    <w:rsid w:val="004A3D76"/>
    <w:rsid w:val="004B5A31"/>
    <w:rsid w:val="004C03DC"/>
    <w:rsid w:val="004C13EB"/>
    <w:rsid w:val="004C5DE7"/>
    <w:rsid w:val="004C74F5"/>
    <w:rsid w:val="004D77D0"/>
    <w:rsid w:val="004E7222"/>
    <w:rsid w:val="004F3AAB"/>
    <w:rsid w:val="004F538C"/>
    <w:rsid w:val="00510119"/>
    <w:rsid w:val="00531F52"/>
    <w:rsid w:val="00533D0A"/>
    <w:rsid w:val="00541252"/>
    <w:rsid w:val="00552686"/>
    <w:rsid w:val="00553F2D"/>
    <w:rsid w:val="00590EB1"/>
    <w:rsid w:val="00592E52"/>
    <w:rsid w:val="0059492D"/>
    <w:rsid w:val="00597568"/>
    <w:rsid w:val="005A14D2"/>
    <w:rsid w:val="005C2504"/>
    <w:rsid w:val="005C320C"/>
    <w:rsid w:val="005C5E3A"/>
    <w:rsid w:val="005D077C"/>
    <w:rsid w:val="005D3B36"/>
    <w:rsid w:val="005E3C8F"/>
    <w:rsid w:val="00620682"/>
    <w:rsid w:val="0063173A"/>
    <w:rsid w:val="00631E21"/>
    <w:rsid w:val="006363D9"/>
    <w:rsid w:val="00641712"/>
    <w:rsid w:val="0064411F"/>
    <w:rsid w:val="00654174"/>
    <w:rsid w:val="006A3A87"/>
    <w:rsid w:val="006B2875"/>
    <w:rsid w:val="006B7879"/>
    <w:rsid w:val="006C3AA5"/>
    <w:rsid w:val="006E4736"/>
    <w:rsid w:val="00706AF4"/>
    <w:rsid w:val="00707181"/>
    <w:rsid w:val="00713537"/>
    <w:rsid w:val="00715FAB"/>
    <w:rsid w:val="00717C1B"/>
    <w:rsid w:val="00723E26"/>
    <w:rsid w:val="00727DF2"/>
    <w:rsid w:val="00751B78"/>
    <w:rsid w:val="00762B66"/>
    <w:rsid w:val="00764A6C"/>
    <w:rsid w:val="007659F0"/>
    <w:rsid w:val="0076784B"/>
    <w:rsid w:val="007763CF"/>
    <w:rsid w:val="00780C58"/>
    <w:rsid w:val="00787220"/>
    <w:rsid w:val="007929BD"/>
    <w:rsid w:val="00793829"/>
    <w:rsid w:val="007A0B45"/>
    <w:rsid w:val="007D5109"/>
    <w:rsid w:val="007F38D4"/>
    <w:rsid w:val="007F6267"/>
    <w:rsid w:val="00800046"/>
    <w:rsid w:val="00814B69"/>
    <w:rsid w:val="00816EE6"/>
    <w:rsid w:val="00820DFA"/>
    <w:rsid w:val="008567D8"/>
    <w:rsid w:val="00862636"/>
    <w:rsid w:val="0086517C"/>
    <w:rsid w:val="00882570"/>
    <w:rsid w:val="00896357"/>
    <w:rsid w:val="008A2536"/>
    <w:rsid w:val="008A760F"/>
    <w:rsid w:val="008B12E1"/>
    <w:rsid w:val="008B601B"/>
    <w:rsid w:val="008B602F"/>
    <w:rsid w:val="008D5721"/>
    <w:rsid w:val="00900A65"/>
    <w:rsid w:val="00901A4D"/>
    <w:rsid w:val="0090786E"/>
    <w:rsid w:val="00921E86"/>
    <w:rsid w:val="00931CF3"/>
    <w:rsid w:val="00955AA5"/>
    <w:rsid w:val="00955CEB"/>
    <w:rsid w:val="00987546"/>
    <w:rsid w:val="009938E8"/>
    <w:rsid w:val="0099462B"/>
    <w:rsid w:val="009A663B"/>
    <w:rsid w:val="009B6300"/>
    <w:rsid w:val="009C336B"/>
    <w:rsid w:val="009C3CA7"/>
    <w:rsid w:val="009C68FB"/>
    <w:rsid w:val="009D0EE2"/>
    <w:rsid w:val="009D527B"/>
    <w:rsid w:val="009D52F9"/>
    <w:rsid w:val="009D6323"/>
    <w:rsid w:val="009E555E"/>
    <w:rsid w:val="009E7B48"/>
    <w:rsid w:val="009F3145"/>
    <w:rsid w:val="00A05AB2"/>
    <w:rsid w:val="00A13BFC"/>
    <w:rsid w:val="00A21634"/>
    <w:rsid w:val="00A250D2"/>
    <w:rsid w:val="00A35146"/>
    <w:rsid w:val="00A53209"/>
    <w:rsid w:val="00A56721"/>
    <w:rsid w:val="00A875D9"/>
    <w:rsid w:val="00A963D8"/>
    <w:rsid w:val="00A96455"/>
    <w:rsid w:val="00A974CA"/>
    <w:rsid w:val="00AB3E28"/>
    <w:rsid w:val="00AB7C88"/>
    <w:rsid w:val="00AC1C92"/>
    <w:rsid w:val="00AC55A4"/>
    <w:rsid w:val="00AD1D50"/>
    <w:rsid w:val="00AD4D51"/>
    <w:rsid w:val="00AE5C0C"/>
    <w:rsid w:val="00AF1632"/>
    <w:rsid w:val="00B03112"/>
    <w:rsid w:val="00B17D01"/>
    <w:rsid w:val="00B35ADB"/>
    <w:rsid w:val="00B36D1D"/>
    <w:rsid w:val="00B37BB0"/>
    <w:rsid w:val="00B40309"/>
    <w:rsid w:val="00B411ED"/>
    <w:rsid w:val="00B4326C"/>
    <w:rsid w:val="00B45610"/>
    <w:rsid w:val="00B52044"/>
    <w:rsid w:val="00B54B63"/>
    <w:rsid w:val="00B7277E"/>
    <w:rsid w:val="00B83743"/>
    <w:rsid w:val="00B92927"/>
    <w:rsid w:val="00BA008E"/>
    <w:rsid w:val="00BB258C"/>
    <w:rsid w:val="00BE06A8"/>
    <w:rsid w:val="00BE0AC1"/>
    <w:rsid w:val="00BF279D"/>
    <w:rsid w:val="00C23B56"/>
    <w:rsid w:val="00C71972"/>
    <w:rsid w:val="00C8541F"/>
    <w:rsid w:val="00CE6612"/>
    <w:rsid w:val="00D11BBA"/>
    <w:rsid w:val="00D359BA"/>
    <w:rsid w:val="00D37449"/>
    <w:rsid w:val="00D463E9"/>
    <w:rsid w:val="00D5205F"/>
    <w:rsid w:val="00D92057"/>
    <w:rsid w:val="00D93646"/>
    <w:rsid w:val="00D95041"/>
    <w:rsid w:val="00DA59B5"/>
    <w:rsid w:val="00DA7964"/>
    <w:rsid w:val="00DB4059"/>
    <w:rsid w:val="00DC5159"/>
    <w:rsid w:val="00DD1B21"/>
    <w:rsid w:val="00DD6ECC"/>
    <w:rsid w:val="00DE7B63"/>
    <w:rsid w:val="00DF08B7"/>
    <w:rsid w:val="00DF3A46"/>
    <w:rsid w:val="00DF68A3"/>
    <w:rsid w:val="00E26291"/>
    <w:rsid w:val="00E35FDA"/>
    <w:rsid w:val="00E37D11"/>
    <w:rsid w:val="00E50992"/>
    <w:rsid w:val="00E642C8"/>
    <w:rsid w:val="00E768EC"/>
    <w:rsid w:val="00E81E6F"/>
    <w:rsid w:val="00E922E1"/>
    <w:rsid w:val="00EC5677"/>
    <w:rsid w:val="00EF062F"/>
    <w:rsid w:val="00EF199E"/>
    <w:rsid w:val="00F04E34"/>
    <w:rsid w:val="00F11576"/>
    <w:rsid w:val="00F13141"/>
    <w:rsid w:val="00F25FA9"/>
    <w:rsid w:val="00F3223D"/>
    <w:rsid w:val="00F45599"/>
    <w:rsid w:val="00F53A2A"/>
    <w:rsid w:val="00F57791"/>
    <w:rsid w:val="00F81EF2"/>
    <w:rsid w:val="00F82829"/>
    <w:rsid w:val="00F87F0F"/>
    <w:rsid w:val="00F97287"/>
    <w:rsid w:val="00FA163B"/>
    <w:rsid w:val="00FA28C8"/>
    <w:rsid w:val="00FA624F"/>
    <w:rsid w:val="00FD3F20"/>
    <w:rsid w:val="00FD420F"/>
    <w:rsid w:val="00FE1876"/>
    <w:rsid w:val="00FE588B"/>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uiPriority w:val="1"/>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uiPriority w:val="1"/>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 w:type="character" w:styleId="ae">
    <w:name w:val="Hyperlink"/>
    <w:basedOn w:val="a0"/>
    <w:uiPriority w:val="99"/>
    <w:semiHidden/>
    <w:unhideWhenUsed/>
    <w:rsid w:val="004431CF"/>
    <w:rPr>
      <w:color w:val="0000FF"/>
      <w:u w:val="single"/>
    </w:rPr>
  </w:style>
  <w:style w:type="character" w:styleId="af">
    <w:name w:val="annotation reference"/>
    <w:basedOn w:val="a0"/>
    <w:uiPriority w:val="99"/>
    <w:semiHidden/>
    <w:unhideWhenUsed/>
    <w:rsid w:val="00D5205F"/>
    <w:rPr>
      <w:sz w:val="16"/>
      <w:szCs w:val="16"/>
    </w:rPr>
  </w:style>
  <w:style w:type="paragraph" w:styleId="af0">
    <w:name w:val="annotation text"/>
    <w:basedOn w:val="a"/>
    <w:link w:val="af1"/>
    <w:uiPriority w:val="99"/>
    <w:semiHidden/>
    <w:unhideWhenUsed/>
    <w:rsid w:val="00D5205F"/>
    <w:rPr>
      <w:sz w:val="20"/>
      <w:szCs w:val="20"/>
    </w:rPr>
  </w:style>
  <w:style w:type="character" w:customStyle="1" w:styleId="af1">
    <w:name w:val="Текст примечания Знак"/>
    <w:basedOn w:val="a0"/>
    <w:link w:val="af0"/>
    <w:uiPriority w:val="99"/>
    <w:semiHidden/>
    <w:rsid w:val="00D5205F"/>
    <w:rPr>
      <w:rFonts w:ascii="Times New Roman" w:eastAsia="Times New Roman" w:hAnsi="Times New Roman" w:cs="Times New Roman"/>
      <w:sz w:val="20"/>
      <w:szCs w:val="20"/>
      <w:lang w:val="ru-RU" w:eastAsia="ru-RU"/>
    </w:rPr>
  </w:style>
  <w:style w:type="paragraph" w:styleId="af2">
    <w:name w:val="annotation subject"/>
    <w:basedOn w:val="af0"/>
    <w:next w:val="af0"/>
    <w:link w:val="af3"/>
    <w:uiPriority w:val="99"/>
    <w:semiHidden/>
    <w:unhideWhenUsed/>
    <w:rsid w:val="00D5205F"/>
    <w:rPr>
      <w:b/>
      <w:bCs/>
    </w:rPr>
  </w:style>
  <w:style w:type="character" w:customStyle="1" w:styleId="af3">
    <w:name w:val="Тема примечания Знак"/>
    <w:basedOn w:val="af1"/>
    <w:link w:val="af2"/>
    <w:uiPriority w:val="99"/>
    <w:semiHidden/>
    <w:rsid w:val="00D5205F"/>
    <w:rPr>
      <w:b/>
      <w:bCs/>
    </w:rPr>
  </w:style>
  <w:style w:type="paragraph" w:styleId="af4">
    <w:name w:val="Revision"/>
    <w:hidden/>
    <w:uiPriority w:val="99"/>
    <w:semiHidden/>
    <w:rsid w:val="00D5205F"/>
    <w:pPr>
      <w:spacing w:after="0" w:line="240" w:lineRule="auto"/>
    </w:pPr>
    <w:rPr>
      <w:rFonts w:ascii="Times New Roman" w:eastAsia="Times New Roman" w:hAnsi="Times New Roman" w:cs="Times New Roman"/>
      <w:sz w:val="24"/>
      <w:szCs w:val="24"/>
      <w:lang w:val="ru-RU" w:eastAsia="ru-RU"/>
    </w:rPr>
  </w:style>
  <w:style w:type="character" w:customStyle="1" w:styleId="spanrvts0">
    <w:name w:val="span_rvts0"/>
    <w:basedOn w:val="a0"/>
    <w:rsid w:val="00083565"/>
    <w:rPr>
      <w:rFonts w:ascii="Times New Roman" w:eastAsia="Times New Roman" w:hAnsi="Times New Roman" w:cs="Times New Roman"/>
      <w:b w:val="0"/>
      <w:bCs w:val="0"/>
      <w:i w:val="0"/>
      <w:iCs w:val="0"/>
      <w:sz w:val="24"/>
      <w:szCs w:val="24"/>
    </w:rPr>
  </w:style>
  <w:style w:type="character" w:customStyle="1" w:styleId="arvts96">
    <w:name w:val="a_rvts96"/>
    <w:basedOn w:val="a0"/>
    <w:rsid w:val="00083565"/>
    <w:rPr>
      <w:rFonts w:ascii="Times New Roman" w:eastAsia="Times New Roman" w:hAnsi="Times New Roman" w:cs="Times New Roman"/>
      <w:b w:val="0"/>
      <w:bCs w:val="0"/>
      <w:i w:val="0"/>
      <w:iCs w:val="0"/>
      <w:color w:val="000099"/>
      <w:sz w:val="24"/>
      <w:szCs w:val="24"/>
    </w:rPr>
  </w:style>
  <w:style w:type="paragraph" w:customStyle="1" w:styleId="rvps2">
    <w:name w:val="rvps2"/>
    <w:basedOn w:val="a"/>
    <w:rsid w:val="00083565"/>
    <w:pPr>
      <w:ind w:firstLine="450"/>
      <w:jc w:val="both"/>
    </w:pPr>
    <w:rPr>
      <w:lang w:val="en-US" w:eastAsia="en-US"/>
    </w:rPr>
  </w:style>
  <w:style w:type="character" w:customStyle="1" w:styleId="arvts99">
    <w:name w:val="a_rvts99"/>
    <w:basedOn w:val="a0"/>
    <w:rsid w:val="00083565"/>
    <w:rPr>
      <w:rFonts w:ascii="Times New Roman" w:eastAsia="Times New Roman" w:hAnsi="Times New Roman" w:cs="Times New Roman"/>
      <w:b w:val="0"/>
      <w:bCs w:val="0"/>
      <w:i w:val="0"/>
      <w:iCs w:val="0"/>
      <w:color w:val="0066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19082339">
      <w:bodyDiv w:val="1"/>
      <w:marLeft w:val="0"/>
      <w:marRight w:val="0"/>
      <w:marTop w:val="0"/>
      <w:marBottom w:val="0"/>
      <w:divBdr>
        <w:top w:val="none" w:sz="0" w:space="0" w:color="auto"/>
        <w:left w:val="none" w:sz="0" w:space="0" w:color="auto"/>
        <w:bottom w:val="none" w:sz="0" w:space="0" w:color="auto"/>
        <w:right w:val="none" w:sz="0" w:space="0" w:color="auto"/>
      </w:divBdr>
    </w:div>
    <w:div w:id="1388916656">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CB8FA-9075-4308-A49B-FC85F3B10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24</Pages>
  <Words>48443</Words>
  <Characters>27613</Characters>
  <Application>Microsoft Office Word</Application>
  <DocSecurity>0</DocSecurity>
  <Lines>230</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35</cp:revision>
  <cp:lastPrinted>2024-03-22T08:47:00Z</cp:lastPrinted>
  <dcterms:created xsi:type="dcterms:W3CDTF">2024-02-27T08:33:00Z</dcterms:created>
  <dcterms:modified xsi:type="dcterms:W3CDTF">2024-04-26T07:54:00Z</dcterms:modified>
</cp:coreProperties>
</file>