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0B238E" w:rsidRPr="000B238E">
              <w:rPr>
                <w:bCs/>
                <w:sz w:val="22"/>
                <w:szCs w:val="22"/>
                <w:lang w:eastAsia="ar-SA"/>
              </w:rPr>
              <w:t>6</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E06A8" w:rsidRDefault="00FE588B" w:rsidP="00BE06A8">
      <w:pPr>
        <w:suppressAutoHyphens/>
        <w:jc w:val="center"/>
        <w:rPr>
          <w:b/>
          <w:sz w:val="28"/>
          <w:szCs w:val="28"/>
          <w:lang w:val="uk-UA"/>
        </w:rPr>
      </w:pPr>
      <w:bookmarkStart w:id="2" w:name="_Hlk94700125"/>
      <w:r w:rsidRPr="00BE06A8">
        <w:rPr>
          <w:b/>
          <w:color w:val="000000"/>
          <w:sz w:val="28"/>
          <w:szCs w:val="28"/>
          <w:lang w:val="uk-UA"/>
        </w:rPr>
        <w:t xml:space="preserve">Згідно </w:t>
      </w:r>
      <w:r w:rsidRPr="00BE06A8">
        <w:rPr>
          <w:b/>
          <w:bCs/>
          <w:color w:val="000000"/>
          <w:sz w:val="28"/>
          <w:szCs w:val="28"/>
          <w:bdr w:val="none" w:sz="0" w:space="0" w:color="auto" w:frame="1"/>
          <w:lang w:val="uk-UA"/>
        </w:rPr>
        <w:t>код ДК 021:2015: 45450000-6 «Інші завершальні будівельні роботи»</w:t>
      </w:r>
      <w:r w:rsidRPr="00BE06A8">
        <w:rPr>
          <w:bCs/>
          <w:color w:val="000000"/>
          <w:sz w:val="28"/>
          <w:szCs w:val="28"/>
          <w:bdr w:val="none" w:sz="0" w:space="0" w:color="auto" w:frame="1"/>
          <w:lang w:val="uk-UA"/>
        </w:rPr>
        <w:t xml:space="preserve"> </w:t>
      </w:r>
      <w:r w:rsidR="00BE06A8" w:rsidRPr="00BE06A8">
        <w:rPr>
          <w:rFonts w:eastAsia="Calibri"/>
          <w:b/>
          <w:sz w:val="28"/>
          <w:szCs w:val="28"/>
          <w:lang w:val="uk-UA"/>
        </w:rPr>
        <w:t>(</w:t>
      </w:r>
      <w:r w:rsidR="000B238E" w:rsidRPr="000B238E">
        <w:rPr>
          <w:b/>
          <w:sz w:val="28"/>
          <w:szCs w:val="28"/>
          <w:lang w:val="uk-UA"/>
        </w:rPr>
        <w:t>Капітальн</w:t>
      </w:r>
      <w:r w:rsidR="000B238E">
        <w:rPr>
          <w:b/>
          <w:sz w:val="28"/>
          <w:szCs w:val="28"/>
          <w:lang w:val="uk-UA"/>
        </w:rPr>
        <w:t>ий</w:t>
      </w:r>
      <w:r w:rsidR="000B238E" w:rsidRPr="000B238E">
        <w:rPr>
          <w:b/>
          <w:sz w:val="28"/>
          <w:szCs w:val="28"/>
          <w:lang w:val="uk-UA"/>
        </w:rPr>
        <w:t xml:space="preserve"> ремонт санвузлів </w:t>
      </w:r>
      <w:r w:rsidR="000B238E">
        <w:rPr>
          <w:b/>
          <w:sz w:val="28"/>
          <w:szCs w:val="28"/>
          <w:lang w:val="uk-UA"/>
        </w:rPr>
        <w:t xml:space="preserve">в Ліцеї № 257 «Синьоозенрний» </w:t>
      </w:r>
      <w:r w:rsidR="000B238E" w:rsidRPr="000B238E">
        <w:rPr>
          <w:b/>
          <w:sz w:val="28"/>
          <w:szCs w:val="28"/>
          <w:lang w:val="uk-UA"/>
        </w:rPr>
        <w:t>за адресою: просп. Георгія Гонгадзе, 7 Б, Подільського району м. Києва</w:t>
      </w:r>
      <w:r w:rsidR="00BE06A8" w:rsidRPr="00BE06A8">
        <w:rPr>
          <w:rFonts w:eastAsia="Arial"/>
          <w:b/>
          <w:sz w:val="28"/>
          <w:szCs w:val="28"/>
          <w:lang w:val="uk-UA"/>
        </w:rPr>
        <w:t>)</w:t>
      </w:r>
    </w:p>
    <w:p w:rsidR="003B66E2" w:rsidRPr="00BE06A8"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0B238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B238E" w:rsidRPr="000B238E" w:rsidRDefault="000B238E" w:rsidP="000B238E">
            <w:pPr>
              <w:suppressAutoHyphens/>
              <w:jc w:val="center"/>
              <w:rPr>
                <w:lang w:val="uk-UA"/>
              </w:rPr>
            </w:pPr>
            <w:r w:rsidRPr="000B238E">
              <w:rPr>
                <w:color w:val="000000"/>
                <w:lang w:val="uk-UA"/>
              </w:rPr>
              <w:t xml:space="preserve">Згідно </w:t>
            </w:r>
            <w:r w:rsidRPr="000B238E">
              <w:rPr>
                <w:bCs/>
                <w:color w:val="000000"/>
                <w:bdr w:val="none" w:sz="0" w:space="0" w:color="auto" w:frame="1"/>
                <w:lang w:val="uk-UA"/>
              </w:rPr>
              <w:t xml:space="preserve">код ДК 021:2015: 45450000-6 «Інші завершальні будівельні роботи» </w:t>
            </w:r>
            <w:r w:rsidRPr="000B238E">
              <w:rPr>
                <w:rFonts w:eastAsia="Calibri"/>
                <w:lang w:val="uk-UA"/>
              </w:rPr>
              <w:t>(</w:t>
            </w:r>
            <w:r w:rsidRPr="000B238E">
              <w:rPr>
                <w:lang w:val="uk-UA"/>
              </w:rPr>
              <w:t>Капітальний ремонт санвузлів в Ліцеї № 257 «Синьоозенрний» за адресою: просп. Георгія Гонгадзе, 7 Б, Подільського району м. Києва</w:t>
            </w:r>
            <w:r w:rsidRPr="000B238E">
              <w:rPr>
                <w:rFonts w:eastAsia="Arial"/>
                <w:lang w:val="uk-UA"/>
              </w:rPr>
              <w:t>)</w:t>
            </w:r>
          </w:p>
          <w:p w:rsidR="005C5E3A" w:rsidRPr="000B238E"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E06A8">
            <w:pPr>
              <w:widowControl w:val="0"/>
              <w:autoSpaceDE w:val="0"/>
              <w:ind w:firstLine="284"/>
              <w:jc w:val="both"/>
              <w:rPr>
                <w:highlight w:val="yellow"/>
                <w:lang w:val="uk-UA"/>
              </w:rPr>
            </w:pPr>
            <w:r>
              <w:rPr>
                <w:sz w:val="22"/>
                <w:szCs w:val="22"/>
                <w:lang w:val="uk-UA"/>
              </w:rPr>
              <w:t xml:space="preserve">До </w:t>
            </w:r>
            <w:r w:rsidR="00BE06A8">
              <w:rPr>
                <w:sz w:val="22"/>
                <w:szCs w:val="22"/>
                <w:lang w:val="uk-UA"/>
              </w:rPr>
              <w:t>23</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751B78" w:rsidRPr="00751B78">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0B238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2044">
              <w:rPr>
                <w:color w:val="000000"/>
                <w:sz w:val="27"/>
                <w:szCs w:val="27"/>
                <w:lang w:val="uk-UA"/>
              </w:rPr>
              <w:t>30</w:t>
            </w:r>
            <w:r w:rsidR="004120D5">
              <w:rPr>
                <w:color w:val="000000"/>
                <w:sz w:val="27"/>
                <w:szCs w:val="27"/>
                <w:lang w:val="uk-UA"/>
              </w:rPr>
              <w:t>.0</w:t>
            </w:r>
            <w:r w:rsidR="00FA28C8">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51B78"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751B78">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751B78">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B238E"/>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51B78"/>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6A8"/>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3F20"/>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50C61-7CA6-444D-BBF1-7BD30217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46492</Words>
  <Characters>26501</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2024-03-22T08:47:00Z</cp:lastPrinted>
  <dcterms:created xsi:type="dcterms:W3CDTF">2024-02-27T08:33:00Z</dcterms:created>
  <dcterms:modified xsi:type="dcterms:W3CDTF">2024-04-22T11:51:00Z</dcterms:modified>
</cp:coreProperties>
</file>