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lastRenderedPageBreak/>
              <w:t>13</w:t>
            </w:r>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del w:id="0" w:author="User" w:date="2024-04-26T10:54:00Z">
              <w:r w:rsidRPr="006F61B3" w:rsidDel="000A4A81">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sidDel="000A4A81">
                <w:rPr>
                  <w:rFonts w:ascii="Times New Roman" w:eastAsia="Times New Roman" w:hAnsi="Times New Roman"/>
                  <w:i/>
                  <w:iCs/>
                  <w:lang w:eastAsia="ru-RU"/>
                </w:rPr>
                <w:delText>(абзац 14 пункту 4</w:delText>
              </w:r>
              <w:r w:rsidDel="000A4A81">
                <w:rPr>
                  <w:rFonts w:ascii="Times New Roman" w:eastAsia="Times New Roman" w:hAnsi="Times New Roman"/>
                  <w:i/>
                  <w:iCs/>
                  <w:lang w:eastAsia="ru-RU"/>
                </w:rPr>
                <w:delText>7</w:delText>
              </w:r>
              <w:r w:rsidRPr="006F61B3" w:rsidDel="000A4A81">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Del="000A4A81" w:rsidRDefault="00E209F0" w:rsidP="00E209F0">
            <w:pPr>
              <w:jc w:val="both"/>
              <w:rPr>
                <w:del w:id="1" w:author="User" w:date="2024-04-26T10:54:00Z"/>
                <w:rFonts w:ascii="Times New Roman" w:eastAsia="Times New Roman" w:hAnsi="Times New Roman"/>
              </w:rPr>
            </w:pPr>
            <w:del w:id="2" w:author="User" w:date="2024-04-26T10:54:00Z">
              <w:r w:rsidRPr="006F61B3" w:rsidDel="000A4A81">
                <w:rPr>
                  <w:rFonts w:ascii="Times New Roman" w:eastAsia="Times New Roman" w:hAnsi="Times New Roman"/>
                  <w:lang w:eastAsia="ru-RU"/>
                </w:rPr>
                <w:delText xml:space="preserve">Учасник процедури закупівлі має </w:delText>
              </w:r>
              <w:r w:rsidRPr="006F61B3" w:rsidDel="000A4A81">
                <w:rPr>
                  <w:rFonts w:ascii="Times New Roman" w:eastAsia="Times New Roman" w:hAnsi="Times New Roman"/>
                </w:rPr>
                <w:delText>надати:</w:delText>
              </w:r>
            </w:del>
          </w:p>
          <w:p w:rsidR="00E209F0" w:rsidRPr="006F61B3" w:rsidDel="000A4A81" w:rsidRDefault="00E209F0" w:rsidP="00E209F0">
            <w:pPr>
              <w:numPr>
                <w:ilvl w:val="0"/>
                <w:numId w:val="3"/>
              </w:numPr>
              <w:suppressAutoHyphens w:val="0"/>
              <w:spacing w:line="256" w:lineRule="auto"/>
              <w:ind w:left="410"/>
              <w:contextualSpacing/>
              <w:jc w:val="both"/>
              <w:rPr>
                <w:del w:id="3" w:author="User" w:date="2024-04-26T10:54:00Z"/>
                <w:rFonts w:ascii="Times New Roman" w:eastAsia="Times New Roman" w:hAnsi="Times New Roman"/>
              </w:rPr>
            </w:pPr>
            <w:del w:id="4" w:author="User" w:date="2024-04-26T10:54:00Z">
              <w:r w:rsidRPr="006F61B3" w:rsidDel="000A4A81">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Del="000A4A81" w:rsidRDefault="00E209F0" w:rsidP="00E209F0">
            <w:pPr>
              <w:ind w:left="50"/>
              <w:jc w:val="both"/>
              <w:rPr>
                <w:del w:id="5" w:author="User" w:date="2024-04-26T10:54:00Z"/>
                <w:rFonts w:ascii="Times New Roman" w:eastAsia="Times New Roman" w:hAnsi="Times New Roman"/>
              </w:rPr>
            </w:pPr>
            <w:del w:id="6" w:author="User" w:date="2024-04-26T10:54:00Z">
              <w:r w:rsidRPr="006F61B3" w:rsidDel="000A4A81">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del w:id="7" w:author="User" w:date="2024-04-26T10:54:00Z">
              <w:r w:rsidRPr="006F61B3" w:rsidDel="000A4A81">
                <w:rPr>
                  <w:rFonts w:ascii="Times New Roman" w:eastAsia="Times New Roman" w:hAnsi="Times New Roman"/>
                </w:rPr>
                <w:delText>учасник процедури закупівлі, що перебуває в обставинах, зазначених в абзаці 14 пункту 4</w:delText>
              </w:r>
              <w:r w:rsidDel="000A4A81">
                <w:rPr>
                  <w:rFonts w:ascii="Times New Roman" w:eastAsia="Times New Roman" w:hAnsi="Times New Roman"/>
                </w:rPr>
                <w:delText>7</w:delText>
              </w:r>
              <w:r w:rsidRPr="006F61B3" w:rsidDel="000A4A81">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Del="000A4A81" w:rsidRDefault="00E209F0" w:rsidP="00E209F0">
            <w:pPr>
              <w:jc w:val="both"/>
              <w:rPr>
                <w:del w:id="8" w:author="User" w:date="2024-04-26T10:54:00Z"/>
                <w:rFonts w:ascii="Times New Roman" w:eastAsia="Times New Roman" w:hAnsi="Times New Roman"/>
                <w:lang w:eastAsia="ru-RU"/>
              </w:rPr>
            </w:pPr>
            <w:del w:id="9" w:author="User" w:date="2024-04-26T10:54:00Z">
              <w:r w:rsidRPr="006F61B3" w:rsidDel="000A4A81">
                <w:rPr>
                  <w:rFonts w:ascii="Times New Roman" w:eastAsia="Times New Roman" w:hAnsi="Times New Roman"/>
                  <w:lang w:eastAsia="ru-RU"/>
                </w:rPr>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Del="000A4A81" w:rsidRDefault="00E209F0" w:rsidP="00E209F0">
            <w:pPr>
              <w:rPr>
                <w:del w:id="10" w:author="User" w:date="2024-04-26T10:54:00Z"/>
                <w:rFonts w:ascii="Times New Roman" w:eastAsia="Times New Roman" w:hAnsi="Times New Roman"/>
                <w:lang w:eastAsia="ru-RU"/>
              </w:rPr>
            </w:pPr>
          </w:p>
          <w:p w:rsidR="00E209F0" w:rsidRPr="006F61B3" w:rsidDel="000A4A81" w:rsidRDefault="00E209F0" w:rsidP="00E209F0">
            <w:pPr>
              <w:jc w:val="both"/>
              <w:rPr>
                <w:del w:id="11" w:author="User" w:date="2024-04-26T10:54:00Z"/>
                <w:rFonts w:ascii="Times New Roman" w:eastAsia="Times New Roman" w:hAnsi="Times New Roman"/>
                <w:lang w:eastAsia="ru-RU"/>
              </w:rPr>
            </w:pPr>
            <w:del w:id="12" w:author="User" w:date="2024-04-26T10:54:00Z">
              <w:r w:rsidRPr="006F61B3" w:rsidDel="000A4A81">
                <w:rPr>
                  <w:rFonts w:ascii="Times New Roman" w:eastAsia="Times New Roman" w:hAnsi="Times New Roman"/>
                  <w:lang w:eastAsia="ru-RU"/>
                </w:rPr>
                <w:delText>або</w:delText>
              </w:r>
            </w:del>
          </w:p>
          <w:p w:rsidR="00E209F0" w:rsidRPr="006F61B3" w:rsidDel="000A4A81" w:rsidRDefault="00E209F0" w:rsidP="00E209F0">
            <w:pPr>
              <w:rPr>
                <w:del w:id="13" w:author="User" w:date="2024-04-26T10:54:00Z"/>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del w:id="14" w:author="User" w:date="2024-04-26T10:54:00Z">
              <w:r w:rsidRPr="006F61B3" w:rsidDel="000A4A81">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sidDel="000A4A81">
                <w:rPr>
                  <w:rFonts w:ascii="Times New Roman" w:eastAsia="Times New Roman" w:hAnsi="Times New Roman"/>
                  <w:lang w:eastAsia="ru-RU"/>
                </w:rPr>
                <w:delText>7</w:delText>
              </w:r>
              <w:r w:rsidRPr="006F61B3" w:rsidDel="000A4A81">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E209F0"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w:t>
      </w:r>
      <w:del w:id="15" w:author="User" w:date="2024-04-26T10:54:00Z">
        <w:r w:rsidRPr="00E209F0" w:rsidDel="000A4A81">
          <w:rPr>
            <w:rFonts w:ascii="Times New Roman" w:eastAsia="Calibri" w:hAnsi="Times New Roman" w:cs="Times New Roman"/>
            <w:kern w:val="0"/>
            <w:lang w:eastAsia="en-US" w:bidi="ar-SA"/>
          </w:rPr>
          <w:delText xml:space="preserve">та в абзаці 14 </w:delText>
        </w:r>
      </w:del>
      <w:r w:rsidRPr="00E209F0">
        <w:rPr>
          <w:rFonts w:ascii="Times New Roman" w:eastAsia="Calibri" w:hAnsi="Times New Roman" w:cs="Times New Roman"/>
          <w:kern w:val="0"/>
          <w:lang w:eastAsia="en-US" w:bidi="ar-SA"/>
        </w:rPr>
        <w:t xml:space="preserve">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w:t>
      </w:r>
      <w:del w:id="16" w:author="User" w:date="2024-04-26T10:54:00Z">
        <w:r w:rsidRPr="00E209F0" w:rsidDel="000A4A81">
          <w:rPr>
            <w:rFonts w:ascii="Times New Roman" w:eastAsia="Calibri" w:hAnsi="Times New Roman" w:cs="Times New Roman"/>
            <w:kern w:val="0"/>
            <w:lang w:eastAsia="en-US" w:bidi="ar-SA"/>
          </w:rPr>
          <w:delText xml:space="preserve">та / або абзацом 14 </w:delText>
        </w:r>
      </w:del>
      <w:r w:rsidRPr="00E209F0">
        <w:rPr>
          <w:rFonts w:ascii="Times New Roman" w:eastAsia="Calibri" w:hAnsi="Times New Roman" w:cs="Times New Roman"/>
          <w:kern w:val="0"/>
          <w:lang w:eastAsia="en-US" w:bidi="ar-SA"/>
        </w:rPr>
        <w:t xml:space="preserve">пункту 47 Особливостей, замовник відхиляє його на підставі абзацу 3 підпункту 3 пункту 44 Особливостей, а саме: </w:t>
      </w:r>
      <w:del w:id="17" w:author="User" w:date="2024-04-26T10:55:00Z">
        <w:r w:rsidRPr="00E209F0" w:rsidDel="000A4A81">
          <w:rPr>
            <w:rFonts w:ascii="Times New Roman" w:eastAsia="Calibri" w:hAnsi="Times New Roman" w:cs="Times New Roman"/>
            <w:kern w:val="0"/>
            <w:lang w:eastAsia="en-US" w:bidi="ar-SA"/>
          </w:rPr>
          <w:delText xml:space="preserve">переможець процедури закупівлі </w:delText>
        </w:r>
      </w:del>
      <w:r w:rsidRPr="00E209F0">
        <w:rPr>
          <w:rFonts w:ascii="Times New Roman" w:eastAsia="Calibri" w:hAnsi="Times New Roman" w:cs="Times New Roman"/>
          <w:kern w:val="0"/>
          <w:lang w:eastAsia="en-US" w:bidi="ar-SA"/>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18" w:author="User" w:date="2024-04-26T10:54:00Z">
        <w:r w:rsidRPr="00E209F0" w:rsidDel="000A4A81">
          <w:rPr>
            <w:rFonts w:ascii="Times New Roman" w:eastAsia="Calibri" w:hAnsi="Times New Roman" w:cs="Times New Roman"/>
            <w:kern w:val="0"/>
            <w:lang w:eastAsia="en-US" w:bidi="ar-SA"/>
          </w:rPr>
          <w:delText xml:space="preserve">та в абзаці чотирнадцятому </w:delText>
        </w:r>
      </w:del>
      <w:r w:rsidRPr="00E209F0">
        <w:rPr>
          <w:rFonts w:ascii="Times New Roman" w:eastAsia="Calibri" w:hAnsi="Times New Roman" w:cs="Times New Roman"/>
          <w:kern w:val="0"/>
          <w:lang w:eastAsia="en-US" w:bidi="ar-SA"/>
        </w:rPr>
        <w:t>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0A4A81"/>
    <w:rsid w:val="001358E4"/>
    <w:rsid w:val="00232777"/>
    <w:rsid w:val="004B32A3"/>
    <w:rsid w:val="005A63F1"/>
    <w:rsid w:val="005A6DF4"/>
    <w:rsid w:val="006351C9"/>
    <w:rsid w:val="00642591"/>
    <w:rsid w:val="00714130"/>
    <w:rsid w:val="007264E8"/>
    <w:rsid w:val="00922DA2"/>
    <w:rsid w:val="00A34065"/>
    <w:rsid w:val="00A34244"/>
    <w:rsid w:val="00A458CF"/>
    <w:rsid w:val="00AD2DE1"/>
    <w:rsid w:val="00B14117"/>
    <w:rsid w:val="00B42A8F"/>
    <w:rsid w:val="00B8479B"/>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8136-6B10-44D9-BB68-267F59A9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8482</Words>
  <Characters>4835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10</cp:revision>
  <cp:lastPrinted>2023-06-06T12:37:00Z</cp:lastPrinted>
  <dcterms:created xsi:type="dcterms:W3CDTF">2023-05-21T12:17:00Z</dcterms:created>
  <dcterms:modified xsi:type="dcterms:W3CDTF">2024-04-26T07:56:00Z</dcterms:modified>
</cp:coreProperties>
</file>