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0710B" w14:textId="77777777" w:rsidR="00D702DA" w:rsidRPr="00AB49EE" w:rsidRDefault="00D702DA" w:rsidP="00D702DA">
      <w:pPr>
        <w:jc w:val="center"/>
        <w:rPr>
          <w:b/>
          <w:bCs/>
          <w:color w:val="000000"/>
          <w:sz w:val="30"/>
          <w:szCs w:val="30"/>
        </w:rPr>
      </w:pPr>
      <w:r w:rsidRPr="00AB49EE">
        <w:rPr>
          <w:b/>
          <w:bCs/>
          <w:color w:val="000000"/>
          <w:sz w:val="30"/>
          <w:szCs w:val="30"/>
        </w:rPr>
        <w:t>НАЦІОНАЛЬНИЙ УНІВЕРСИТЕТ «ЧЕРНІГІВСЬКА ПОЛІТЕХНІКА»</w:t>
      </w:r>
    </w:p>
    <w:p w14:paraId="3EDD93BB" w14:textId="77777777" w:rsidR="00D702DA" w:rsidRPr="009143BF" w:rsidRDefault="00D702DA" w:rsidP="00D702DA">
      <w:pPr>
        <w:tabs>
          <w:tab w:val="left" w:pos="6120"/>
        </w:tabs>
        <w:ind w:right="-17"/>
        <w:jc w:val="center"/>
        <w:rPr>
          <w:b/>
          <w:color w:val="000000"/>
        </w:rPr>
      </w:pPr>
    </w:p>
    <w:p w14:paraId="25BD0CB6" w14:textId="77777777" w:rsidR="00D702DA" w:rsidRPr="009143BF" w:rsidRDefault="00D702DA" w:rsidP="00D702DA">
      <w:pPr>
        <w:tabs>
          <w:tab w:val="left" w:pos="6120"/>
        </w:tabs>
        <w:ind w:right="-17"/>
        <w:jc w:val="center"/>
        <w:rPr>
          <w:b/>
          <w:color w:val="000000"/>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4782"/>
      </w:tblGrid>
      <w:tr w:rsidR="00D702DA" w:rsidRPr="002A76DC" w14:paraId="4646E304" w14:textId="77777777" w:rsidTr="00826A0E">
        <w:trPr>
          <w:jc w:val="center"/>
        </w:trPr>
        <w:tc>
          <w:tcPr>
            <w:tcW w:w="4536" w:type="dxa"/>
            <w:tcBorders>
              <w:top w:val="nil"/>
              <w:left w:val="nil"/>
              <w:bottom w:val="nil"/>
              <w:right w:val="nil"/>
            </w:tcBorders>
          </w:tcPr>
          <w:tbl>
            <w:tblPr>
              <w:tblW w:w="5650" w:type="dxa"/>
              <w:tblLayout w:type="fixed"/>
              <w:tblLook w:val="0000" w:firstRow="0" w:lastRow="0" w:firstColumn="0" w:lastColumn="0" w:noHBand="0" w:noVBand="0"/>
            </w:tblPr>
            <w:tblGrid>
              <w:gridCol w:w="5650"/>
            </w:tblGrid>
            <w:tr w:rsidR="00826A0E" w:rsidRPr="000F3BDC" w14:paraId="61EE5267" w14:textId="77777777" w:rsidTr="007C2AFC">
              <w:tc>
                <w:tcPr>
                  <w:tcW w:w="5650" w:type="dxa"/>
                </w:tcPr>
                <w:p w14:paraId="7CB90B2A" w14:textId="1513DCC4" w:rsidR="00826A0E" w:rsidRPr="000F3BDC" w:rsidRDefault="00826A0E" w:rsidP="007C2AFC">
                  <w:pPr>
                    <w:spacing w:before="120" w:after="120"/>
                    <w:jc w:val="both"/>
                    <w:rPr>
                      <w:bCs/>
                      <w:noProof/>
                      <w:color w:val="000000" w:themeColor="text1"/>
                      <w:sz w:val="22"/>
                      <w:szCs w:val="22"/>
                    </w:rPr>
                  </w:pPr>
                  <w:r w:rsidRPr="000F3BDC">
                    <w:rPr>
                      <w:bCs/>
                      <w:noProof/>
                      <w:color w:val="000000" w:themeColor="text1"/>
                      <w:sz w:val="22"/>
                      <w:szCs w:val="22"/>
                    </w:rPr>
                    <w:t>ПОГОДЖЕНО</w:t>
                  </w:r>
                </w:p>
              </w:tc>
            </w:tr>
            <w:tr w:rsidR="00826A0E" w:rsidRPr="000F3BDC" w14:paraId="4F7A1059" w14:textId="77777777" w:rsidTr="007C2AFC">
              <w:tc>
                <w:tcPr>
                  <w:tcW w:w="5650" w:type="dxa"/>
                </w:tcPr>
                <w:p w14:paraId="408ABC34" w14:textId="77777777" w:rsidR="000F3BDC" w:rsidRPr="00393FC9" w:rsidRDefault="00826A0E" w:rsidP="00826A0E">
                  <w:pPr>
                    <w:jc w:val="both"/>
                    <w:rPr>
                      <w:bCs/>
                      <w:color w:val="000000" w:themeColor="text1"/>
                      <w:sz w:val="22"/>
                      <w:szCs w:val="22"/>
                    </w:rPr>
                  </w:pPr>
                  <w:r w:rsidRPr="00393FC9">
                    <w:rPr>
                      <w:bCs/>
                      <w:color w:val="000000" w:themeColor="text1"/>
                      <w:sz w:val="22"/>
                      <w:szCs w:val="22"/>
                    </w:rPr>
                    <w:t>Проректор з АГР Національного</w:t>
                  </w:r>
                </w:p>
                <w:p w14:paraId="2C1AD9CE" w14:textId="4AE229E7" w:rsidR="00826A0E" w:rsidRPr="00393FC9" w:rsidRDefault="0011241A" w:rsidP="000F3BDC">
                  <w:pPr>
                    <w:jc w:val="both"/>
                    <w:rPr>
                      <w:bCs/>
                      <w:color w:val="000000" w:themeColor="text1"/>
                      <w:sz w:val="22"/>
                      <w:szCs w:val="22"/>
                    </w:rPr>
                  </w:pPr>
                  <w:r>
                    <w:rPr>
                      <w:bCs/>
                      <w:color w:val="000000" w:themeColor="text1"/>
                      <w:sz w:val="22"/>
                      <w:szCs w:val="22"/>
                    </w:rPr>
                    <w:t>у</w:t>
                  </w:r>
                  <w:r w:rsidR="00826A0E" w:rsidRPr="00393FC9">
                    <w:rPr>
                      <w:bCs/>
                      <w:color w:val="000000" w:themeColor="text1"/>
                      <w:sz w:val="22"/>
                      <w:szCs w:val="22"/>
                    </w:rPr>
                    <w:t>ніверситету</w:t>
                  </w:r>
                  <w:r w:rsidR="000F3BDC" w:rsidRPr="00393FC9">
                    <w:rPr>
                      <w:bCs/>
                      <w:color w:val="000000" w:themeColor="text1"/>
                      <w:sz w:val="22"/>
                      <w:szCs w:val="22"/>
                    </w:rPr>
                    <w:t xml:space="preserve"> </w:t>
                  </w:r>
                  <w:r w:rsidR="00826A0E" w:rsidRPr="00393FC9">
                    <w:rPr>
                      <w:bCs/>
                      <w:color w:val="000000" w:themeColor="text1"/>
                      <w:sz w:val="22"/>
                      <w:szCs w:val="22"/>
                    </w:rPr>
                    <w:t>«Чернігівська політехніка»</w:t>
                  </w:r>
                </w:p>
                <w:p w14:paraId="7878C990" w14:textId="77777777" w:rsidR="00826A0E" w:rsidRPr="00393FC9" w:rsidRDefault="00826A0E" w:rsidP="00826A0E">
                  <w:pPr>
                    <w:pStyle w:val="5"/>
                    <w:spacing w:before="0" w:after="0"/>
                    <w:rPr>
                      <w:b w:val="0"/>
                      <w:i w:val="0"/>
                      <w:color w:val="000000" w:themeColor="text1"/>
                      <w:sz w:val="22"/>
                      <w:szCs w:val="22"/>
                    </w:rPr>
                  </w:pPr>
                </w:p>
                <w:p w14:paraId="4CD99B76" w14:textId="6A8C6401" w:rsidR="00826A0E" w:rsidRPr="00393FC9" w:rsidRDefault="00826A0E" w:rsidP="00826A0E">
                  <w:pPr>
                    <w:pStyle w:val="5"/>
                    <w:spacing w:before="0" w:after="0"/>
                    <w:rPr>
                      <w:b w:val="0"/>
                      <w:i w:val="0"/>
                      <w:color w:val="000000" w:themeColor="text1"/>
                      <w:sz w:val="22"/>
                      <w:szCs w:val="22"/>
                    </w:rPr>
                  </w:pPr>
                  <w:r w:rsidRPr="00393FC9">
                    <w:rPr>
                      <w:b w:val="0"/>
                      <w:i w:val="0"/>
                      <w:color w:val="000000" w:themeColor="text1"/>
                      <w:sz w:val="22"/>
                      <w:szCs w:val="22"/>
                    </w:rPr>
                    <w:t>_____________________  В.Д. </w:t>
                  </w:r>
                  <w:r w:rsidR="00393FC9" w:rsidRPr="00393FC9">
                    <w:rPr>
                      <w:b w:val="0"/>
                      <w:i w:val="0"/>
                      <w:color w:val="000000" w:themeColor="text1"/>
                      <w:sz w:val="22"/>
                      <w:szCs w:val="22"/>
                    </w:rPr>
                    <w:t>КАРАБАНОВ</w:t>
                  </w:r>
                </w:p>
                <w:p w14:paraId="532DEB56" w14:textId="1D0DFC73" w:rsidR="00826A0E" w:rsidRPr="00393FC9" w:rsidRDefault="00080D27" w:rsidP="00826A0E">
                  <w:pPr>
                    <w:pStyle w:val="5"/>
                    <w:spacing w:before="0" w:after="0"/>
                    <w:rPr>
                      <w:b w:val="0"/>
                      <w:i w:val="0"/>
                      <w:color w:val="000000" w:themeColor="text1"/>
                      <w:sz w:val="22"/>
                      <w:szCs w:val="22"/>
                    </w:rPr>
                  </w:pPr>
                  <w:r w:rsidRPr="000F3BDC">
                    <w:rPr>
                      <w:b w:val="0"/>
                      <w:i w:val="0"/>
                      <w:color w:val="000000" w:themeColor="text1"/>
                      <w:sz w:val="22"/>
                      <w:szCs w:val="22"/>
                    </w:rPr>
                    <w:t>«</w:t>
                  </w:r>
                  <w:r w:rsidR="00DA0878">
                    <w:rPr>
                      <w:b w:val="0"/>
                      <w:i w:val="0"/>
                      <w:color w:val="000000" w:themeColor="text1"/>
                      <w:sz w:val="22"/>
                      <w:szCs w:val="22"/>
                    </w:rPr>
                    <w:t>06</w:t>
                  </w:r>
                  <w:r w:rsidRPr="000F3BDC">
                    <w:rPr>
                      <w:b w:val="0"/>
                      <w:i w:val="0"/>
                      <w:color w:val="000000" w:themeColor="text1"/>
                      <w:sz w:val="22"/>
                      <w:szCs w:val="22"/>
                    </w:rPr>
                    <w:t xml:space="preserve">» </w:t>
                  </w:r>
                  <w:r w:rsidR="00DA0878">
                    <w:rPr>
                      <w:b w:val="0"/>
                      <w:i w:val="0"/>
                      <w:color w:val="000000" w:themeColor="text1"/>
                      <w:sz w:val="22"/>
                      <w:szCs w:val="22"/>
                    </w:rPr>
                    <w:t>листопада</w:t>
                  </w:r>
                  <w:r w:rsidRPr="000F3BDC">
                    <w:rPr>
                      <w:b w:val="0"/>
                      <w:i w:val="0"/>
                      <w:color w:val="000000" w:themeColor="text1"/>
                      <w:sz w:val="22"/>
                      <w:szCs w:val="22"/>
                    </w:rPr>
                    <w:t xml:space="preserve"> 202</w:t>
                  </w:r>
                  <w:r w:rsidRPr="000F3BDC">
                    <w:rPr>
                      <w:b w:val="0"/>
                      <w:i w:val="0"/>
                      <w:color w:val="000000" w:themeColor="text1"/>
                      <w:sz w:val="22"/>
                      <w:szCs w:val="22"/>
                      <w:lang w:val="ru-RU"/>
                    </w:rPr>
                    <w:t>3</w:t>
                  </w:r>
                  <w:r w:rsidRPr="000F3BDC">
                    <w:rPr>
                      <w:b w:val="0"/>
                      <w:i w:val="0"/>
                      <w:color w:val="000000" w:themeColor="text1"/>
                      <w:sz w:val="22"/>
                      <w:szCs w:val="22"/>
                    </w:rPr>
                    <w:t xml:space="preserve"> року</w:t>
                  </w:r>
                </w:p>
                <w:p w14:paraId="1D227F4B" w14:textId="2660A074" w:rsidR="00826A0E" w:rsidRPr="00393FC9" w:rsidRDefault="00826A0E" w:rsidP="00826A0E">
                  <w:pPr>
                    <w:jc w:val="both"/>
                    <w:rPr>
                      <w:bCs/>
                      <w:color w:val="000000" w:themeColor="text1"/>
                      <w:sz w:val="22"/>
                      <w:szCs w:val="22"/>
                    </w:rPr>
                  </w:pPr>
                </w:p>
              </w:tc>
            </w:tr>
            <w:tr w:rsidR="00826A0E" w:rsidRPr="000F3BDC" w14:paraId="4EE4010C" w14:textId="77777777" w:rsidTr="007C2AFC">
              <w:trPr>
                <w:trHeight w:val="1551"/>
              </w:trPr>
              <w:tc>
                <w:tcPr>
                  <w:tcW w:w="5650" w:type="dxa"/>
                </w:tcPr>
                <w:p w14:paraId="385CE6AB" w14:textId="77777777" w:rsidR="00826A0E" w:rsidRPr="00393FC9" w:rsidRDefault="00826A0E" w:rsidP="00826A0E">
                  <w:pPr>
                    <w:jc w:val="both"/>
                    <w:rPr>
                      <w:bCs/>
                      <w:color w:val="000000" w:themeColor="text1"/>
                      <w:sz w:val="22"/>
                      <w:szCs w:val="22"/>
                    </w:rPr>
                  </w:pPr>
                  <w:r w:rsidRPr="00393FC9">
                    <w:rPr>
                      <w:sz w:val="22"/>
                      <w:szCs w:val="22"/>
                    </w:rPr>
                    <w:t>Провідний інженер ОЕРБС</w:t>
                  </w:r>
                  <w:r w:rsidRPr="00393FC9">
                    <w:rPr>
                      <w:bCs/>
                      <w:color w:val="000000" w:themeColor="text1"/>
                      <w:sz w:val="22"/>
                      <w:szCs w:val="22"/>
                    </w:rPr>
                    <w:t xml:space="preserve"> Національного</w:t>
                  </w:r>
                </w:p>
                <w:p w14:paraId="5C7CE0EB" w14:textId="6295C863" w:rsidR="00826A0E" w:rsidRPr="00393FC9" w:rsidRDefault="0011241A" w:rsidP="00826A0E">
                  <w:pPr>
                    <w:jc w:val="both"/>
                    <w:rPr>
                      <w:bCs/>
                      <w:color w:val="000000" w:themeColor="text1"/>
                      <w:sz w:val="22"/>
                      <w:szCs w:val="22"/>
                    </w:rPr>
                  </w:pPr>
                  <w:r>
                    <w:rPr>
                      <w:bCs/>
                      <w:color w:val="000000" w:themeColor="text1"/>
                      <w:sz w:val="22"/>
                      <w:szCs w:val="22"/>
                    </w:rPr>
                    <w:t>у</w:t>
                  </w:r>
                  <w:r w:rsidR="00826A0E" w:rsidRPr="00393FC9">
                    <w:rPr>
                      <w:bCs/>
                      <w:color w:val="000000" w:themeColor="text1"/>
                      <w:sz w:val="22"/>
                      <w:szCs w:val="22"/>
                    </w:rPr>
                    <w:t>ніверситету «Чернігівська політехніка»</w:t>
                  </w:r>
                </w:p>
                <w:p w14:paraId="3DCD7329" w14:textId="77777777" w:rsidR="00826A0E" w:rsidRPr="00393FC9" w:rsidRDefault="00826A0E" w:rsidP="00826A0E">
                  <w:pPr>
                    <w:pStyle w:val="5"/>
                    <w:spacing w:before="0" w:after="0"/>
                    <w:rPr>
                      <w:b w:val="0"/>
                      <w:i w:val="0"/>
                      <w:color w:val="000000" w:themeColor="text1"/>
                      <w:sz w:val="22"/>
                      <w:szCs w:val="22"/>
                    </w:rPr>
                  </w:pPr>
                </w:p>
                <w:p w14:paraId="0DC7B2EE" w14:textId="0D1846A4" w:rsidR="00826A0E" w:rsidRPr="00393FC9" w:rsidRDefault="00826A0E" w:rsidP="00826A0E">
                  <w:pPr>
                    <w:pStyle w:val="5"/>
                    <w:spacing w:before="0" w:after="0"/>
                    <w:rPr>
                      <w:b w:val="0"/>
                      <w:i w:val="0"/>
                      <w:color w:val="000000" w:themeColor="text1"/>
                      <w:sz w:val="22"/>
                      <w:szCs w:val="22"/>
                    </w:rPr>
                  </w:pPr>
                  <w:r w:rsidRPr="00393FC9">
                    <w:rPr>
                      <w:b w:val="0"/>
                      <w:i w:val="0"/>
                      <w:color w:val="000000" w:themeColor="text1"/>
                      <w:sz w:val="22"/>
                      <w:szCs w:val="22"/>
                    </w:rPr>
                    <w:t>_____________________  О.В. </w:t>
                  </w:r>
                  <w:r w:rsidR="00795307" w:rsidRPr="00393FC9">
                    <w:rPr>
                      <w:b w:val="0"/>
                      <w:i w:val="0"/>
                      <w:color w:val="000000" w:themeColor="text1"/>
                      <w:sz w:val="22"/>
                      <w:szCs w:val="22"/>
                    </w:rPr>
                    <w:t>РИСАК</w:t>
                  </w:r>
                </w:p>
                <w:p w14:paraId="690A54C4" w14:textId="262543ED" w:rsidR="00826A0E" w:rsidRPr="00393FC9" w:rsidRDefault="00080D27" w:rsidP="00826A0E">
                  <w:pPr>
                    <w:pStyle w:val="5"/>
                    <w:spacing w:before="0" w:after="0"/>
                    <w:rPr>
                      <w:b w:val="0"/>
                      <w:i w:val="0"/>
                      <w:color w:val="000000" w:themeColor="text1"/>
                      <w:sz w:val="22"/>
                      <w:szCs w:val="22"/>
                    </w:rPr>
                  </w:pPr>
                  <w:r w:rsidRPr="000F3BDC">
                    <w:rPr>
                      <w:b w:val="0"/>
                      <w:i w:val="0"/>
                      <w:color w:val="000000" w:themeColor="text1"/>
                      <w:sz w:val="22"/>
                      <w:szCs w:val="22"/>
                    </w:rPr>
                    <w:t>«</w:t>
                  </w:r>
                  <w:r w:rsidR="00DA0878">
                    <w:rPr>
                      <w:b w:val="0"/>
                      <w:i w:val="0"/>
                      <w:color w:val="000000" w:themeColor="text1"/>
                      <w:sz w:val="22"/>
                      <w:szCs w:val="22"/>
                    </w:rPr>
                    <w:t>06</w:t>
                  </w:r>
                  <w:r w:rsidRPr="000F3BDC">
                    <w:rPr>
                      <w:b w:val="0"/>
                      <w:i w:val="0"/>
                      <w:color w:val="000000" w:themeColor="text1"/>
                      <w:sz w:val="22"/>
                      <w:szCs w:val="22"/>
                    </w:rPr>
                    <w:t xml:space="preserve">» </w:t>
                  </w:r>
                  <w:r w:rsidR="00DA0878">
                    <w:rPr>
                      <w:b w:val="0"/>
                      <w:i w:val="0"/>
                      <w:color w:val="000000" w:themeColor="text1"/>
                      <w:sz w:val="22"/>
                      <w:szCs w:val="22"/>
                    </w:rPr>
                    <w:t>листопада</w:t>
                  </w:r>
                  <w:r w:rsidRPr="000F3BDC">
                    <w:rPr>
                      <w:b w:val="0"/>
                      <w:i w:val="0"/>
                      <w:color w:val="000000" w:themeColor="text1"/>
                      <w:sz w:val="22"/>
                      <w:szCs w:val="22"/>
                    </w:rPr>
                    <w:t xml:space="preserve"> 202</w:t>
                  </w:r>
                  <w:r w:rsidRPr="000F3BDC">
                    <w:rPr>
                      <w:b w:val="0"/>
                      <w:i w:val="0"/>
                      <w:color w:val="000000" w:themeColor="text1"/>
                      <w:sz w:val="22"/>
                      <w:szCs w:val="22"/>
                      <w:lang w:val="ru-RU"/>
                    </w:rPr>
                    <w:t>3</w:t>
                  </w:r>
                  <w:r w:rsidRPr="000F3BDC">
                    <w:rPr>
                      <w:b w:val="0"/>
                      <w:i w:val="0"/>
                      <w:color w:val="000000" w:themeColor="text1"/>
                      <w:sz w:val="22"/>
                      <w:szCs w:val="22"/>
                    </w:rPr>
                    <w:t xml:space="preserve"> року</w:t>
                  </w:r>
                </w:p>
                <w:p w14:paraId="18D217B4" w14:textId="3FC7A4CE" w:rsidR="00826A0E" w:rsidRPr="00393FC9" w:rsidRDefault="00826A0E" w:rsidP="00826A0E">
                  <w:pPr>
                    <w:rPr>
                      <w:sz w:val="22"/>
                      <w:szCs w:val="22"/>
                    </w:rPr>
                  </w:pPr>
                </w:p>
              </w:tc>
            </w:tr>
          </w:tbl>
          <w:p w14:paraId="609D6853" w14:textId="77777777" w:rsidR="00D702DA" w:rsidRPr="000F3BDC" w:rsidRDefault="00D702DA" w:rsidP="00FF6C09">
            <w:pPr>
              <w:rPr>
                <w:b/>
                <w:bCs/>
                <w:color w:val="000000"/>
                <w:sz w:val="22"/>
                <w:szCs w:val="22"/>
              </w:rPr>
            </w:pPr>
          </w:p>
        </w:tc>
        <w:tc>
          <w:tcPr>
            <w:tcW w:w="4782" w:type="dxa"/>
            <w:tcBorders>
              <w:top w:val="nil"/>
              <w:left w:val="nil"/>
              <w:bottom w:val="nil"/>
              <w:right w:val="nil"/>
            </w:tcBorders>
          </w:tcPr>
          <w:tbl>
            <w:tblPr>
              <w:tblW w:w="5188" w:type="dxa"/>
              <w:tblInd w:w="4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8"/>
            </w:tblGrid>
            <w:tr w:rsidR="00D702DA" w:rsidRPr="000F3BDC" w14:paraId="5EB961E2" w14:textId="77777777" w:rsidTr="00B62454">
              <w:tc>
                <w:tcPr>
                  <w:tcW w:w="5188" w:type="dxa"/>
                  <w:tcBorders>
                    <w:top w:val="nil"/>
                    <w:left w:val="nil"/>
                    <w:bottom w:val="nil"/>
                    <w:right w:val="nil"/>
                  </w:tcBorders>
                </w:tcPr>
                <w:p w14:paraId="11B81990" w14:textId="77777777" w:rsidR="00D702DA" w:rsidRPr="000F3BDC" w:rsidRDefault="00D702DA" w:rsidP="007C2AFC">
                  <w:pPr>
                    <w:spacing w:before="120" w:after="120"/>
                    <w:jc w:val="both"/>
                    <w:rPr>
                      <w:bCs/>
                      <w:noProof/>
                      <w:color w:val="000000" w:themeColor="text1"/>
                      <w:sz w:val="22"/>
                      <w:szCs w:val="22"/>
                    </w:rPr>
                  </w:pPr>
                  <w:r w:rsidRPr="000F3BDC">
                    <w:rPr>
                      <w:bCs/>
                      <w:noProof/>
                      <w:color w:val="000000" w:themeColor="text1"/>
                      <w:sz w:val="22"/>
                      <w:szCs w:val="22"/>
                    </w:rPr>
                    <w:t>ЗАТВЕРДЖЕНО</w:t>
                  </w:r>
                </w:p>
              </w:tc>
            </w:tr>
            <w:tr w:rsidR="00D702DA" w:rsidRPr="000F3BDC" w14:paraId="3AF78AB4" w14:textId="77777777" w:rsidTr="00B62454">
              <w:tc>
                <w:tcPr>
                  <w:tcW w:w="5188" w:type="dxa"/>
                  <w:tcBorders>
                    <w:top w:val="nil"/>
                    <w:left w:val="nil"/>
                    <w:bottom w:val="nil"/>
                    <w:right w:val="nil"/>
                  </w:tcBorders>
                </w:tcPr>
                <w:p w14:paraId="08ECFA44" w14:textId="77777777" w:rsidR="00D702DA" w:rsidRPr="000F3BDC" w:rsidRDefault="00D702DA" w:rsidP="00FF6C09">
                  <w:pPr>
                    <w:jc w:val="both"/>
                    <w:rPr>
                      <w:bCs/>
                      <w:color w:val="000000" w:themeColor="text1"/>
                      <w:sz w:val="22"/>
                      <w:szCs w:val="22"/>
                    </w:rPr>
                  </w:pPr>
                  <w:r w:rsidRPr="000F3BDC">
                    <w:rPr>
                      <w:bCs/>
                      <w:color w:val="000000" w:themeColor="text1"/>
                      <w:sz w:val="22"/>
                      <w:szCs w:val="22"/>
                    </w:rPr>
                    <w:t>рішенням Уповноваженої особи</w:t>
                  </w:r>
                </w:p>
                <w:p w14:paraId="671B534E" w14:textId="77777777" w:rsidR="00826A0E" w:rsidRPr="000F3BDC" w:rsidRDefault="00D702DA" w:rsidP="00FF6C09">
                  <w:pPr>
                    <w:rPr>
                      <w:bCs/>
                      <w:color w:val="000000" w:themeColor="text1"/>
                      <w:sz w:val="22"/>
                      <w:szCs w:val="22"/>
                    </w:rPr>
                  </w:pPr>
                  <w:r w:rsidRPr="000F3BDC">
                    <w:rPr>
                      <w:bCs/>
                      <w:color w:val="000000" w:themeColor="text1"/>
                      <w:sz w:val="22"/>
                      <w:szCs w:val="22"/>
                    </w:rPr>
                    <w:t>Національного університету</w:t>
                  </w:r>
                </w:p>
                <w:p w14:paraId="0649AA0B" w14:textId="07912A95" w:rsidR="00D702DA" w:rsidRPr="000F3BDC" w:rsidRDefault="00D702DA" w:rsidP="00FF6C09">
                  <w:pPr>
                    <w:rPr>
                      <w:bCs/>
                      <w:color w:val="000000" w:themeColor="text1"/>
                      <w:sz w:val="22"/>
                      <w:szCs w:val="22"/>
                    </w:rPr>
                  </w:pPr>
                  <w:r w:rsidRPr="000F3BDC">
                    <w:rPr>
                      <w:bCs/>
                      <w:color w:val="000000" w:themeColor="text1"/>
                      <w:sz w:val="22"/>
                      <w:szCs w:val="22"/>
                    </w:rPr>
                    <w:t>«Чернігівська політехніка»</w:t>
                  </w:r>
                </w:p>
                <w:p w14:paraId="530D2955" w14:textId="29DC5761" w:rsidR="00D702DA" w:rsidRPr="000F3BDC" w:rsidRDefault="00D702DA" w:rsidP="00940D90">
                  <w:pPr>
                    <w:jc w:val="both"/>
                    <w:rPr>
                      <w:bCs/>
                      <w:color w:val="000000" w:themeColor="text1"/>
                      <w:sz w:val="22"/>
                      <w:szCs w:val="22"/>
                    </w:rPr>
                  </w:pPr>
                  <w:r w:rsidRPr="000F3BDC">
                    <w:rPr>
                      <w:bCs/>
                      <w:color w:val="000000" w:themeColor="text1"/>
                      <w:sz w:val="22"/>
                      <w:szCs w:val="22"/>
                    </w:rPr>
                    <w:t>протокол від «</w:t>
                  </w:r>
                  <w:r w:rsidR="00940D90" w:rsidRPr="000F3BDC">
                    <w:rPr>
                      <w:bCs/>
                      <w:color w:val="000000" w:themeColor="text1"/>
                      <w:sz w:val="22"/>
                      <w:szCs w:val="22"/>
                    </w:rPr>
                    <w:t>12</w:t>
                  </w:r>
                  <w:r w:rsidRPr="000F3BDC">
                    <w:rPr>
                      <w:bCs/>
                      <w:color w:val="000000" w:themeColor="text1"/>
                      <w:sz w:val="22"/>
                      <w:szCs w:val="22"/>
                    </w:rPr>
                    <w:t xml:space="preserve">» </w:t>
                  </w:r>
                  <w:r w:rsidR="00940D90" w:rsidRPr="000F3BDC">
                    <w:rPr>
                      <w:bCs/>
                      <w:color w:val="000000" w:themeColor="text1"/>
                      <w:sz w:val="22"/>
                      <w:szCs w:val="22"/>
                    </w:rPr>
                    <w:t>жовтня</w:t>
                  </w:r>
                  <w:r w:rsidRPr="000F3BDC">
                    <w:rPr>
                      <w:bCs/>
                      <w:color w:val="000000" w:themeColor="text1"/>
                      <w:sz w:val="22"/>
                      <w:szCs w:val="22"/>
                    </w:rPr>
                    <w:t xml:space="preserve"> 2023 року</w:t>
                  </w:r>
                  <w:r w:rsidRPr="000F3BDC">
                    <w:rPr>
                      <w:color w:val="000000" w:themeColor="text1"/>
                      <w:sz w:val="22"/>
                      <w:szCs w:val="22"/>
                    </w:rPr>
                    <w:t xml:space="preserve"> № </w:t>
                  </w:r>
                  <w:r w:rsidR="009C662B" w:rsidRPr="000F3BDC">
                    <w:rPr>
                      <w:color w:val="000000" w:themeColor="text1"/>
                      <w:sz w:val="22"/>
                      <w:szCs w:val="22"/>
                    </w:rPr>
                    <w:t>9</w:t>
                  </w:r>
                  <w:r w:rsidR="00826A0E" w:rsidRPr="000F3BDC">
                    <w:rPr>
                      <w:color w:val="000000" w:themeColor="text1"/>
                      <w:sz w:val="22"/>
                      <w:szCs w:val="22"/>
                    </w:rPr>
                    <w:t>1</w:t>
                  </w:r>
                </w:p>
              </w:tc>
            </w:tr>
            <w:tr w:rsidR="00D82184" w:rsidRPr="000F3BDC" w14:paraId="501B7CF9" w14:textId="77777777" w:rsidTr="00B62454">
              <w:tc>
                <w:tcPr>
                  <w:tcW w:w="5188" w:type="dxa"/>
                  <w:tcBorders>
                    <w:top w:val="nil"/>
                    <w:left w:val="nil"/>
                    <w:bottom w:val="nil"/>
                    <w:right w:val="nil"/>
                  </w:tcBorders>
                </w:tcPr>
                <w:p w14:paraId="50233E9F" w14:textId="77777777" w:rsidR="00D82184" w:rsidRPr="006F49ED" w:rsidRDefault="00D82184" w:rsidP="00D82184">
                  <w:pPr>
                    <w:rPr>
                      <w:bCs/>
                      <w:noProof/>
                      <w:color w:val="000000"/>
                      <w:sz w:val="14"/>
                      <w:szCs w:val="14"/>
                    </w:rPr>
                  </w:pPr>
                </w:p>
                <w:p w14:paraId="1B34B549" w14:textId="73263638" w:rsidR="00D82184" w:rsidRPr="006F49ED" w:rsidRDefault="00D82184" w:rsidP="00D82184">
                  <w:pPr>
                    <w:rPr>
                      <w:bCs/>
                      <w:noProof/>
                      <w:color w:val="000000"/>
                      <w:sz w:val="14"/>
                      <w:szCs w:val="14"/>
                    </w:rPr>
                  </w:pPr>
                  <w:r>
                    <w:rPr>
                      <w:bCs/>
                      <w:noProof/>
                      <w:color w:val="000000"/>
                      <w:sz w:val="22"/>
                      <w:szCs w:val="22"/>
                    </w:rPr>
                    <w:t>ЗМІНЕНО</w:t>
                  </w:r>
                </w:p>
              </w:tc>
            </w:tr>
            <w:tr w:rsidR="00D82184" w:rsidRPr="000F3BDC" w14:paraId="22FA738B" w14:textId="77777777" w:rsidTr="00B62454">
              <w:tc>
                <w:tcPr>
                  <w:tcW w:w="5188" w:type="dxa"/>
                  <w:tcBorders>
                    <w:top w:val="nil"/>
                    <w:left w:val="nil"/>
                    <w:bottom w:val="nil"/>
                    <w:right w:val="nil"/>
                  </w:tcBorders>
                </w:tcPr>
                <w:p w14:paraId="1BFB0818" w14:textId="77777777" w:rsidR="00D82184" w:rsidRPr="00BC2150" w:rsidRDefault="00D82184" w:rsidP="00D82184">
                  <w:pPr>
                    <w:ind w:left="45"/>
                    <w:jc w:val="both"/>
                    <w:rPr>
                      <w:bCs/>
                      <w:color w:val="000000"/>
                      <w:sz w:val="22"/>
                      <w:szCs w:val="22"/>
                    </w:rPr>
                  </w:pPr>
                  <w:r w:rsidRPr="00BC2150">
                    <w:rPr>
                      <w:bCs/>
                      <w:color w:val="000000"/>
                      <w:sz w:val="22"/>
                      <w:szCs w:val="22"/>
                    </w:rPr>
                    <w:t>рішенням Уповноваженої особи</w:t>
                  </w:r>
                </w:p>
                <w:p w14:paraId="08723D0A" w14:textId="77777777" w:rsidR="00D82184" w:rsidRDefault="00D82184" w:rsidP="00D82184">
                  <w:pPr>
                    <w:ind w:left="45"/>
                    <w:jc w:val="both"/>
                    <w:rPr>
                      <w:bCs/>
                      <w:color w:val="000000"/>
                      <w:sz w:val="22"/>
                      <w:szCs w:val="22"/>
                    </w:rPr>
                  </w:pPr>
                  <w:r w:rsidRPr="00BC2150">
                    <w:rPr>
                      <w:bCs/>
                      <w:color w:val="000000"/>
                      <w:sz w:val="22"/>
                      <w:szCs w:val="22"/>
                    </w:rPr>
                    <w:t>Національного університету</w:t>
                  </w:r>
                </w:p>
                <w:p w14:paraId="219C6494" w14:textId="77777777" w:rsidR="00D82184" w:rsidRPr="00BC2150" w:rsidRDefault="00D82184" w:rsidP="00D82184">
                  <w:pPr>
                    <w:ind w:left="45"/>
                    <w:jc w:val="both"/>
                    <w:rPr>
                      <w:bCs/>
                      <w:color w:val="000000"/>
                      <w:sz w:val="22"/>
                      <w:szCs w:val="22"/>
                    </w:rPr>
                  </w:pPr>
                  <w:r w:rsidRPr="00BC2150">
                    <w:rPr>
                      <w:bCs/>
                      <w:color w:val="000000"/>
                      <w:sz w:val="22"/>
                      <w:szCs w:val="22"/>
                    </w:rPr>
                    <w:t>«Чернігівська політехніка»</w:t>
                  </w:r>
                </w:p>
                <w:p w14:paraId="51DCE999" w14:textId="07CB413C" w:rsidR="00D82184" w:rsidRPr="006F49ED" w:rsidRDefault="00D82184" w:rsidP="00D82184">
                  <w:pPr>
                    <w:rPr>
                      <w:bCs/>
                      <w:noProof/>
                      <w:color w:val="000000"/>
                      <w:sz w:val="14"/>
                      <w:szCs w:val="14"/>
                    </w:rPr>
                  </w:pPr>
                  <w:r w:rsidRPr="00926978">
                    <w:rPr>
                      <w:color w:val="000000"/>
                      <w:sz w:val="22"/>
                      <w:szCs w:val="22"/>
                    </w:rPr>
                    <w:t>протокол від «</w:t>
                  </w:r>
                  <w:r>
                    <w:rPr>
                      <w:color w:val="000000"/>
                      <w:sz w:val="22"/>
                      <w:szCs w:val="22"/>
                    </w:rPr>
                    <w:t>27</w:t>
                  </w:r>
                  <w:r w:rsidRPr="00926978">
                    <w:rPr>
                      <w:color w:val="000000"/>
                      <w:sz w:val="22"/>
                      <w:szCs w:val="22"/>
                    </w:rPr>
                    <w:t xml:space="preserve">» </w:t>
                  </w:r>
                  <w:r>
                    <w:rPr>
                      <w:color w:val="000000"/>
                      <w:sz w:val="22"/>
                      <w:szCs w:val="22"/>
                    </w:rPr>
                    <w:t>жовтня</w:t>
                  </w:r>
                  <w:r w:rsidRPr="00926978">
                    <w:rPr>
                      <w:color w:val="000000"/>
                      <w:sz w:val="22"/>
                      <w:szCs w:val="22"/>
                    </w:rPr>
                    <w:t xml:space="preserve"> 2023 року № </w:t>
                  </w:r>
                  <w:r>
                    <w:rPr>
                      <w:color w:val="000000"/>
                      <w:sz w:val="22"/>
                      <w:szCs w:val="22"/>
                    </w:rPr>
                    <w:t>100</w:t>
                  </w:r>
                </w:p>
              </w:tc>
            </w:tr>
            <w:tr w:rsidR="00D82184" w:rsidRPr="000F3BDC" w14:paraId="65C64279" w14:textId="77777777" w:rsidTr="00B62454">
              <w:tc>
                <w:tcPr>
                  <w:tcW w:w="5188" w:type="dxa"/>
                  <w:tcBorders>
                    <w:top w:val="nil"/>
                    <w:left w:val="nil"/>
                    <w:bottom w:val="nil"/>
                    <w:right w:val="nil"/>
                  </w:tcBorders>
                </w:tcPr>
                <w:p w14:paraId="23BD95ED" w14:textId="77777777" w:rsidR="00D82184" w:rsidRPr="006F49ED" w:rsidRDefault="00D82184" w:rsidP="00D82184">
                  <w:pPr>
                    <w:rPr>
                      <w:bCs/>
                      <w:noProof/>
                      <w:color w:val="000000"/>
                      <w:sz w:val="14"/>
                      <w:szCs w:val="14"/>
                    </w:rPr>
                  </w:pPr>
                </w:p>
                <w:p w14:paraId="4590F9A7" w14:textId="7EF8A422" w:rsidR="00D82184" w:rsidRPr="000F3BDC" w:rsidRDefault="00D82184" w:rsidP="00D82184">
                  <w:pPr>
                    <w:rPr>
                      <w:bCs/>
                      <w:color w:val="000000" w:themeColor="text1"/>
                      <w:sz w:val="22"/>
                      <w:szCs w:val="22"/>
                    </w:rPr>
                  </w:pPr>
                  <w:r>
                    <w:rPr>
                      <w:bCs/>
                      <w:noProof/>
                      <w:color w:val="000000"/>
                      <w:sz w:val="22"/>
                      <w:szCs w:val="22"/>
                    </w:rPr>
                    <w:t>ЗМІНЕНО</w:t>
                  </w:r>
                </w:p>
              </w:tc>
            </w:tr>
            <w:tr w:rsidR="00D82184" w:rsidRPr="000F3BDC" w14:paraId="1248E3A4" w14:textId="77777777" w:rsidTr="00B62454">
              <w:tc>
                <w:tcPr>
                  <w:tcW w:w="5188" w:type="dxa"/>
                  <w:tcBorders>
                    <w:top w:val="nil"/>
                    <w:left w:val="nil"/>
                    <w:bottom w:val="nil"/>
                    <w:right w:val="nil"/>
                  </w:tcBorders>
                </w:tcPr>
                <w:p w14:paraId="1BBBD401" w14:textId="77777777" w:rsidR="00D82184" w:rsidRPr="00BC2150" w:rsidRDefault="00D82184" w:rsidP="00D82184">
                  <w:pPr>
                    <w:ind w:left="45"/>
                    <w:jc w:val="both"/>
                    <w:rPr>
                      <w:bCs/>
                      <w:color w:val="000000"/>
                      <w:sz w:val="22"/>
                      <w:szCs w:val="22"/>
                    </w:rPr>
                  </w:pPr>
                  <w:r w:rsidRPr="00BC2150">
                    <w:rPr>
                      <w:bCs/>
                      <w:color w:val="000000"/>
                      <w:sz w:val="22"/>
                      <w:szCs w:val="22"/>
                    </w:rPr>
                    <w:t>рішенням Уповноваженої особи</w:t>
                  </w:r>
                </w:p>
                <w:p w14:paraId="22FA5708" w14:textId="77777777" w:rsidR="00D82184" w:rsidRDefault="00D82184" w:rsidP="00D82184">
                  <w:pPr>
                    <w:ind w:left="45"/>
                    <w:jc w:val="both"/>
                    <w:rPr>
                      <w:bCs/>
                      <w:color w:val="000000"/>
                      <w:sz w:val="22"/>
                      <w:szCs w:val="22"/>
                    </w:rPr>
                  </w:pPr>
                  <w:r w:rsidRPr="00BC2150">
                    <w:rPr>
                      <w:bCs/>
                      <w:color w:val="000000"/>
                      <w:sz w:val="22"/>
                      <w:szCs w:val="22"/>
                    </w:rPr>
                    <w:t>Національного університету</w:t>
                  </w:r>
                </w:p>
                <w:p w14:paraId="0FC0FA51" w14:textId="5B09D341" w:rsidR="00D82184" w:rsidRPr="00BC2150" w:rsidRDefault="00D82184" w:rsidP="00D82184">
                  <w:pPr>
                    <w:ind w:left="45"/>
                    <w:jc w:val="both"/>
                    <w:rPr>
                      <w:bCs/>
                      <w:color w:val="000000"/>
                      <w:sz w:val="22"/>
                      <w:szCs w:val="22"/>
                    </w:rPr>
                  </w:pPr>
                  <w:r w:rsidRPr="00BC2150">
                    <w:rPr>
                      <w:bCs/>
                      <w:color w:val="000000"/>
                      <w:sz w:val="22"/>
                      <w:szCs w:val="22"/>
                    </w:rPr>
                    <w:t>«Чернігівська політехніка»</w:t>
                  </w:r>
                </w:p>
                <w:p w14:paraId="17CF99B8" w14:textId="671DB0B4" w:rsidR="00D82184" w:rsidRPr="00D82184" w:rsidRDefault="00D82184" w:rsidP="00D82184">
                  <w:pPr>
                    <w:pStyle w:val="5"/>
                    <w:spacing w:before="0" w:after="0"/>
                    <w:jc w:val="both"/>
                    <w:rPr>
                      <w:b w:val="0"/>
                      <w:i w:val="0"/>
                      <w:color w:val="000000" w:themeColor="text1"/>
                      <w:sz w:val="20"/>
                      <w:szCs w:val="20"/>
                    </w:rPr>
                  </w:pPr>
                  <w:r w:rsidRPr="00D82184">
                    <w:rPr>
                      <w:b w:val="0"/>
                      <w:bCs w:val="0"/>
                      <w:i w:val="0"/>
                      <w:color w:val="000000"/>
                      <w:sz w:val="20"/>
                      <w:szCs w:val="20"/>
                    </w:rPr>
                    <w:t>протокол від «06» листопада 2023 року</w:t>
                  </w:r>
                  <w:r w:rsidRPr="00D82184">
                    <w:rPr>
                      <w:b w:val="0"/>
                      <w:i w:val="0"/>
                      <w:color w:val="000000"/>
                      <w:sz w:val="20"/>
                      <w:szCs w:val="20"/>
                    </w:rPr>
                    <w:t xml:space="preserve"> № 10</w:t>
                  </w:r>
                  <w:r>
                    <w:rPr>
                      <w:b w:val="0"/>
                      <w:i w:val="0"/>
                      <w:color w:val="000000"/>
                      <w:sz w:val="20"/>
                      <w:szCs w:val="20"/>
                    </w:rPr>
                    <w:t>4</w:t>
                  </w:r>
                </w:p>
              </w:tc>
            </w:tr>
            <w:tr w:rsidR="00D82184" w:rsidRPr="000F3BDC" w14:paraId="06D480D2" w14:textId="77777777" w:rsidTr="00B62454">
              <w:tc>
                <w:tcPr>
                  <w:tcW w:w="5188" w:type="dxa"/>
                  <w:tcBorders>
                    <w:top w:val="nil"/>
                    <w:left w:val="nil"/>
                    <w:bottom w:val="nil"/>
                    <w:right w:val="nil"/>
                  </w:tcBorders>
                </w:tcPr>
                <w:p w14:paraId="1151D31D" w14:textId="77777777" w:rsidR="00D82184" w:rsidRPr="001C295D" w:rsidRDefault="00D82184" w:rsidP="00D82184">
                  <w:pPr>
                    <w:pStyle w:val="5"/>
                    <w:spacing w:before="0" w:after="0"/>
                    <w:rPr>
                      <w:b w:val="0"/>
                      <w:i w:val="0"/>
                      <w:color w:val="000000" w:themeColor="text1"/>
                      <w:sz w:val="22"/>
                      <w:szCs w:val="22"/>
                    </w:rPr>
                  </w:pPr>
                </w:p>
                <w:p w14:paraId="0B1CAC6C" w14:textId="1843B295" w:rsidR="00D82184" w:rsidRPr="00393FC9" w:rsidRDefault="00D82184" w:rsidP="00D82184">
                  <w:pPr>
                    <w:pStyle w:val="5"/>
                    <w:spacing w:before="0" w:after="0"/>
                    <w:rPr>
                      <w:b w:val="0"/>
                      <w:i w:val="0"/>
                      <w:color w:val="000000" w:themeColor="text1"/>
                      <w:sz w:val="22"/>
                      <w:szCs w:val="22"/>
                    </w:rPr>
                  </w:pPr>
                  <w:r w:rsidRPr="00393FC9">
                    <w:rPr>
                      <w:b w:val="0"/>
                      <w:i w:val="0"/>
                      <w:color w:val="000000" w:themeColor="text1"/>
                      <w:sz w:val="22"/>
                      <w:szCs w:val="22"/>
                    </w:rPr>
                    <w:t>____________________  Л.В. ГОРЛЕНКО</w:t>
                  </w:r>
                </w:p>
                <w:p w14:paraId="660F5724" w14:textId="7703C98C" w:rsidR="00D82184" w:rsidRPr="000F3BDC" w:rsidRDefault="00D82184" w:rsidP="00D82184">
                  <w:pPr>
                    <w:pStyle w:val="5"/>
                    <w:spacing w:before="0" w:after="0"/>
                    <w:rPr>
                      <w:b w:val="0"/>
                      <w:i w:val="0"/>
                      <w:color w:val="000000" w:themeColor="text1"/>
                      <w:sz w:val="22"/>
                      <w:szCs w:val="22"/>
                    </w:rPr>
                  </w:pPr>
                  <w:r w:rsidRPr="000F3BDC">
                    <w:rPr>
                      <w:b w:val="0"/>
                      <w:i w:val="0"/>
                      <w:color w:val="000000" w:themeColor="text1"/>
                      <w:sz w:val="22"/>
                      <w:szCs w:val="22"/>
                    </w:rPr>
                    <w:t>«</w:t>
                  </w:r>
                  <w:r>
                    <w:rPr>
                      <w:b w:val="0"/>
                      <w:i w:val="0"/>
                      <w:color w:val="000000" w:themeColor="text1"/>
                      <w:sz w:val="22"/>
                      <w:szCs w:val="22"/>
                    </w:rPr>
                    <w:t>06</w:t>
                  </w:r>
                  <w:r w:rsidRPr="000F3BDC">
                    <w:rPr>
                      <w:b w:val="0"/>
                      <w:i w:val="0"/>
                      <w:color w:val="000000" w:themeColor="text1"/>
                      <w:sz w:val="22"/>
                      <w:szCs w:val="22"/>
                    </w:rPr>
                    <w:t xml:space="preserve">» </w:t>
                  </w:r>
                  <w:r>
                    <w:rPr>
                      <w:b w:val="0"/>
                      <w:i w:val="0"/>
                      <w:color w:val="000000" w:themeColor="text1"/>
                      <w:sz w:val="22"/>
                      <w:szCs w:val="22"/>
                    </w:rPr>
                    <w:t>листопада</w:t>
                  </w:r>
                  <w:r w:rsidRPr="000F3BDC">
                    <w:rPr>
                      <w:b w:val="0"/>
                      <w:i w:val="0"/>
                      <w:color w:val="000000" w:themeColor="text1"/>
                      <w:sz w:val="22"/>
                      <w:szCs w:val="22"/>
                    </w:rPr>
                    <w:t xml:space="preserve"> 202</w:t>
                  </w:r>
                  <w:r w:rsidRPr="000F3BDC">
                    <w:rPr>
                      <w:b w:val="0"/>
                      <w:i w:val="0"/>
                      <w:color w:val="000000" w:themeColor="text1"/>
                      <w:sz w:val="22"/>
                      <w:szCs w:val="22"/>
                      <w:lang w:val="ru-RU"/>
                    </w:rPr>
                    <w:t>3</w:t>
                  </w:r>
                  <w:r w:rsidRPr="000F3BDC">
                    <w:rPr>
                      <w:b w:val="0"/>
                      <w:i w:val="0"/>
                      <w:color w:val="000000" w:themeColor="text1"/>
                      <w:sz w:val="22"/>
                      <w:szCs w:val="22"/>
                    </w:rPr>
                    <w:t xml:space="preserve"> року</w:t>
                  </w:r>
                </w:p>
                <w:p w14:paraId="758EEAD9" w14:textId="7B9E42FF" w:rsidR="00D82184" w:rsidRPr="000F3BDC" w:rsidRDefault="00D82184" w:rsidP="00D82184">
                  <w:pPr>
                    <w:pStyle w:val="5"/>
                    <w:spacing w:before="0" w:after="0"/>
                    <w:rPr>
                      <w:b w:val="0"/>
                      <w:i w:val="0"/>
                      <w:color w:val="000000" w:themeColor="text1"/>
                      <w:sz w:val="22"/>
                      <w:szCs w:val="22"/>
                    </w:rPr>
                  </w:pPr>
                </w:p>
              </w:tc>
            </w:tr>
          </w:tbl>
          <w:p w14:paraId="215EA0AD" w14:textId="77777777" w:rsidR="00D702DA" w:rsidRPr="000F3BDC" w:rsidRDefault="00D702DA" w:rsidP="00FF6C09">
            <w:pPr>
              <w:rPr>
                <w:color w:val="000000"/>
                <w:sz w:val="22"/>
                <w:szCs w:val="22"/>
              </w:rPr>
            </w:pPr>
          </w:p>
        </w:tc>
      </w:tr>
    </w:tbl>
    <w:p w14:paraId="4DA5586B" w14:textId="77777777" w:rsidR="00D702DA" w:rsidRPr="009143BF" w:rsidRDefault="00D702DA" w:rsidP="00D702DA">
      <w:pPr>
        <w:jc w:val="both"/>
        <w:rPr>
          <w:b/>
          <w:bCs/>
          <w:color w:val="000000"/>
        </w:rPr>
      </w:pPr>
    </w:p>
    <w:p w14:paraId="28F4307C" w14:textId="77777777" w:rsidR="00D702DA" w:rsidRPr="009143BF" w:rsidRDefault="00D702DA" w:rsidP="00D702DA">
      <w:pPr>
        <w:jc w:val="both"/>
        <w:rPr>
          <w:b/>
          <w:bCs/>
          <w:color w:val="000000"/>
        </w:rPr>
      </w:pPr>
    </w:p>
    <w:tbl>
      <w:tblPr>
        <w:tblW w:w="9847" w:type="dxa"/>
        <w:shd w:val="clear" w:color="auto" w:fill="FFFFFF" w:themeFill="background1"/>
        <w:tblLayout w:type="fixed"/>
        <w:tblLook w:val="0000" w:firstRow="0" w:lastRow="0" w:firstColumn="0" w:lastColumn="0" w:noHBand="0" w:noVBand="0"/>
      </w:tblPr>
      <w:tblGrid>
        <w:gridCol w:w="9847"/>
      </w:tblGrid>
      <w:tr w:rsidR="00D702DA" w:rsidRPr="009143BF" w14:paraId="23E639E2" w14:textId="77777777" w:rsidTr="00753D03">
        <w:tc>
          <w:tcPr>
            <w:tcW w:w="9847" w:type="dxa"/>
            <w:shd w:val="clear" w:color="auto" w:fill="FFFFFF" w:themeFill="background1"/>
          </w:tcPr>
          <w:p w14:paraId="3AF4C6E9" w14:textId="77777777" w:rsidR="00D702DA" w:rsidRPr="00AB49EE" w:rsidRDefault="00D702DA" w:rsidP="00FF6C09">
            <w:pPr>
              <w:jc w:val="center"/>
              <w:rPr>
                <w:b/>
                <w:bCs/>
                <w:color w:val="000000"/>
                <w:sz w:val="44"/>
                <w:szCs w:val="44"/>
              </w:rPr>
            </w:pPr>
            <w:r w:rsidRPr="00AB49EE">
              <w:rPr>
                <w:b/>
                <w:bCs/>
                <w:color w:val="000000"/>
                <w:sz w:val="44"/>
                <w:szCs w:val="44"/>
              </w:rPr>
              <w:t>ТЕНДЕРНА ДОКУМЕНТАЦІЯ</w:t>
            </w:r>
          </w:p>
          <w:p w14:paraId="5B7FA585" w14:textId="77777777" w:rsidR="00D702DA" w:rsidRPr="00AB49EE" w:rsidRDefault="00D702DA" w:rsidP="00FF6C09">
            <w:pPr>
              <w:jc w:val="center"/>
              <w:rPr>
                <w:b/>
                <w:bCs/>
                <w:color w:val="000000"/>
                <w:sz w:val="28"/>
                <w:szCs w:val="28"/>
              </w:rPr>
            </w:pPr>
          </w:p>
          <w:p w14:paraId="4AFDC717" w14:textId="77777777" w:rsidR="00D702DA" w:rsidRPr="00F4140C" w:rsidRDefault="00D702DA" w:rsidP="00753D03">
            <w:pPr>
              <w:pStyle w:val="20"/>
              <w:shd w:val="clear" w:color="auto" w:fill="FFFFFF" w:themeFill="background1"/>
              <w:tabs>
                <w:tab w:val="left" w:pos="9631"/>
              </w:tabs>
              <w:spacing w:line="210" w:lineRule="atLeast"/>
              <w:jc w:val="center"/>
              <w:textAlignment w:val="baseline"/>
              <w:rPr>
                <w:bCs w:val="0"/>
                <w:color w:val="000000"/>
                <w:sz w:val="32"/>
                <w:szCs w:val="32"/>
              </w:rPr>
            </w:pPr>
            <w:r w:rsidRPr="00F4140C">
              <w:rPr>
                <w:bCs w:val="0"/>
                <w:color w:val="000000"/>
                <w:sz w:val="32"/>
                <w:szCs w:val="32"/>
              </w:rPr>
              <w:t>Предмет закупівлі:</w:t>
            </w:r>
          </w:p>
          <w:p w14:paraId="04CBAD27" w14:textId="3387AA34" w:rsidR="00D702DA" w:rsidRDefault="007A3E70" w:rsidP="00753D03">
            <w:pPr>
              <w:pStyle w:val="20"/>
              <w:shd w:val="clear" w:color="auto" w:fill="FFFFFF" w:themeFill="background1"/>
              <w:tabs>
                <w:tab w:val="left" w:pos="9631"/>
              </w:tabs>
              <w:jc w:val="center"/>
              <w:textAlignment w:val="baseline"/>
              <w:rPr>
                <w:b/>
                <w:bCs w:val="0"/>
                <w:color w:val="000000" w:themeColor="text1"/>
                <w:sz w:val="32"/>
                <w:szCs w:val="32"/>
              </w:rPr>
            </w:pPr>
            <w:r>
              <w:rPr>
                <w:b/>
                <w:bCs w:val="0"/>
                <w:color w:val="000000" w:themeColor="text1"/>
                <w:sz w:val="32"/>
                <w:szCs w:val="32"/>
              </w:rPr>
              <w:t>Розроб</w:t>
            </w:r>
            <w:r w:rsidR="004642A7">
              <w:rPr>
                <w:b/>
                <w:bCs w:val="0"/>
                <w:color w:val="000000" w:themeColor="text1"/>
                <w:sz w:val="32"/>
                <w:szCs w:val="32"/>
              </w:rPr>
              <w:t>ка</w:t>
            </w:r>
            <w:r w:rsidR="00D702DA" w:rsidRPr="00F4140C">
              <w:rPr>
                <w:b/>
                <w:bCs w:val="0"/>
                <w:color w:val="000000" w:themeColor="text1"/>
                <w:sz w:val="32"/>
                <w:szCs w:val="32"/>
              </w:rPr>
              <w:t xml:space="preserve"> проектно</w:t>
            </w:r>
            <w:r w:rsidR="004642A7">
              <w:rPr>
                <w:b/>
                <w:bCs w:val="0"/>
                <w:color w:val="000000" w:themeColor="text1"/>
                <w:sz w:val="32"/>
                <w:szCs w:val="32"/>
              </w:rPr>
              <w:t>-кошторисної</w:t>
            </w:r>
            <w:r w:rsidR="00D702DA" w:rsidRPr="00F4140C">
              <w:rPr>
                <w:b/>
                <w:bCs w:val="0"/>
                <w:color w:val="000000" w:themeColor="text1"/>
                <w:sz w:val="32"/>
                <w:szCs w:val="32"/>
              </w:rPr>
              <w:t xml:space="preserve"> документації</w:t>
            </w:r>
            <w:r w:rsidR="00D702DA" w:rsidRPr="00F4140C">
              <w:rPr>
                <w:b/>
                <w:bCs w:val="0"/>
                <w:color w:val="000000" w:themeColor="text1"/>
                <w:sz w:val="32"/>
                <w:szCs w:val="32"/>
              </w:rPr>
              <w:br/>
              <w:t>по об’єкту: «</w:t>
            </w:r>
            <w:r w:rsidR="00D702DA" w:rsidRPr="00F4140C">
              <w:rPr>
                <w:b/>
                <w:color w:val="000000" w:themeColor="text1"/>
                <w:sz w:val="32"/>
                <w:szCs w:val="32"/>
              </w:rPr>
              <w:t xml:space="preserve">Капітальний ремонт </w:t>
            </w:r>
            <w:r w:rsidR="00C523D4" w:rsidRPr="00F4140C">
              <w:rPr>
                <w:b/>
                <w:bCs w:val="0"/>
                <w:iCs w:val="0"/>
                <w:color w:val="000000" w:themeColor="text1"/>
                <w:sz w:val="32"/>
                <w:szCs w:val="32"/>
              </w:rPr>
              <w:t>(</w:t>
            </w:r>
            <w:proofErr w:type="spellStart"/>
            <w:r w:rsidR="00C523D4" w:rsidRPr="00F4140C">
              <w:rPr>
                <w:b/>
                <w:bCs w:val="0"/>
                <w:iCs w:val="0"/>
                <w:color w:val="000000" w:themeColor="text1"/>
                <w:sz w:val="32"/>
                <w:szCs w:val="32"/>
              </w:rPr>
              <w:t>термомодернізація</w:t>
            </w:r>
            <w:proofErr w:type="spellEnd"/>
            <w:r w:rsidR="00C523D4" w:rsidRPr="00F4140C">
              <w:rPr>
                <w:b/>
                <w:bCs w:val="0"/>
                <w:iCs w:val="0"/>
                <w:color w:val="000000" w:themeColor="text1"/>
                <w:sz w:val="32"/>
                <w:szCs w:val="32"/>
              </w:rPr>
              <w:t xml:space="preserve">) </w:t>
            </w:r>
            <w:r w:rsidR="00D702DA" w:rsidRPr="00F4140C">
              <w:rPr>
                <w:b/>
                <w:color w:val="000000" w:themeColor="text1"/>
                <w:sz w:val="32"/>
                <w:szCs w:val="32"/>
              </w:rPr>
              <w:t xml:space="preserve">будівлі </w:t>
            </w:r>
            <w:r w:rsidR="00C523D4" w:rsidRPr="00F4140C">
              <w:rPr>
                <w:b/>
                <w:color w:val="000000" w:themeColor="text1"/>
                <w:sz w:val="32"/>
                <w:szCs w:val="32"/>
              </w:rPr>
              <w:t>Гуртожитку № 1</w:t>
            </w:r>
            <w:r w:rsidR="00D702DA" w:rsidRPr="00F4140C">
              <w:rPr>
                <w:b/>
                <w:color w:val="000000" w:themeColor="text1"/>
                <w:sz w:val="32"/>
                <w:szCs w:val="32"/>
              </w:rPr>
              <w:t xml:space="preserve"> Національного університету «Чернігівська політехніка</w:t>
            </w:r>
            <w:r w:rsidR="002F4917">
              <w:rPr>
                <w:b/>
                <w:color w:val="000000" w:themeColor="text1"/>
                <w:sz w:val="32"/>
                <w:szCs w:val="32"/>
              </w:rPr>
              <w:t>»</w:t>
            </w:r>
            <w:r w:rsidR="00D702DA" w:rsidRPr="00F4140C">
              <w:rPr>
                <w:b/>
                <w:color w:val="000000" w:themeColor="text1"/>
                <w:sz w:val="32"/>
                <w:szCs w:val="32"/>
              </w:rPr>
              <w:t xml:space="preserve">, за </w:t>
            </w:r>
            <w:proofErr w:type="spellStart"/>
            <w:r w:rsidR="00D702DA" w:rsidRPr="00F4140C">
              <w:rPr>
                <w:b/>
                <w:color w:val="000000" w:themeColor="text1"/>
                <w:sz w:val="32"/>
                <w:szCs w:val="32"/>
              </w:rPr>
              <w:t>адресою</w:t>
            </w:r>
            <w:proofErr w:type="spellEnd"/>
            <w:r w:rsidR="00D702DA" w:rsidRPr="00F4140C">
              <w:rPr>
                <w:b/>
                <w:color w:val="000000" w:themeColor="text1"/>
                <w:sz w:val="32"/>
                <w:szCs w:val="32"/>
              </w:rPr>
              <w:t>: м. Чернігів,</w:t>
            </w:r>
            <w:r w:rsidR="00F4140C">
              <w:rPr>
                <w:b/>
                <w:color w:val="000000" w:themeColor="text1"/>
                <w:sz w:val="32"/>
                <w:szCs w:val="32"/>
              </w:rPr>
              <w:t xml:space="preserve"> </w:t>
            </w:r>
            <w:r w:rsidR="00C523D4" w:rsidRPr="00F4140C">
              <w:rPr>
                <w:rFonts w:eastAsia="Calibri"/>
                <w:b/>
                <w:color w:val="000000" w:themeColor="text1"/>
                <w:sz w:val="32"/>
                <w:szCs w:val="32"/>
              </w:rPr>
              <w:t>вулиця Шевченка, 99</w:t>
            </w:r>
            <w:r w:rsidR="00D702DA" w:rsidRPr="00F4140C">
              <w:rPr>
                <w:b/>
                <w:bCs w:val="0"/>
                <w:color w:val="000000" w:themeColor="text1"/>
                <w:sz w:val="32"/>
                <w:szCs w:val="32"/>
              </w:rPr>
              <w:t>»</w:t>
            </w:r>
          </w:p>
          <w:p w14:paraId="2F3F4898" w14:textId="77777777" w:rsidR="00F4140C" w:rsidRPr="00F4140C" w:rsidRDefault="00F4140C" w:rsidP="00F4140C">
            <w:pPr>
              <w:jc w:val="center"/>
            </w:pPr>
          </w:p>
          <w:p w14:paraId="14BE64F2" w14:textId="77777777" w:rsidR="00D702DA" w:rsidRPr="00F4140C" w:rsidRDefault="00D702DA" w:rsidP="00753D03">
            <w:pPr>
              <w:pStyle w:val="20"/>
              <w:shd w:val="clear" w:color="auto" w:fill="FFFFFF" w:themeFill="background1"/>
              <w:tabs>
                <w:tab w:val="left" w:pos="9631"/>
              </w:tabs>
              <w:spacing w:line="210" w:lineRule="atLeast"/>
              <w:jc w:val="center"/>
              <w:textAlignment w:val="baseline"/>
              <w:rPr>
                <w:b/>
                <w:i/>
                <w:color w:val="000000"/>
              </w:rPr>
            </w:pPr>
            <w:r w:rsidRPr="00F4140C">
              <w:rPr>
                <w:b/>
                <w:bCs w:val="0"/>
                <w:i/>
                <w:color w:val="000000"/>
                <w:shd w:val="clear" w:color="auto" w:fill="FFFFFF" w:themeFill="background1"/>
              </w:rPr>
              <w:t xml:space="preserve">Код ДК 021:2015 (СPV): </w:t>
            </w:r>
            <w:r w:rsidRPr="00F4140C">
              <w:rPr>
                <w:b/>
                <w:i/>
                <w:color w:val="000000"/>
              </w:rPr>
              <w:t>71320000-7</w:t>
            </w:r>
            <w:r w:rsidRPr="00F4140C">
              <w:rPr>
                <w:b/>
                <w:i/>
                <w:color w:val="000000"/>
                <w:shd w:val="clear" w:color="auto" w:fill="FFFFFF" w:themeFill="background1"/>
              </w:rPr>
              <w:t>–</w:t>
            </w:r>
            <w:r w:rsidRPr="00F4140C">
              <w:rPr>
                <w:rStyle w:val="apple-converted-space"/>
                <w:b/>
                <w:i/>
                <w:color w:val="000000"/>
                <w:shd w:val="clear" w:color="auto" w:fill="FFFFFF" w:themeFill="background1"/>
              </w:rPr>
              <w:t> «</w:t>
            </w:r>
            <w:r w:rsidRPr="00F4140C">
              <w:rPr>
                <w:b/>
                <w:i/>
                <w:color w:val="000000"/>
              </w:rPr>
              <w:t>Послуги з інженерного проектування</w:t>
            </w:r>
            <w:r w:rsidRPr="00F4140C">
              <w:rPr>
                <w:rStyle w:val="apple-converted-space"/>
                <w:b/>
                <w:i/>
                <w:color w:val="000000"/>
                <w:shd w:val="clear" w:color="auto" w:fill="FFFFFF" w:themeFill="background1"/>
              </w:rPr>
              <w:t>»</w:t>
            </w:r>
          </w:p>
          <w:p w14:paraId="67335F18" w14:textId="77777777" w:rsidR="00D702DA" w:rsidRPr="00AB49EE" w:rsidRDefault="00D702DA" w:rsidP="00753D03">
            <w:pPr>
              <w:pStyle w:val="20"/>
              <w:shd w:val="clear" w:color="auto" w:fill="FFFFFF" w:themeFill="background1"/>
              <w:tabs>
                <w:tab w:val="left" w:pos="9631"/>
              </w:tabs>
              <w:spacing w:line="210" w:lineRule="atLeast"/>
              <w:jc w:val="center"/>
              <w:textAlignment w:val="baseline"/>
              <w:rPr>
                <w:b/>
                <w:i/>
                <w:color w:val="000000"/>
                <w:sz w:val="28"/>
                <w:szCs w:val="28"/>
              </w:rPr>
            </w:pPr>
          </w:p>
          <w:p w14:paraId="38D40AFD" w14:textId="77777777" w:rsidR="00D702DA" w:rsidRPr="00AB49EE" w:rsidRDefault="00D702DA" w:rsidP="00FF6C09">
            <w:pPr>
              <w:jc w:val="right"/>
              <w:rPr>
                <w:color w:val="000000"/>
                <w:sz w:val="32"/>
                <w:szCs w:val="32"/>
              </w:rPr>
            </w:pPr>
          </w:p>
          <w:p w14:paraId="39B65BA2" w14:textId="77777777" w:rsidR="00D702DA" w:rsidRPr="009143BF" w:rsidRDefault="00D702DA" w:rsidP="00FF6C09">
            <w:pPr>
              <w:jc w:val="both"/>
              <w:rPr>
                <w:bCs/>
                <w:color w:val="000000"/>
                <w:sz w:val="28"/>
                <w:szCs w:val="28"/>
              </w:rPr>
            </w:pPr>
            <w:r w:rsidRPr="00AB49EE">
              <w:rPr>
                <w:bCs/>
                <w:color w:val="000000"/>
                <w:sz w:val="32"/>
                <w:szCs w:val="32"/>
              </w:rPr>
              <w:t xml:space="preserve">Процедура закупівлі – </w:t>
            </w:r>
            <w:r w:rsidRPr="00AB49EE">
              <w:rPr>
                <w:b/>
                <w:bCs/>
                <w:color w:val="000000"/>
                <w:sz w:val="32"/>
                <w:szCs w:val="32"/>
              </w:rPr>
              <w:t>відкриті торги</w:t>
            </w:r>
            <w:r w:rsidRPr="00AB49EE">
              <w:rPr>
                <w:bCs/>
                <w:color w:val="000000"/>
                <w:sz w:val="32"/>
                <w:szCs w:val="32"/>
              </w:rPr>
              <w:t xml:space="preserve"> (з особливостями)</w:t>
            </w:r>
          </w:p>
        </w:tc>
      </w:tr>
    </w:tbl>
    <w:p w14:paraId="52475962" w14:textId="77777777" w:rsidR="00D702DA" w:rsidRPr="009143BF" w:rsidRDefault="00D702DA" w:rsidP="00D702DA">
      <w:pPr>
        <w:jc w:val="center"/>
        <w:rPr>
          <w:b/>
          <w:bCs/>
          <w:color w:val="000000"/>
          <w:sz w:val="28"/>
          <w:szCs w:val="28"/>
        </w:rPr>
      </w:pPr>
    </w:p>
    <w:p w14:paraId="163CECFB" w14:textId="77777777" w:rsidR="00D702DA" w:rsidRPr="009143BF" w:rsidRDefault="00D702DA" w:rsidP="00D702DA">
      <w:pPr>
        <w:jc w:val="center"/>
        <w:rPr>
          <w:b/>
          <w:bCs/>
          <w:color w:val="000000"/>
        </w:rPr>
      </w:pPr>
    </w:p>
    <w:p w14:paraId="6A0895AF" w14:textId="77777777" w:rsidR="00D702DA" w:rsidRPr="009143BF" w:rsidRDefault="00D702DA" w:rsidP="00D702DA">
      <w:pPr>
        <w:jc w:val="center"/>
        <w:rPr>
          <w:b/>
          <w:bCs/>
          <w:color w:val="000000"/>
        </w:rPr>
      </w:pPr>
    </w:p>
    <w:p w14:paraId="66635348" w14:textId="77777777" w:rsidR="00D702DA" w:rsidRPr="009143BF" w:rsidRDefault="00D702DA" w:rsidP="00D702DA">
      <w:pPr>
        <w:jc w:val="center"/>
        <w:rPr>
          <w:b/>
          <w:bCs/>
          <w:color w:val="000000"/>
        </w:rPr>
      </w:pPr>
    </w:p>
    <w:p w14:paraId="0B7EE2E7" w14:textId="77777777" w:rsidR="00D702DA" w:rsidRPr="009143BF" w:rsidRDefault="00D702DA" w:rsidP="00D702DA">
      <w:pPr>
        <w:jc w:val="center"/>
        <w:rPr>
          <w:b/>
          <w:bCs/>
          <w:color w:val="000000"/>
        </w:rPr>
      </w:pPr>
    </w:p>
    <w:p w14:paraId="1DD3610E" w14:textId="77777777" w:rsidR="00D702DA" w:rsidRPr="009143BF" w:rsidRDefault="00D702DA" w:rsidP="00D702DA">
      <w:pPr>
        <w:jc w:val="center"/>
        <w:rPr>
          <w:b/>
          <w:bCs/>
          <w:color w:val="000000"/>
        </w:rPr>
      </w:pPr>
    </w:p>
    <w:p w14:paraId="513F2536" w14:textId="77777777" w:rsidR="00D702DA" w:rsidRDefault="00D702DA" w:rsidP="00D702DA">
      <w:pPr>
        <w:jc w:val="center"/>
        <w:rPr>
          <w:b/>
          <w:bCs/>
          <w:color w:val="000000"/>
        </w:rPr>
      </w:pPr>
    </w:p>
    <w:p w14:paraId="0E908663" w14:textId="77777777" w:rsidR="00D702DA" w:rsidRPr="009143BF" w:rsidRDefault="00D702DA" w:rsidP="00D702DA">
      <w:pPr>
        <w:jc w:val="center"/>
        <w:rPr>
          <w:b/>
          <w:bCs/>
          <w:color w:val="000000"/>
        </w:rPr>
      </w:pPr>
    </w:p>
    <w:p w14:paraId="197299B3" w14:textId="77777777" w:rsidR="00B426A1" w:rsidRDefault="00B426A1" w:rsidP="00D702DA">
      <w:pPr>
        <w:jc w:val="center"/>
        <w:rPr>
          <w:b/>
          <w:bCs/>
          <w:color w:val="000000"/>
        </w:rPr>
      </w:pPr>
    </w:p>
    <w:p w14:paraId="26FCAE9D" w14:textId="77777777" w:rsidR="00B426A1" w:rsidRPr="009143BF" w:rsidRDefault="00B426A1" w:rsidP="00D702DA">
      <w:pPr>
        <w:jc w:val="center"/>
        <w:rPr>
          <w:b/>
          <w:bCs/>
          <w:color w:val="000000"/>
        </w:rPr>
      </w:pPr>
    </w:p>
    <w:p w14:paraId="2790D394" w14:textId="77777777" w:rsidR="00D702DA" w:rsidRPr="009143BF" w:rsidRDefault="00D702DA" w:rsidP="00D702DA">
      <w:pPr>
        <w:jc w:val="center"/>
        <w:rPr>
          <w:b/>
          <w:bCs/>
          <w:color w:val="000000"/>
        </w:rPr>
      </w:pPr>
      <w:r w:rsidRPr="009143BF">
        <w:rPr>
          <w:b/>
          <w:bCs/>
          <w:color w:val="000000"/>
        </w:rPr>
        <w:t>м. Чернігів</w:t>
      </w:r>
    </w:p>
    <w:p w14:paraId="74C1D1B2" w14:textId="343C062B" w:rsidR="00D702DA" w:rsidRPr="00FF6C09" w:rsidRDefault="00D702DA" w:rsidP="00FF6C09">
      <w:pPr>
        <w:jc w:val="center"/>
        <w:rPr>
          <w:b/>
          <w:color w:val="000000" w:themeColor="text1"/>
          <w:shd w:val="clear" w:color="auto" w:fill="FFFFFF"/>
        </w:rPr>
      </w:pPr>
      <w:r w:rsidRPr="009143BF">
        <w:rPr>
          <w:b/>
          <w:bCs/>
          <w:color w:val="000000"/>
        </w:rPr>
        <w:t>20</w:t>
      </w:r>
      <w:r>
        <w:rPr>
          <w:b/>
          <w:bCs/>
          <w:color w:val="000000"/>
        </w:rPr>
        <w:t>2</w:t>
      </w:r>
      <w:r w:rsidRPr="00091490">
        <w:rPr>
          <w:b/>
          <w:bCs/>
          <w:color w:val="000000"/>
          <w:lang w:val="ru-RU"/>
        </w:rPr>
        <w:t>3</w:t>
      </w:r>
      <w:r w:rsidR="00FF6C09">
        <w:rPr>
          <w:b/>
          <w:bCs/>
          <w:color w:val="000000"/>
        </w:rPr>
        <w:t xml:space="preserve"> рік</w:t>
      </w:r>
    </w:p>
    <w:p w14:paraId="4A969F1C" w14:textId="77777777" w:rsidR="00D702DA" w:rsidRPr="00091490" w:rsidRDefault="00D702DA" w:rsidP="00D26777">
      <w:pPr>
        <w:jc w:val="right"/>
        <w:rPr>
          <w:b/>
          <w:color w:val="000000" w:themeColor="text1"/>
          <w:shd w:val="clear" w:color="auto" w:fill="FFFFFF"/>
          <w:lang w:val="ru-RU"/>
        </w:rPr>
      </w:pPr>
    </w:p>
    <w:tbl>
      <w:tblPr>
        <w:tblStyle w:val="aff9"/>
        <w:tblW w:w="10337" w:type="dxa"/>
        <w:jc w:val="cente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00" w:firstRow="0" w:lastRow="0" w:firstColumn="0" w:lastColumn="0" w:noHBand="0" w:noVBand="1"/>
      </w:tblPr>
      <w:tblGrid>
        <w:gridCol w:w="1036"/>
        <w:gridCol w:w="2885"/>
        <w:gridCol w:w="6416"/>
      </w:tblGrid>
      <w:tr w:rsidR="00FA017C" w:rsidRPr="00091490" w14:paraId="3E89DF55" w14:textId="77777777" w:rsidTr="009260BC">
        <w:trPr>
          <w:trHeight w:val="522"/>
          <w:jc w:val="center"/>
        </w:trPr>
        <w:tc>
          <w:tcPr>
            <w:tcW w:w="1049" w:type="dxa"/>
            <w:shd w:val="clear" w:color="auto" w:fill="FFFFFF" w:themeFill="background1"/>
            <w:vAlign w:val="center"/>
          </w:tcPr>
          <w:p w14:paraId="00000038" w14:textId="77777777" w:rsidR="00FA017C" w:rsidRPr="00091490" w:rsidRDefault="000E0B9E" w:rsidP="00091490">
            <w:pPr>
              <w:widowControl w:val="0"/>
              <w:jc w:val="center"/>
              <w:rPr>
                <w:b/>
              </w:rPr>
            </w:pPr>
            <w:r w:rsidRPr="00091490">
              <w:rPr>
                <w:b/>
              </w:rPr>
              <w:t>№ пункту</w:t>
            </w:r>
          </w:p>
        </w:tc>
        <w:tc>
          <w:tcPr>
            <w:tcW w:w="9288" w:type="dxa"/>
            <w:gridSpan w:val="2"/>
            <w:shd w:val="clear" w:color="auto" w:fill="FFFFFF" w:themeFill="background1"/>
            <w:vAlign w:val="center"/>
          </w:tcPr>
          <w:p w14:paraId="00000039" w14:textId="77777777" w:rsidR="00FA017C" w:rsidRPr="00091490" w:rsidRDefault="000E0B9E" w:rsidP="00091490">
            <w:pPr>
              <w:widowControl w:val="0"/>
              <w:jc w:val="center"/>
              <w:rPr>
                <w:b/>
              </w:rPr>
            </w:pPr>
            <w:r w:rsidRPr="00091490">
              <w:rPr>
                <w:b/>
              </w:rPr>
              <w:t>Розділ І Загальні положення</w:t>
            </w:r>
          </w:p>
        </w:tc>
      </w:tr>
      <w:tr w:rsidR="00FA017C" w:rsidRPr="00091490" w14:paraId="01567F27" w14:textId="77777777" w:rsidTr="009260BC">
        <w:trPr>
          <w:trHeight w:val="1069"/>
          <w:jc w:val="center"/>
        </w:trPr>
        <w:tc>
          <w:tcPr>
            <w:tcW w:w="1049" w:type="dxa"/>
            <w:shd w:val="clear" w:color="auto" w:fill="auto"/>
          </w:tcPr>
          <w:p w14:paraId="0000003B" w14:textId="77777777" w:rsidR="00FA017C" w:rsidRPr="00091490" w:rsidRDefault="000E0B9E" w:rsidP="00091490">
            <w:pPr>
              <w:widowControl w:val="0"/>
              <w:rPr>
                <w:b/>
              </w:rPr>
            </w:pPr>
            <w:r w:rsidRPr="00091490">
              <w:rPr>
                <w:b/>
              </w:rPr>
              <w:t>1</w:t>
            </w:r>
          </w:p>
        </w:tc>
        <w:tc>
          <w:tcPr>
            <w:tcW w:w="3176" w:type="dxa"/>
            <w:shd w:val="clear" w:color="auto" w:fill="auto"/>
          </w:tcPr>
          <w:p w14:paraId="0000003C" w14:textId="77777777" w:rsidR="00FA017C" w:rsidRPr="00091490" w:rsidRDefault="000E0B9E" w:rsidP="00091490">
            <w:pPr>
              <w:widowControl w:val="0"/>
              <w:rPr>
                <w:b/>
              </w:rPr>
            </w:pPr>
            <w:r w:rsidRPr="00091490">
              <w:rPr>
                <w:b/>
              </w:rPr>
              <w:t>Терміни, які вживаються в тендерній документації</w:t>
            </w:r>
          </w:p>
        </w:tc>
        <w:tc>
          <w:tcPr>
            <w:tcW w:w="6112" w:type="dxa"/>
            <w:shd w:val="clear" w:color="auto" w:fill="auto"/>
          </w:tcPr>
          <w:p w14:paraId="0000003D" w14:textId="1F8A2B50" w:rsidR="00FA017C" w:rsidRPr="00726C4F" w:rsidRDefault="000E0B9E" w:rsidP="00091490">
            <w:pPr>
              <w:jc w:val="both"/>
            </w:pPr>
            <w:r w:rsidRPr="00091490">
              <w:t>Тендерну документацію розроблено відповідно до вимог Закону України «Про публічні закупівлі» від 25.12.2015</w:t>
            </w:r>
            <w:r w:rsidR="00726C4F">
              <w:t xml:space="preserve"> </w:t>
            </w:r>
            <w:r w:rsidRPr="00091490">
              <w:t>р. № 922-VІIІ зі змінами</w:t>
            </w:r>
            <w:r w:rsidR="00726C4F">
              <w:t xml:space="preserve"> (далі – Закон)</w:t>
            </w:r>
            <w:r w:rsidRPr="00091490">
              <w:t xml:space="preserve"> та постанови Кабінету Міністрів України від 12 жовтня 2022 р. № 1178 «Про затвердження особливостей здійснення публічних </w:t>
            </w:r>
            <w:proofErr w:type="spellStart"/>
            <w:r w:rsidRPr="00091490">
              <w:t>закупівель</w:t>
            </w:r>
            <w:proofErr w:type="spellEnd"/>
            <w:r w:rsidRPr="00091490">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726C4F">
              <w:t xml:space="preserve">далі </w:t>
            </w:r>
            <w:r w:rsidR="00726C4F" w:rsidRPr="00726C4F">
              <w:t>–</w:t>
            </w:r>
            <w:r w:rsidRPr="00726C4F">
              <w:t xml:space="preserve"> Особливості).</w:t>
            </w:r>
          </w:p>
          <w:p w14:paraId="0000003F" w14:textId="2273C504" w:rsidR="00FA017C" w:rsidRPr="00091490" w:rsidRDefault="000E0B9E" w:rsidP="007D5655">
            <w:pPr>
              <w:widowControl w:val="0"/>
              <w:jc w:val="both"/>
              <w:rPr>
                <w:color w:val="000000"/>
              </w:rPr>
            </w:pPr>
            <w:r w:rsidRPr="00091490">
              <w:rPr>
                <w:color w:val="000000"/>
              </w:rPr>
              <w:t>Терміни, які використовуються в цій тендерній документації, вживаються у значенні, наведеному в Законі</w:t>
            </w:r>
            <w:r w:rsidR="00726C4F">
              <w:rPr>
                <w:color w:val="000000"/>
              </w:rPr>
              <w:t xml:space="preserve"> та Особливостях</w:t>
            </w:r>
            <w:r w:rsidRPr="00091490">
              <w:rPr>
                <w:color w:val="000000"/>
              </w:rPr>
              <w:t>.</w:t>
            </w:r>
          </w:p>
          <w:p w14:paraId="628FDBC3" w14:textId="27F3FAC8" w:rsidR="00855540" w:rsidRPr="00F40E75" w:rsidRDefault="00855540" w:rsidP="007D5655">
            <w:pPr>
              <w:widowControl w:val="0"/>
              <w:jc w:val="both"/>
              <w:rPr>
                <w:b/>
                <w:i/>
                <w:color w:val="0070C0"/>
                <w:sz w:val="20"/>
                <w:szCs w:val="20"/>
              </w:rPr>
            </w:pPr>
            <w:bookmarkStart w:id="0" w:name="_heading=h.gjdgxs" w:colFirst="0" w:colLast="0"/>
            <w:bookmarkEnd w:id="0"/>
            <w:r w:rsidRPr="00F40E75">
              <w:rPr>
                <w:b/>
                <w:i/>
                <w:color w:val="0070C0"/>
                <w:sz w:val="20"/>
                <w:szCs w:val="20"/>
              </w:rPr>
              <w:t xml:space="preserve">У тендерній документації, </w:t>
            </w:r>
            <w:r w:rsidRPr="00F40E75">
              <w:rPr>
                <w:b/>
                <w:i/>
                <w:color w:val="0070C0"/>
                <w:sz w:val="20"/>
                <w:szCs w:val="20"/>
                <w:u w:val="single"/>
                <w:lang w:eastAsia="uk-UA"/>
              </w:rPr>
              <w:t>відповідно до частини 3 статті 22 Закону</w:t>
            </w:r>
            <w:r w:rsidR="006D513B" w:rsidRPr="00F40E75">
              <w:rPr>
                <w:b/>
                <w:i/>
                <w:color w:val="0070C0"/>
                <w:sz w:val="20"/>
                <w:szCs w:val="20"/>
                <w:u w:val="single"/>
                <w:lang w:eastAsia="uk-UA"/>
              </w:rPr>
              <w:t xml:space="preserve"> </w:t>
            </w:r>
            <w:r w:rsidR="006D513B" w:rsidRPr="00F40E75">
              <w:rPr>
                <w:b/>
                <w:bCs/>
                <w:i/>
                <w:color w:val="0070C0"/>
                <w:sz w:val="20"/>
                <w:szCs w:val="20"/>
                <w:u w:val="single"/>
                <w:lang w:eastAsia="uk-UA"/>
              </w:rPr>
              <w:t xml:space="preserve">та </w:t>
            </w:r>
            <w:r w:rsidR="006D513B" w:rsidRPr="00F40E75">
              <w:rPr>
                <w:b/>
                <w:bCs/>
                <w:i/>
                <w:color w:val="0070C0"/>
                <w:sz w:val="20"/>
                <w:szCs w:val="20"/>
                <w:u w:val="single"/>
                <w:shd w:val="clear" w:color="auto" w:fill="FFFFFF"/>
              </w:rPr>
              <w:t xml:space="preserve">абзацу </w:t>
            </w:r>
            <w:r w:rsidR="000246AF" w:rsidRPr="00F40E75">
              <w:rPr>
                <w:b/>
                <w:bCs/>
                <w:i/>
                <w:color w:val="0070C0"/>
                <w:sz w:val="20"/>
                <w:szCs w:val="20"/>
                <w:u w:val="single"/>
                <w:shd w:val="clear" w:color="auto" w:fill="FFFFFF"/>
              </w:rPr>
              <w:t>9</w:t>
            </w:r>
            <w:r w:rsidR="006D513B" w:rsidRPr="00F40E75">
              <w:rPr>
                <w:b/>
                <w:bCs/>
                <w:i/>
                <w:color w:val="0070C0"/>
                <w:sz w:val="20"/>
                <w:szCs w:val="20"/>
                <w:u w:val="single"/>
                <w:shd w:val="clear" w:color="auto" w:fill="FFFFFF"/>
              </w:rPr>
              <w:t xml:space="preserve"> пункту 3 Особливостей</w:t>
            </w:r>
            <w:r w:rsidRPr="00F40E75">
              <w:rPr>
                <w:b/>
                <w:i/>
                <w:color w:val="0070C0"/>
                <w:sz w:val="20"/>
                <w:szCs w:val="20"/>
                <w:u w:val="single"/>
                <w:lang w:eastAsia="uk-UA"/>
              </w:rPr>
              <w:t>,</w:t>
            </w:r>
            <w:r w:rsidRPr="00F40E75">
              <w:rPr>
                <w:b/>
                <w:i/>
                <w:color w:val="0070C0"/>
                <w:sz w:val="20"/>
                <w:szCs w:val="20"/>
                <w:lang w:eastAsia="uk-UA"/>
              </w:rPr>
              <w:t xml:space="preserve"> </w:t>
            </w:r>
            <w:r w:rsidRPr="00F40E75">
              <w:rPr>
                <w:b/>
                <w:i/>
                <w:color w:val="0070C0"/>
                <w:sz w:val="20"/>
                <w:szCs w:val="20"/>
              </w:rPr>
              <w:t xml:space="preserve">також відображені певні особливості та додаткові </w:t>
            </w:r>
            <w:r w:rsidRPr="00F40E75">
              <w:rPr>
                <w:b/>
                <w:i/>
                <w:color w:val="0070C0"/>
                <w:sz w:val="20"/>
                <w:szCs w:val="20"/>
                <w:u w:val="single"/>
              </w:rPr>
              <w:t>обов’язкові</w:t>
            </w:r>
            <w:r w:rsidRPr="00F40E75">
              <w:rPr>
                <w:b/>
                <w:i/>
                <w:color w:val="0070C0"/>
                <w:sz w:val="20"/>
                <w:szCs w:val="20"/>
              </w:rPr>
              <w:t xml:space="preserve"> умови (наприклад, щодо кваліфікаційних критеріїв та додатків 7 і 8), що передбачені Фінансовою Угодою (далі – Фінансова Угода) між Україною та Європейським Інвестиційним Банком (ЄІБ) щодо реалізації Проєкту «Вища освіта України» (далі – ВОУ), яка була ратифікована Верховною Радою України Законом 2186-VIII від 08.11.2017)</w:t>
            </w:r>
            <w:r w:rsidRPr="00F40E75">
              <w:rPr>
                <w:b/>
                <w:i/>
                <w:color w:val="0070C0"/>
                <w:sz w:val="20"/>
                <w:szCs w:val="20"/>
                <w:vertAlign w:val="superscript"/>
              </w:rPr>
              <w:t xml:space="preserve"> </w:t>
            </w:r>
            <w:r w:rsidRPr="00F40E75">
              <w:rPr>
                <w:b/>
                <w:i/>
                <w:color w:val="0070C0"/>
                <w:sz w:val="20"/>
                <w:szCs w:val="20"/>
                <w:vertAlign w:val="superscript"/>
              </w:rPr>
              <w:footnoteReference w:id="1"/>
            </w:r>
            <w:r w:rsidRPr="00F40E75">
              <w:rPr>
                <w:b/>
                <w:i/>
                <w:color w:val="0070C0"/>
                <w:sz w:val="20"/>
                <w:szCs w:val="20"/>
              </w:rPr>
              <w:t xml:space="preserve">, та що описані у Посібнику із </w:t>
            </w:r>
            <w:proofErr w:type="spellStart"/>
            <w:r w:rsidRPr="00F40E75">
              <w:rPr>
                <w:b/>
                <w:i/>
                <w:color w:val="0070C0"/>
                <w:sz w:val="20"/>
                <w:szCs w:val="20"/>
              </w:rPr>
              <w:t>закупівель</w:t>
            </w:r>
            <w:proofErr w:type="spellEnd"/>
            <w:r w:rsidRPr="00F40E75">
              <w:rPr>
                <w:b/>
                <w:i/>
                <w:color w:val="0070C0"/>
                <w:sz w:val="20"/>
                <w:szCs w:val="20"/>
              </w:rPr>
              <w:t xml:space="preserve"> Проєкту ВОУ, що відповідає Керівництву ЄІБ з питань </w:t>
            </w:r>
            <w:proofErr w:type="spellStart"/>
            <w:r w:rsidRPr="00F40E75">
              <w:rPr>
                <w:b/>
                <w:i/>
                <w:color w:val="0070C0"/>
                <w:sz w:val="20"/>
                <w:szCs w:val="20"/>
              </w:rPr>
              <w:t>закупівель</w:t>
            </w:r>
            <w:proofErr w:type="spellEnd"/>
            <w:r w:rsidRPr="00F40E75">
              <w:rPr>
                <w:b/>
                <w:i/>
                <w:color w:val="0070C0"/>
                <w:sz w:val="20"/>
                <w:szCs w:val="20"/>
              </w:rPr>
              <w:t>.</w:t>
            </w:r>
          </w:p>
          <w:p w14:paraId="00000041" w14:textId="0A22D1BE" w:rsidR="00066154" w:rsidRPr="00091490" w:rsidRDefault="003C4038" w:rsidP="007C3DBD">
            <w:pPr>
              <w:widowControl w:val="0"/>
              <w:jc w:val="both"/>
              <w:rPr>
                <w:b/>
              </w:rPr>
            </w:pPr>
            <w:r w:rsidRPr="00F40E75">
              <w:rPr>
                <w:b/>
                <w:i/>
                <w:color w:val="0070C0"/>
                <w:sz w:val="20"/>
                <w:szCs w:val="20"/>
              </w:rPr>
              <w:t xml:space="preserve">Такі додаткові умови можуть відрізнятися від норм Закону і Особливостей, </w:t>
            </w:r>
            <w:r w:rsidRPr="00F40E75">
              <w:rPr>
                <w:b/>
                <w:i/>
                <w:color w:val="0070C0"/>
                <w:sz w:val="20"/>
                <w:szCs w:val="20"/>
                <w:u w:val="single"/>
              </w:rPr>
              <w:t>проте підлягають застосування для цього тендеру</w:t>
            </w:r>
            <w:r w:rsidR="003A3D49" w:rsidRPr="00F40E75">
              <w:rPr>
                <w:b/>
                <w:i/>
                <w:color w:val="0070C0"/>
                <w:sz w:val="20"/>
                <w:szCs w:val="20"/>
                <w:u w:val="single"/>
              </w:rPr>
              <w:t>.</w:t>
            </w:r>
          </w:p>
        </w:tc>
      </w:tr>
      <w:tr w:rsidR="007F236C" w:rsidRPr="00091490" w14:paraId="6E58B828" w14:textId="77777777" w:rsidTr="009260BC">
        <w:trPr>
          <w:trHeight w:val="362"/>
          <w:jc w:val="center"/>
        </w:trPr>
        <w:tc>
          <w:tcPr>
            <w:tcW w:w="1049" w:type="dxa"/>
            <w:shd w:val="clear" w:color="auto" w:fill="auto"/>
            <w:vAlign w:val="center"/>
          </w:tcPr>
          <w:p w14:paraId="00000042" w14:textId="77777777" w:rsidR="007F236C" w:rsidRPr="00091490" w:rsidRDefault="007F236C" w:rsidP="00091490">
            <w:pPr>
              <w:widowControl w:val="0"/>
              <w:rPr>
                <w:b/>
              </w:rPr>
            </w:pPr>
            <w:r w:rsidRPr="00091490">
              <w:rPr>
                <w:b/>
              </w:rPr>
              <w:t>2</w:t>
            </w:r>
          </w:p>
        </w:tc>
        <w:tc>
          <w:tcPr>
            <w:tcW w:w="9288" w:type="dxa"/>
            <w:gridSpan w:val="2"/>
            <w:shd w:val="clear" w:color="auto" w:fill="auto"/>
            <w:vAlign w:val="center"/>
          </w:tcPr>
          <w:p w14:paraId="00000044" w14:textId="0CFC5DBD" w:rsidR="007F236C" w:rsidRPr="00091490" w:rsidRDefault="007F236C" w:rsidP="00091490">
            <w:pPr>
              <w:widowControl w:val="0"/>
            </w:pPr>
            <w:r w:rsidRPr="00091490">
              <w:rPr>
                <w:b/>
              </w:rPr>
              <w:t>Інформація про замовника торгів</w:t>
            </w:r>
          </w:p>
        </w:tc>
      </w:tr>
      <w:tr w:rsidR="00241583" w:rsidRPr="00091490" w14:paraId="5C9DD130" w14:textId="77777777" w:rsidTr="007D5655">
        <w:trPr>
          <w:trHeight w:val="348"/>
          <w:jc w:val="center"/>
        </w:trPr>
        <w:tc>
          <w:tcPr>
            <w:tcW w:w="1049" w:type="dxa"/>
            <w:shd w:val="clear" w:color="auto" w:fill="auto"/>
          </w:tcPr>
          <w:p w14:paraId="00000045" w14:textId="77777777" w:rsidR="00241583" w:rsidRPr="00091490" w:rsidRDefault="00241583" w:rsidP="00241583">
            <w:pPr>
              <w:widowControl w:val="0"/>
            </w:pPr>
            <w:r w:rsidRPr="00091490">
              <w:t>2.1</w:t>
            </w:r>
          </w:p>
        </w:tc>
        <w:tc>
          <w:tcPr>
            <w:tcW w:w="3176" w:type="dxa"/>
            <w:shd w:val="clear" w:color="auto" w:fill="auto"/>
          </w:tcPr>
          <w:p w14:paraId="00000046" w14:textId="77777777" w:rsidR="00241583" w:rsidRPr="00091490" w:rsidRDefault="00241583" w:rsidP="00241583">
            <w:pPr>
              <w:widowControl w:val="0"/>
            </w:pPr>
            <w:r w:rsidRPr="00091490">
              <w:t>Повне найменування</w:t>
            </w:r>
          </w:p>
        </w:tc>
        <w:tc>
          <w:tcPr>
            <w:tcW w:w="6112" w:type="dxa"/>
            <w:shd w:val="clear" w:color="auto" w:fill="auto"/>
            <w:vAlign w:val="center"/>
          </w:tcPr>
          <w:p w14:paraId="00000047" w14:textId="2A87826A" w:rsidR="00241583" w:rsidRPr="00241583" w:rsidRDefault="00241583" w:rsidP="00241583">
            <w:pPr>
              <w:widowControl w:val="0"/>
              <w:jc w:val="both"/>
              <w:rPr>
                <w:b/>
                <w:color w:val="000000" w:themeColor="text1"/>
                <w:highlight w:val="yellow"/>
              </w:rPr>
            </w:pPr>
            <w:r w:rsidRPr="00241583">
              <w:rPr>
                <w:b/>
                <w:bCs/>
                <w:color w:val="000000" w:themeColor="text1"/>
              </w:rPr>
              <w:t>Національний університет «Чернігівська політехніка»</w:t>
            </w:r>
          </w:p>
        </w:tc>
      </w:tr>
      <w:tr w:rsidR="00241583" w:rsidRPr="00091490" w14:paraId="2D6F1127" w14:textId="77777777" w:rsidTr="009260BC">
        <w:trPr>
          <w:trHeight w:val="522"/>
          <w:jc w:val="center"/>
        </w:trPr>
        <w:tc>
          <w:tcPr>
            <w:tcW w:w="1049" w:type="dxa"/>
            <w:shd w:val="clear" w:color="auto" w:fill="auto"/>
          </w:tcPr>
          <w:p w14:paraId="00000048" w14:textId="77777777" w:rsidR="00241583" w:rsidRPr="00091490" w:rsidRDefault="00241583" w:rsidP="00241583">
            <w:pPr>
              <w:widowControl w:val="0"/>
            </w:pPr>
            <w:r w:rsidRPr="00091490">
              <w:t>2.2</w:t>
            </w:r>
          </w:p>
        </w:tc>
        <w:tc>
          <w:tcPr>
            <w:tcW w:w="3176" w:type="dxa"/>
            <w:shd w:val="clear" w:color="auto" w:fill="auto"/>
          </w:tcPr>
          <w:p w14:paraId="00000049" w14:textId="77777777" w:rsidR="00241583" w:rsidRPr="00091490" w:rsidRDefault="00241583" w:rsidP="00241583">
            <w:pPr>
              <w:widowControl w:val="0"/>
            </w:pPr>
            <w:r w:rsidRPr="00091490">
              <w:t>Місцезнаходження</w:t>
            </w:r>
          </w:p>
        </w:tc>
        <w:tc>
          <w:tcPr>
            <w:tcW w:w="6112" w:type="dxa"/>
            <w:shd w:val="clear" w:color="auto" w:fill="auto"/>
            <w:vAlign w:val="center"/>
          </w:tcPr>
          <w:p w14:paraId="2BA2F214" w14:textId="77777777" w:rsidR="00241583" w:rsidRPr="00241583" w:rsidRDefault="00241583" w:rsidP="00241583">
            <w:pPr>
              <w:rPr>
                <w:b/>
                <w:color w:val="000000" w:themeColor="text1"/>
                <w:shd w:val="clear" w:color="auto" w:fill="FDFEFD"/>
              </w:rPr>
            </w:pPr>
            <w:r w:rsidRPr="00241583">
              <w:rPr>
                <w:b/>
                <w:color w:val="000000" w:themeColor="text1"/>
                <w:shd w:val="clear" w:color="auto" w:fill="FDFEFD"/>
              </w:rPr>
              <w:t>14035, Україна, Чернігівська область,</w:t>
            </w:r>
          </w:p>
          <w:p w14:paraId="0000004A" w14:textId="252DAD61" w:rsidR="00241583" w:rsidRPr="00241583" w:rsidRDefault="00241583" w:rsidP="00241583">
            <w:pPr>
              <w:widowControl w:val="0"/>
              <w:rPr>
                <w:color w:val="000000" w:themeColor="text1"/>
                <w:highlight w:val="yellow"/>
              </w:rPr>
            </w:pPr>
            <w:r w:rsidRPr="00241583">
              <w:rPr>
                <w:b/>
                <w:color w:val="000000" w:themeColor="text1"/>
                <w:shd w:val="clear" w:color="auto" w:fill="FDFEFD"/>
              </w:rPr>
              <w:t>м. Чернігів, вул. Шевченка, 95</w:t>
            </w:r>
          </w:p>
        </w:tc>
      </w:tr>
      <w:tr w:rsidR="00FA017C" w:rsidRPr="00091490" w14:paraId="2D7CB6B4" w14:textId="77777777" w:rsidTr="009260BC">
        <w:trPr>
          <w:trHeight w:val="522"/>
          <w:jc w:val="center"/>
        </w:trPr>
        <w:tc>
          <w:tcPr>
            <w:tcW w:w="1049" w:type="dxa"/>
            <w:shd w:val="clear" w:color="auto" w:fill="auto"/>
          </w:tcPr>
          <w:p w14:paraId="0000004B" w14:textId="77777777" w:rsidR="00FA017C" w:rsidRPr="00091490" w:rsidRDefault="000E0B9E" w:rsidP="00091490">
            <w:pPr>
              <w:widowControl w:val="0"/>
            </w:pPr>
            <w:r w:rsidRPr="00091490">
              <w:t>2.3</w:t>
            </w:r>
          </w:p>
        </w:tc>
        <w:tc>
          <w:tcPr>
            <w:tcW w:w="3176" w:type="dxa"/>
            <w:shd w:val="clear" w:color="auto" w:fill="auto"/>
          </w:tcPr>
          <w:p w14:paraId="0000004C" w14:textId="3CFD85CE" w:rsidR="00FA017C" w:rsidRPr="00091490" w:rsidRDefault="000E0B9E" w:rsidP="001E76A4">
            <w:pPr>
              <w:widowControl w:val="0"/>
            </w:pPr>
            <w:r w:rsidRPr="00091490">
              <w:t>Посадова особа замовника, уповноважена здійснювати зв'язок з учасник</w:t>
            </w:r>
            <w:r w:rsidR="00E87A2F">
              <w:t>а</w:t>
            </w:r>
            <w:r w:rsidRPr="00091490">
              <w:t>ми</w:t>
            </w:r>
          </w:p>
        </w:tc>
        <w:tc>
          <w:tcPr>
            <w:tcW w:w="6112" w:type="dxa"/>
            <w:shd w:val="clear" w:color="auto" w:fill="auto"/>
            <w:vAlign w:val="center"/>
          </w:tcPr>
          <w:p w14:paraId="2C8684CE" w14:textId="0E609F42" w:rsidR="00241583" w:rsidRPr="006E2E87" w:rsidRDefault="000E0B9E" w:rsidP="00091490">
            <w:pPr>
              <w:shd w:val="clear" w:color="auto" w:fill="FFFFFF"/>
              <w:jc w:val="both"/>
              <w:rPr>
                <w:color w:val="000000" w:themeColor="text1"/>
                <w:lang w:eastAsia="ar-SA"/>
              </w:rPr>
            </w:pPr>
            <w:r w:rsidRPr="00091490">
              <w:t xml:space="preserve">З </w:t>
            </w:r>
            <w:r w:rsidRPr="006E2E87">
              <w:rPr>
                <w:color w:val="000000" w:themeColor="text1"/>
              </w:rPr>
              <w:t xml:space="preserve">питань щодо змісту тендерної документації та процедури закупівлі </w:t>
            </w:r>
            <w:r w:rsidR="00241583" w:rsidRPr="006E2E87">
              <w:rPr>
                <w:color w:val="000000" w:themeColor="text1"/>
              </w:rPr>
              <w:t>–</w:t>
            </w:r>
            <w:r w:rsidRPr="006E2E87">
              <w:rPr>
                <w:color w:val="000000" w:themeColor="text1"/>
              </w:rPr>
              <w:t xml:space="preserve"> </w:t>
            </w:r>
            <w:r w:rsidR="00A70908" w:rsidRPr="006E2E87">
              <w:rPr>
                <w:color w:val="000000" w:themeColor="text1"/>
                <w:lang w:eastAsia="ar-SA"/>
              </w:rPr>
              <w:t>уповноважена особа</w:t>
            </w:r>
            <w:r w:rsidR="00241583" w:rsidRPr="006E2E87">
              <w:rPr>
                <w:color w:val="000000" w:themeColor="text1"/>
                <w:lang w:eastAsia="ar-SA"/>
              </w:rPr>
              <w:t>:</w:t>
            </w:r>
          </w:p>
          <w:p w14:paraId="1F64AAAD" w14:textId="77777777" w:rsidR="00241583" w:rsidRPr="006E2E87" w:rsidRDefault="00241583" w:rsidP="00241583">
            <w:pPr>
              <w:pStyle w:val="5"/>
              <w:spacing w:before="0" w:after="0"/>
              <w:jc w:val="both"/>
              <w:rPr>
                <w:i w:val="0"/>
                <w:color w:val="000000" w:themeColor="text1"/>
                <w:sz w:val="20"/>
                <w:szCs w:val="20"/>
              </w:rPr>
            </w:pPr>
            <w:r w:rsidRPr="006E2E87">
              <w:rPr>
                <w:i w:val="0"/>
                <w:color w:val="000000" w:themeColor="text1"/>
                <w:sz w:val="20"/>
                <w:szCs w:val="20"/>
              </w:rPr>
              <w:t>Начальник відділу</w:t>
            </w:r>
            <w:r w:rsidRPr="006E2E87">
              <w:rPr>
                <w:i w:val="0"/>
                <w:color w:val="000000" w:themeColor="text1"/>
                <w:sz w:val="20"/>
                <w:szCs w:val="20"/>
                <w:lang w:val="ru-RU"/>
              </w:rPr>
              <w:t xml:space="preserve"> </w:t>
            </w:r>
            <w:r w:rsidRPr="006E2E87">
              <w:rPr>
                <w:i w:val="0"/>
                <w:color w:val="000000" w:themeColor="text1"/>
                <w:sz w:val="20"/>
                <w:szCs w:val="20"/>
              </w:rPr>
              <w:t>матеріально-технічного постачання</w:t>
            </w:r>
          </w:p>
          <w:p w14:paraId="73F46F35" w14:textId="77777777" w:rsidR="00241583" w:rsidRPr="006E2E87" w:rsidRDefault="00241583" w:rsidP="00241583">
            <w:pPr>
              <w:pStyle w:val="ac"/>
              <w:spacing w:before="0" w:beforeAutospacing="0" w:after="0" w:afterAutospacing="0"/>
              <w:jc w:val="both"/>
              <w:rPr>
                <w:b/>
                <w:color w:val="000000" w:themeColor="text1"/>
                <w:sz w:val="20"/>
                <w:szCs w:val="20"/>
                <w:lang w:val="uk-UA"/>
              </w:rPr>
            </w:pPr>
            <w:r w:rsidRPr="006E2E87">
              <w:rPr>
                <w:b/>
                <w:color w:val="000000" w:themeColor="text1"/>
                <w:sz w:val="20"/>
                <w:szCs w:val="20"/>
                <w:lang w:val="uk-UA"/>
              </w:rPr>
              <w:t>ГОРЛЕНКО Людмила Володимирівна</w:t>
            </w:r>
          </w:p>
          <w:p w14:paraId="035B4596" w14:textId="512294A7" w:rsidR="00241583" w:rsidRPr="006E2E87" w:rsidRDefault="003A477F" w:rsidP="00241583">
            <w:pPr>
              <w:pStyle w:val="ac"/>
              <w:spacing w:before="0" w:beforeAutospacing="0" w:after="0" w:afterAutospacing="0"/>
              <w:jc w:val="both"/>
              <w:rPr>
                <w:b/>
                <w:color w:val="000000" w:themeColor="text1"/>
                <w:sz w:val="20"/>
                <w:szCs w:val="20"/>
                <w:lang w:val="uk-UA"/>
              </w:rPr>
            </w:pPr>
            <w:hyperlink r:id="rId9" w:history="1">
              <w:r w:rsidR="00241583" w:rsidRPr="006E2E87">
                <w:rPr>
                  <w:rStyle w:val="ae"/>
                  <w:b/>
                  <w:color w:val="000000" w:themeColor="text1"/>
                  <w:sz w:val="20"/>
                  <w:szCs w:val="20"/>
                  <w:u w:val="none"/>
                  <w:lang w:val="uk-UA"/>
                </w:rPr>
                <w:t>komitet_stu@ukr.net</w:t>
              </w:r>
            </w:hyperlink>
          </w:p>
          <w:p w14:paraId="210E92EE" w14:textId="2BCA66D1" w:rsidR="00241583" w:rsidRPr="006E2E87" w:rsidRDefault="000E0B9E" w:rsidP="00A976B6">
            <w:pPr>
              <w:spacing w:before="60"/>
              <w:jc w:val="both"/>
              <w:rPr>
                <w:color w:val="000000" w:themeColor="text1"/>
              </w:rPr>
            </w:pPr>
            <w:r w:rsidRPr="006E2E87">
              <w:rPr>
                <w:color w:val="000000" w:themeColor="text1"/>
              </w:rPr>
              <w:t>З питань щодо Технічного завдання на про</w:t>
            </w:r>
            <w:r w:rsidR="007C757F" w:rsidRPr="006E2E87">
              <w:rPr>
                <w:color w:val="000000" w:themeColor="text1"/>
              </w:rPr>
              <w:t>є</w:t>
            </w:r>
            <w:r w:rsidRPr="006E2E87">
              <w:rPr>
                <w:color w:val="000000" w:themeColor="text1"/>
              </w:rPr>
              <w:t>ктні роботи та про</w:t>
            </w:r>
            <w:r w:rsidR="007C757F" w:rsidRPr="006E2E87">
              <w:rPr>
                <w:color w:val="000000" w:themeColor="text1"/>
              </w:rPr>
              <w:t>є</w:t>
            </w:r>
            <w:r w:rsidRPr="006E2E87">
              <w:rPr>
                <w:color w:val="000000" w:themeColor="text1"/>
              </w:rPr>
              <w:t>кту договору</w:t>
            </w:r>
            <w:r w:rsidR="00241583" w:rsidRPr="006E2E87">
              <w:rPr>
                <w:color w:val="000000" w:themeColor="text1"/>
              </w:rPr>
              <w:t>:</w:t>
            </w:r>
          </w:p>
          <w:p w14:paraId="40930B0C" w14:textId="706B75E9" w:rsidR="00241583" w:rsidRPr="006E2E87" w:rsidRDefault="00241583" w:rsidP="00DC0C9C">
            <w:pPr>
              <w:rPr>
                <w:b/>
                <w:color w:val="000000" w:themeColor="text1"/>
                <w:sz w:val="20"/>
                <w:szCs w:val="20"/>
              </w:rPr>
            </w:pPr>
            <w:r w:rsidRPr="006E2E87">
              <w:rPr>
                <w:b/>
                <w:color w:val="000000" w:themeColor="text1"/>
                <w:sz w:val="20"/>
                <w:szCs w:val="20"/>
              </w:rPr>
              <w:t>Проректор з адміністративно-господарської роботи</w:t>
            </w:r>
          </w:p>
          <w:p w14:paraId="37D17374" w14:textId="77777777" w:rsidR="00241583" w:rsidRPr="006E2E87" w:rsidRDefault="00241583" w:rsidP="00241583">
            <w:pPr>
              <w:rPr>
                <w:b/>
                <w:color w:val="000000" w:themeColor="text1"/>
                <w:sz w:val="20"/>
                <w:szCs w:val="20"/>
              </w:rPr>
            </w:pPr>
            <w:r w:rsidRPr="006E2E87">
              <w:rPr>
                <w:b/>
                <w:color w:val="000000" w:themeColor="text1"/>
                <w:sz w:val="20"/>
                <w:szCs w:val="20"/>
              </w:rPr>
              <w:t>КАРАБАНОВ Василь Дмитрович</w:t>
            </w:r>
          </w:p>
          <w:p w14:paraId="641B9251" w14:textId="0AF7FD8E" w:rsidR="00241583" w:rsidRPr="006E2E87" w:rsidRDefault="00241583" w:rsidP="00241583">
            <w:pPr>
              <w:rPr>
                <w:b/>
                <w:i/>
                <w:iCs/>
                <w:color w:val="000000" w:themeColor="text1"/>
                <w:sz w:val="20"/>
                <w:szCs w:val="20"/>
              </w:rPr>
            </w:pPr>
            <w:r w:rsidRPr="006E2E87">
              <w:rPr>
                <w:b/>
                <w:color w:val="000000" w:themeColor="text1"/>
                <w:sz w:val="20"/>
                <w:szCs w:val="20"/>
                <w:shd w:val="clear" w:color="auto" w:fill="FFFFFF"/>
              </w:rPr>
              <w:t>v_karabanov@ukr.net</w:t>
            </w:r>
          </w:p>
          <w:p w14:paraId="3B5D4375" w14:textId="4CB92599" w:rsidR="00241583" w:rsidRPr="006E2E87" w:rsidRDefault="00241583" w:rsidP="009455E6">
            <w:pPr>
              <w:spacing w:before="60"/>
              <w:rPr>
                <w:b/>
                <w:color w:val="000000" w:themeColor="text1"/>
                <w:sz w:val="20"/>
                <w:szCs w:val="20"/>
              </w:rPr>
            </w:pPr>
            <w:r w:rsidRPr="006E2E87">
              <w:rPr>
                <w:b/>
                <w:color w:val="000000" w:themeColor="text1"/>
                <w:spacing w:val="-3"/>
                <w:sz w:val="20"/>
                <w:szCs w:val="20"/>
              </w:rPr>
              <w:t>Провідний інж. ОЕРБС</w:t>
            </w:r>
          </w:p>
          <w:p w14:paraId="4CAFA630" w14:textId="77777777" w:rsidR="007C1D4B" w:rsidRPr="006E2E87" w:rsidRDefault="00241583" w:rsidP="007C1D4B">
            <w:pPr>
              <w:rPr>
                <w:b/>
                <w:color w:val="000000" w:themeColor="text1"/>
                <w:sz w:val="20"/>
                <w:szCs w:val="20"/>
              </w:rPr>
            </w:pPr>
            <w:r w:rsidRPr="006E2E87">
              <w:rPr>
                <w:b/>
                <w:color w:val="000000" w:themeColor="text1"/>
                <w:sz w:val="20"/>
                <w:szCs w:val="20"/>
              </w:rPr>
              <w:t>РИСАК Олександр Володимирович</w:t>
            </w:r>
          </w:p>
          <w:p w14:paraId="00000050" w14:textId="07CAB517" w:rsidR="003A3D49" w:rsidRPr="00091490" w:rsidRDefault="003A477F" w:rsidP="00AE08F8">
            <w:hyperlink r:id="rId10" w:history="1">
              <w:r w:rsidR="00AE08F8" w:rsidRPr="006E2E87">
                <w:rPr>
                  <w:rStyle w:val="ae"/>
                  <w:b/>
                  <w:color w:val="000000" w:themeColor="text1"/>
                  <w:sz w:val="20"/>
                  <w:szCs w:val="20"/>
                  <w:u w:val="none"/>
                  <w:lang w:val="en-US"/>
                </w:rPr>
                <w:t>politehnika</w:t>
              </w:r>
              <w:r w:rsidR="00AE08F8" w:rsidRPr="006E2E87">
                <w:rPr>
                  <w:rStyle w:val="ae"/>
                  <w:b/>
                  <w:color w:val="000000" w:themeColor="text1"/>
                  <w:sz w:val="20"/>
                  <w:szCs w:val="20"/>
                  <w:u w:val="none"/>
                  <w:lang w:val="ru-RU"/>
                </w:rPr>
                <w:t>_</w:t>
              </w:r>
              <w:r w:rsidR="00AE08F8" w:rsidRPr="006E2E87">
                <w:rPr>
                  <w:rStyle w:val="ae"/>
                  <w:b/>
                  <w:color w:val="000000" w:themeColor="text1"/>
                  <w:sz w:val="20"/>
                  <w:szCs w:val="20"/>
                  <w:u w:val="none"/>
                  <w:lang w:val="en-US"/>
                </w:rPr>
                <w:t>alex</w:t>
              </w:r>
              <w:r w:rsidR="00AE08F8" w:rsidRPr="006E2E87">
                <w:rPr>
                  <w:rStyle w:val="ae"/>
                  <w:b/>
                  <w:color w:val="000000" w:themeColor="text1"/>
                  <w:sz w:val="20"/>
                  <w:szCs w:val="20"/>
                  <w:u w:val="none"/>
                  <w:lang w:val="ru-RU"/>
                </w:rPr>
                <w:t>@</w:t>
              </w:r>
              <w:r w:rsidR="00AE08F8" w:rsidRPr="006E2E87">
                <w:rPr>
                  <w:rStyle w:val="ae"/>
                  <w:b/>
                  <w:color w:val="000000" w:themeColor="text1"/>
                  <w:sz w:val="20"/>
                  <w:szCs w:val="20"/>
                  <w:u w:val="none"/>
                  <w:lang w:val="en-US"/>
                </w:rPr>
                <w:t>ukr</w:t>
              </w:r>
              <w:r w:rsidR="00AE08F8" w:rsidRPr="006E2E87">
                <w:rPr>
                  <w:rStyle w:val="ae"/>
                  <w:b/>
                  <w:color w:val="000000" w:themeColor="text1"/>
                  <w:sz w:val="20"/>
                  <w:szCs w:val="20"/>
                  <w:u w:val="none"/>
                  <w:lang w:val="ru-RU"/>
                </w:rPr>
                <w:t>.</w:t>
              </w:r>
              <w:r w:rsidR="00AE08F8" w:rsidRPr="006E2E87">
                <w:rPr>
                  <w:rStyle w:val="ae"/>
                  <w:b/>
                  <w:color w:val="000000" w:themeColor="text1"/>
                  <w:sz w:val="20"/>
                  <w:szCs w:val="20"/>
                  <w:u w:val="none"/>
                  <w:lang w:val="en-US"/>
                </w:rPr>
                <w:t>net</w:t>
              </w:r>
            </w:hyperlink>
          </w:p>
        </w:tc>
      </w:tr>
      <w:tr w:rsidR="00FA017C" w:rsidRPr="00091490" w14:paraId="2479D5F5" w14:textId="77777777" w:rsidTr="009260BC">
        <w:trPr>
          <w:trHeight w:val="522"/>
          <w:jc w:val="center"/>
        </w:trPr>
        <w:tc>
          <w:tcPr>
            <w:tcW w:w="1049" w:type="dxa"/>
            <w:shd w:val="clear" w:color="auto" w:fill="auto"/>
          </w:tcPr>
          <w:p w14:paraId="00000051" w14:textId="7946FEB5" w:rsidR="00FA017C" w:rsidRPr="00091490" w:rsidRDefault="000E0B9E" w:rsidP="00091490">
            <w:pPr>
              <w:widowControl w:val="0"/>
              <w:rPr>
                <w:b/>
              </w:rPr>
            </w:pPr>
            <w:r w:rsidRPr="00091490">
              <w:rPr>
                <w:b/>
              </w:rPr>
              <w:t>3</w:t>
            </w:r>
          </w:p>
        </w:tc>
        <w:tc>
          <w:tcPr>
            <w:tcW w:w="3176" w:type="dxa"/>
            <w:shd w:val="clear" w:color="auto" w:fill="auto"/>
          </w:tcPr>
          <w:p w14:paraId="00000052" w14:textId="77777777" w:rsidR="00FA017C" w:rsidRPr="00091490" w:rsidRDefault="000E0B9E" w:rsidP="00091490">
            <w:pPr>
              <w:widowControl w:val="0"/>
              <w:rPr>
                <w:b/>
              </w:rPr>
            </w:pPr>
            <w:r w:rsidRPr="00091490">
              <w:rPr>
                <w:b/>
              </w:rPr>
              <w:t>Процедура закупівлі</w:t>
            </w:r>
          </w:p>
        </w:tc>
        <w:tc>
          <w:tcPr>
            <w:tcW w:w="6112" w:type="dxa"/>
            <w:shd w:val="clear" w:color="auto" w:fill="auto"/>
          </w:tcPr>
          <w:p w14:paraId="00000054" w14:textId="28474F7B" w:rsidR="00FA017C" w:rsidRPr="00091490" w:rsidRDefault="000E0B9E" w:rsidP="009455E6">
            <w:pPr>
              <w:widowControl w:val="0"/>
              <w:jc w:val="both"/>
              <w:rPr>
                <w:b/>
              </w:rPr>
            </w:pPr>
            <w:r w:rsidRPr="00091490">
              <w:rPr>
                <w:b/>
              </w:rPr>
              <w:t>відкриті торги</w:t>
            </w:r>
            <w:r w:rsidR="009455E6">
              <w:rPr>
                <w:b/>
              </w:rPr>
              <w:t xml:space="preserve"> </w:t>
            </w:r>
            <w:r w:rsidR="009455E6" w:rsidRPr="009455E6">
              <w:t>з особливостями</w:t>
            </w:r>
            <w:r w:rsidR="009455E6">
              <w:rPr>
                <w:b/>
              </w:rPr>
              <w:t xml:space="preserve"> </w:t>
            </w:r>
            <w:r w:rsidRPr="00091490">
              <w:rPr>
                <w:color w:val="000000"/>
              </w:rPr>
              <w:t>(далі – відкриті торги, тендер)</w:t>
            </w:r>
            <w:r w:rsidRPr="00091490">
              <w:rPr>
                <w:b/>
              </w:rPr>
              <w:t xml:space="preserve"> </w:t>
            </w:r>
            <w:r w:rsidR="009455E6">
              <w:rPr>
                <w:b/>
              </w:rPr>
              <w:t>–</w:t>
            </w:r>
            <w:r w:rsidRPr="00091490">
              <w:rPr>
                <w:b/>
              </w:rPr>
              <w:t xml:space="preserve"> </w:t>
            </w:r>
            <w:r w:rsidRPr="00091490">
              <w:rPr>
                <w:color w:val="000000"/>
              </w:rPr>
              <w:t>у порядку, визначеному Особливостями</w:t>
            </w:r>
            <w:r w:rsidRPr="00091490">
              <w:rPr>
                <w:i/>
                <w:color w:val="000000"/>
              </w:rPr>
              <w:t xml:space="preserve"> </w:t>
            </w:r>
            <w:r w:rsidRPr="00DD0CFE">
              <w:rPr>
                <w:i/>
                <w:color w:val="808080" w:themeColor="background1" w:themeShade="80"/>
              </w:rPr>
              <w:t>(зазнача</w:t>
            </w:r>
            <w:r w:rsidR="009455E6" w:rsidRPr="00DD0CFE">
              <w:rPr>
                <w:i/>
                <w:color w:val="808080" w:themeColor="background1" w:themeShade="80"/>
              </w:rPr>
              <w:t>ється під час дії Особливостей)</w:t>
            </w:r>
          </w:p>
        </w:tc>
      </w:tr>
      <w:tr w:rsidR="00A603E7" w:rsidRPr="00091490" w14:paraId="7111E52D" w14:textId="77777777" w:rsidTr="009260BC">
        <w:trPr>
          <w:trHeight w:val="293"/>
          <w:jc w:val="center"/>
        </w:trPr>
        <w:tc>
          <w:tcPr>
            <w:tcW w:w="1049" w:type="dxa"/>
            <w:shd w:val="clear" w:color="auto" w:fill="auto"/>
          </w:tcPr>
          <w:p w14:paraId="00000055" w14:textId="77777777" w:rsidR="00A603E7" w:rsidRPr="00091490" w:rsidRDefault="00A603E7" w:rsidP="00091490">
            <w:pPr>
              <w:widowControl w:val="0"/>
              <w:rPr>
                <w:b/>
              </w:rPr>
            </w:pPr>
            <w:r w:rsidRPr="00091490">
              <w:rPr>
                <w:b/>
              </w:rPr>
              <w:t>4</w:t>
            </w:r>
          </w:p>
        </w:tc>
        <w:tc>
          <w:tcPr>
            <w:tcW w:w="9288" w:type="dxa"/>
            <w:gridSpan w:val="2"/>
            <w:shd w:val="clear" w:color="auto" w:fill="auto"/>
          </w:tcPr>
          <w:p w14:paraId="00000057" w14:textId="2C5D482A" w:rsidR="00A603E7" w:rsidRPr="00091490" w:rsidRDefault="00A603E7" w:rsidP="00091490">
            <w:pPr>
              <w:widowControl w:val="0"/>
            </w:pPr>
            <w:r w:rsidRPr="00091490">
              <w:rPr>
                <w:b/>
              </w:rPr>
              <w:t>Інформація про предмет закупівлі</w:t>
            </w:r>
          </w:p>
        </w:tc>
      </w:tr>
      <w:tr w:rsidR="00FA017C" w:rsidRPr="00091490" w14:paraId="5821A26C" w14:textId="77777777" w:rsidTr="009260BC">
        <w:trPr>
          <w:trHeight w:val="522"/>
          <w:jc w:val="center"/>
        </w:trPr>
        <w:tc>
          <w:tcPr>
            <w:tcW w:w="1049" w:type="dxa"/>
            <w:shd w:val="clear" w:color="auto" w:fill="auto"/>
          </w:tcPr>
          <w:p w14:paraId="00000058" w14:textId="77777777" w:rsidR="00FA017C" w:rsidRPr="00091490" w:rsidRDefault="000E0B9E" w:rsidP="00091490">
            <w:pPr>
              <w:widowControl w:val="0"/>
            </w:pPr>
            <w:r w:rsidRPr="00091490">
              <w:t>4.1</w:t>
            </w:r>
          </w:p>
        </w:tc>
        <w:tc>
          <w:tcPr>
            <w:tcW w:w="3176" w:type="dxa"/>
            <w:shd w:val="clear" w:color="auto" w:fill="auto"/>
          </w:tcPr>
          <w:p w14:paraId="00000059" w14:textId="77777777" w:rsidR="00FA017C" w:rsidRPr="00091490" w:rsidRDefault="000E0B9E" w:rsidP="00091490">
            <w:pPr>
              <w:widowControl w:val="0"/>
              <w:jc w:val="both"/>
            </w:pPr>
            <w:r w:rsidRPr="00091490">
              <w:t>Назва предмета закупівлі</w:t>
            </w:r>
          </w:p>
        </w:tc>
        <w:tc>
          <w:tcPr>
            <w:tcW w:w="6112" w:type="dxa"/>
            <w:shd w:val="clear" w:color="auto" w:fill="auto"/>
          </w:tcPr>
          <w:p w14:paraId="2408C14D" w14:textId="5C7E4B78" w:rsidR="00A603E7" w:rsidRPr="00386F57" w:rsidRDefault="00A603E7" w:rsidP="00A603E7">
            <w:pPr>
              <w:pStyle w:val="20"/>
              <w:shd w:val="clear" w:color="auto" w:fill="FFFFFF" w:themeFill="background1"/>
              <w:tabs>
                <w:tab w:val="left" w:pos="9631"/>
              </w:tabs>
              <w:textAlignment w:val="baseline"/>
              <w:rPr>
                <w:b/>
                <w:bCs w:val="0"/>
                <w:color w:val="000000" w:themeColor="text1"/>
              </w:rPr>
            </w:pPr>
            <w:bookmarkStart w:id="1" w:name="_heading=h.30j0zll" w:colFirst="0" w:colLast="0"/>
            <w:bookmarkStart w:id="2" w:name="_Hlk147923531"/>
            <w:bookmarkEnd w:id="1"/>
            <w:r w:rsidRPr="00386F57">
              <w:rPr>
                <w:b/>
                <w:bCs w:val="0"/>
                <w:color w:val="000000" w:themeColor="text1"/>
              </w:rPr>
              <w:t>Розроб</w:t>
            </w:r>
            <w:r w:rsidR="00386F57" w:rsidRPr="00386F57">
              <w:rPr>
                <w:b/>
                <w:bCs w:val="0"/>
                <w:color w:val="000000" w:themeColor="text1"/>
              </w:rPr>
              <w:t>ка</w:t>
            </w:r>
            <w:r w:rsidRPr="00386F57">
              <w:rPr>
                <w:b/>
                <w:bCs w:val="0"/>
                <w:color w:val="000000" w:themeColor="text1"/>
              </w:rPr>
              <w:t xml:space="preserve"> проектно</w:t>
            </w:r>
            <w:r w:rsidR="00386F57" w:rsidRPr="00386F57">
              <w:rPr>
                <w:b/>
                <w:bCs w:val="0"/>
                <w:color w:val="000000" w:themeColor="text1"/>
              </w:rPr>
              <w:t>-кошторисної</w:t>
            </w:r>
            <w:r w:rsidRPr="00386F57">
              <w:rPr>
                <w:b/>
                <w:bCs w:val="0"/>
                <w:color w:val="000000" w:themeColor="text1"/>
              </w:rPr>
              <w:t xml:space="preserve"> документації</w:t>
            </w:r>
            <w:r w:rsidR="00306B8B" w:rsidRPr="00386F57">
              <w:rPr>
                <w:b/>
                <w:bCs w:val="0"/>
                <w:color w:val="000000" w:themeColor="text1"/>
              </w:rPr>
              <w:t xml:space="preserve"> </w:t>
            </w:r>
            <w:r w:rsidRPr="00386F57">
              <w:rPr>
                <w:b/>
                <w:bCs w:val="0"/>
                <w:color w:val="000000" w:themeColor="text1"/>
              </w:rPr>
              <w:t>по об’єкту: «</w:t>
            </w:r>
            <w:r w:rsidRPr="00386F57">
              <w:rPr>
                <w:b/>
                <w:color w:val="000000" w:themeColor="text1"/>
              </w:rPr>
              <w:t xml:space="preserve">Капітальний ремонт </w:t>
            </w:r>
            <w:r w:rsidRPr="00386F57">
              <w:rPr>
                <w:b/>
                <w:bCs w:val="0"/>
                <w:iCs w:val="0"/>
                <w:color w:val="000000" w:themeColor="text1"/>
              </w:rPr>
              <w:t>(</w:t>
            </w:r>
            <w:proofErr w:type="spellStart"/>
            <w:r w:rsidRPr="00386F57">
              <w:rPr>
                <w:b/>
                <w:bCs w:val="0"/>
                <w:iCs w:val="0"/>
                <w:color w:val="000000" w:themeColor="text1"/>
              </w:rPr>
              <w:t>термомодернізація</w:t>
            </w:r>
            <w:proofErr w:type="spellEnd"/>
            <w:r w:rsidRPr="00386F57">
              <w:rPr>
                <w:b/>
                <w:bCs w:val="0"/>
                <w:iCs w:val="0"/>
                <w:color w:val="000000" w:themeColor="text1"/>
              </w:rPr>
              <w:t xml:space="preserve">) </w:t>
            </w:r>
            <w:r w:rsidRPr="00386F57">
              <w:rPr>
                <w:b/>
                <w:color w:val="000000" w:themeColor="text1"/>
              </w:rPr>
              <w:t>будівлі Гуртожитку № 1 Національного університету «Чернігівська політехніка</w:t>
            </w:r>
            <w:r w:rsidR="0089292B">
              <w:rPr>
                <w:b/>
                <w:color w:val="000000" w:themeColor="text1"/>
              </w:rPr>
              <w:t>»</w:t>
            </w:r>
            <w:r w:rsidRPr="00386F57">
              <w:rPr>
                <w:b/>
                <w:color w:val="000000" w:themeColor="text1"/>
              </w:rPr>
              <w:t xml:space="preserve">, за </w:t>
            </w:r>
            <w:proofErr w:type="spellStart"/>
            <w:r w:rsidRPr="00386F57">
              <w:rPr>
                <w:b/>
                <w:color w:val="000000" w:themeColor="text1"/>
              </w:rPr>
              <w:t>адресою</w:t>
            </w:r>
            <w:proofErr w:type="spellEnd"/>
            <w:r w:rsidRPr="00386F57">
              <w:rPr>
                <w:b/>
                <w:color w:val="000000" w:themeColor="text1"/>
              </w:rPr>
              <w:t>: м. Чернігів,</w:t>
            </w:r>
            <w:r w:rsidR="00306B8B" w:rsidRPr="00386F57">
              <w:rPr>
                <w:b/>
                <w:color w:val="000000" w:themeColor="text1"/>
              </w:rPr>
              <w:t xml:space="preserve"> </w:t>
            </w:r>
            <w:r w:rsidRPr="00386F57">
              <w:rPr>
                <w:rFonts w:eastAsia="Calibri"/>
                <w:b/>
                <w:color w:val="000000" w:themeColor="text1"/>
              </w:rPr>
              <w:lastRenderedPageBreak/>
              <w:t>вулиця Шевченка, 99</w:t>
            </w:r>
            <w:r w:rsidRPr="00386F57">
              <w:rPr>
                <w:b/>
                <w:bCs w:val="0"/>
                <w:color w:val="000000" w:themeColor="text1"/>
              </w:rPr>
              <w:t>»</w:t>
            </w:r>
          </w:p>
          <w:bookmarkEnd w:id="2"/>
          <w:p w14:paraId="0000005D" w14:textId="3DFBD965" w:rsidR="00347678" w:rsidRPr="00386F57" w:rsidRDefault="00A603E7" w:rsidP="00386F57">
            <w:pPr>
              <w:shd w:val="clear" w:color="auto" w:fill="FFFFFF" w:themeFill="background1"/>
              <w:jc w:val="both"/>
              <w:rPr>
                <w:i/>
                <w:sz w:val="18"/>
                <w:szCs w:val="18"/>
                <w:highlight w:val="cyan"/>
              </w:rPr>
            </w:pPr>
            <w:r w:rsidRPr="00386F57">
              <w:rPr>
                <w:bCs/>
                <w:i/>
                <w:color w:val="000000"/>
                <w:sz w:val="18"/>
                <w:szCs w:val="18"/>
                <w:shd w:val="clear" w:color="auto" w:fill="FFFFFF" w:themeFill="background1"/>
              </w:rPr>
              <w:t xml:space="preserve">Код ДК 021:2015 (СPV): </w:t>
            </w:r>
            <w:r w:rsidRPr="00386F57">
              <w:rPr>
                <w:i/>
                <w:color w:val="000000"/>
                <w:sz w:val="18"/>
                <w:szCs w:val="18"/>
                <w:shd w:val="clear" w:color="auto" w:fill="FFFFFF" w:themeFill="background1"/>
              </w:rPr>
              <w:t>71320000-7–</w:t>
            </w:r>
            <w:r w:rsidRPr="00386F57">
              <w:rPr>
                <w:rStyle w:val="apple-converted-space"/>
                <w:i/>
                <w:color w:val="000000"/>
                <w:sz w:val="18"/>
                <w:szCs w:val="18"/>
                <w:shd w:val="clear" w:color="auto" w:fill="FFFFFF" w:themeFill="background1"/>
              </w:rPr>
              <w:t> «</w:t>
            </w:r>
            <w:r w:rsidRPr="00386F57">
              <w:rPr>
                <w:i/>
                <w:color w:val="000000"/>
                <w:sz w:val="18"/>
                <w:szCs w:val="18"/>
                <w:shd w:val="clear" w:color="auto" w:fill="FFFFFF" w:themeFill="background1"/>
              </w:rPr>
              <w:t>Послуги з інженерного проектування</w:t>
            </w:r>
            <w:r w:rsidRPr="00386F57">
              <w:rPr>
                <w:rStyle w:val="apple-converted-space"/>
                <w:i/>
                <w:color w:val="000000"/>
                <w:sz w:val="18"/>
                <w:szCs w:val="18"/>
                <w:shd w:val="clear" w:color="auto" w:fill="FFFFFF" w:themeFill="background1"/>
              </w:rPr>
              <w:t>»</w:t>
            </w:r>
          </w:p>
        </w:tc>
      </w:tr>
      <w:tr w:rsidR="00FA017C" w:rsidRPr="00091490" w14:paraId="5639239B" w14:textId="77777777" w:rsidTr="009260BC">
        <w:trPr>
          <w:trHeight w:val="522"/>
          <w:jc w:val="center"/>
        </w:trPr>
        <w:tc>
          <w:tcPr>
            <w:tcW w:w="1049" w:type="dxa"/>
            <w:shd w:val="clear" w:color="auto" w:fill="auto"/>
          </w:tcPr>
          <w:p w14:paraId="0000005E" w14:textId="77777777" w:rsidR="00FA017C" w:rsidRPr="00091490" w:rsidRDefault="000E0B9E" w:rsidP="00091490">
            <w:pPr>
              <w:widowControl w:val="0"/>
            </w:pPr>
            <w:r w:rsidRPr="00091490">
              <w:lastRenderedPageBreak/>
              <w:t>4.2</w:t>
            </w:r>
          </w:p>
        </w:tc>
        <w:tc>
          <w:tcPr>
            <w:tcW w:w="3176" w:type="dxa"/>
            <w:shd w:val="clear" w:color="auto" w:fill="auto"/>
          </w:tcPr>
          <w:p w14:paraId="0000005F" w14:textId="3180D595" w:rsidR="00FA017C" w:rsidRPr="00091490" w:rsidRDefault="000E0B9E" w:rsidP="00091490">
            <w:pPr>
              <w:widowControl w:val="0"/>
            </w:pPr>
            <w:r w:rsidRPr="00091490">
              <w:t>Опис окремої частини (частин) предмета закупівлі (лота), щодо якої можуть бути подані тендерні пропозиції</w:t>
            </w:r>
            <w:r w:rsidR="003A3D49" w:rsidRPr="00091490">
              <w:t xml:space="preserve"> </w:t>
            </w:r>
            <w:r w:rsidR="003A3D49" w:rsidRPr="0048465B">
              <w:rPr>
                <w:bCs/>
                <w:i/>
              </w:rPr>
              <w:t xml:space="preserve">(у разі </w:t>
            </w:r>
            <w:proofErr w:type="spellStart"/>
            <w:r w:rsidR="003A3D49" w:rsidRPr="0048465B">
              <w:rPr>
                <w:bCs/>
                <w:i/>
              </w:rPr>
              <w:t>лотування</w:t>
            </w:r>
            <w:proofErr w:type="spellEnd"/>
            <w:r w:rsidR="003A3D49" w:rsidRPr="0048465B">
              <w:rPr>
                <w:bCs/>
                <w:i/>
              </w:rPr>
              <w:t>)</w:t>
            </w:r>
          </w:p>
        </w:tc>
        <w:tc>
          <w:tcPr>
            <w:tcW w:w="6112" w:type="dxa"/>
            <w:shd w:val="clear" w:color="auto" w:fill="auto"/>
          </w:tcPr>
          <w:p w14:paraId="00000064" w14:textId="02845120" w:rsidR="00FA017C" w:rsidRPr="00866B5F" w:rsidRDefault="00170BE4" w:rsidP="00866B5F">
            <w:pPr>
              <w:pStyle w:val="ac"/>
              <w:spacing w:before="0" w:beforeAutospacing="0" w:after="0" w:afterAutospacing="0"/>
              <w:jc w:val="both"/>
              <w:rPr>
                <w:color w:val="000000"/>
                <w:highlight w:val="red"/>
              </w:rPr>
            </w:pPr>
            <w:r w:rsidRPr="00866B5F">
              <w:rPr>
                <w:lang w:val="uk-UA"/>
              </w:rPr>
              <w:t>Закупівля здійснюється щодо предмета закупівлі в цілому.</w:t>
            </w:r>
            <w:r w:rsidRPr="00866B5F">
              <w:t xml:space="preserve"> </w:t>
            </w:r>
            <w:r w:rsidRPr="00866B5F">
              <w:rPr>
                <w:b/>
                <w:bCs/>
                <w:color w:val="000000" w:themeColor="text1"/>
                <w:lang w:val="uk-UA"/>
              </w:rPr>
              <w:t>НЕ</w:t>
            </w:r>
            <w:r w:rsidRPr="00866B5F">
              <w:rPr>
                <w:color w:val="000000" w:themeColor="text1"/>
                <w:lang w:val="uk-UA"/>
              </w:rPr>
              <w:t xml:space="preserve"> передбачено встановлення окремих частин предмета закупівлі (лотів).</w:t>
            </w:r>
          </w:p>
        </w:tc>
      </w:tr>
      <w:tr w:rsidR="00FA017C" w:rsidRPr="00091490" w14:paraId="6917C706" w14:textId="77777777" w:rsidTr="009260BC">
        <w:trPr>
          <w:trHeight w:val="522"/>
          <w:jc w:val="center"/>
        </w:trPr>
        <w:tc>
          <w:tcPr>
            <w:tcW w:w="1049" w:type="dxa"/>
            <w:shd w:val="clear" w:color="auto" w:fill="auto"/>
          </w:tcPr>
          <w:p w14:paraId="00000065" w14:textId="77777777" w:rsidR="00FA017C" w:rsidRPr="00091490" w:rsidRDefault="000E0B9E" w:rsidP="00091490">
            <w:pPr>
              <w:widowControl w:val="0"/>
            </w:pPr>
            <w:r w:rsidRPr="00091490">
              <w:t>4.3</w:t>
            </w:r>
          </w:p>
        </w:tc>
        <w:tc>
          <w:tcPr>
            <w:tcW w:w="3176" w:type="dxa"/>
            <w:shd w:val="clear" w:color="auto" w:fill="auto"/>
          </w:tcPr>
          <w:p w14:paraId="00000066" w14:textId="77777777" w:rsidR="00FA017C" w:rsidRPr="00091490" w:rsidRDefault="000E0B9E" w:rsidP="00091490">
            <w:pPr>
              <w:widowControl w:val="0"/>
            </w:pPr>
            <w:r w:rsidRPr="00091490">
              <w:t>Місце та обсяг виконання робіт</w:t>
            </w:r>
          </w:p>
        </w:tc>
        <w:tc>
          <w:tcPr>
            <w:tcW w:w="6112" w:type="dxa"/>
            <w:shd w:val="clear" w:color="auto" w:fill="auto"/>
          </w:tcPr>
          <w:p w14:paraId="5717A294" w14:textId="022F7A2E" w:rsidR="00866B5F" w:rsidRDefault="000E0B9E" w:rsidP="00091490">
            <w:pPr>
              <w:pBdr>
                <w:top w:val="nil"/>
                <w:left w:val="nil"/>
                <w:bottom w:val="nil"/>
                <w:right w:val="nil"/>
                <w:between w:val="nil"/>
              </w:pBdr>
              <w:jc w:val="both"/>
              <w:rPr>
                <w:color w:val="000000"/>
              </w:rPr>
            </w:pPr>
            <w:r w:rsidRPr="00091490">
              <w:rPr>
                <w:color w:val="000000"/>
              </w:rPr>
              <w:t>Адреса Об’єкту:</w:t>
            </w:r>
          </w:p>
          <w:p w14:paraId="716E8CB6" w14:textId="05D58006" w:rsidR="00866B5F" w:rsidRPr="00866B5F" w:rsidRDefault="00866B5F" w:rsidP="00866B5F">
            <w:pPr>
              <w:pStyle w:val="afff2"/>
              <w:spacing w:line="240" w:lineRule="auto"/>
              <w:ind w:firstLine="0"/>
              <w:jc w:val="left"/>
              <w:rPr>
                <w:b/>
                <w:sz w:val="24"/>
                <w:szCs w:val="24"/>
                <w:shd w:val="clear" w:color="auto" w:fill="FDFEFD"/>
                <w:lang w:val="uk-UA"/>
              </w:rPr>
            </w:pPr>
            <w:r w:rsidRPr="00866B5F">
              <w:rPr>
                <w:b/>
                <w:sz w:val="24"/>
                <w:szCs w:val="24"/>
                <w:shd w:val="clear" w:color="auto" w:fill="FDFEFD"/>
                <w:lang w:val="uk-UA"/>
              </w:rPr>
              <w:t>14035, м. Чернігів, вул. Шевченка, 9</w:t>
            </w:r>
            <w:r>
              <w:rPr>
                <w:b/>
                <w:sz w:val="24"/>
                <w:szCs w:val="24"/>
                <w:shd w:val="clear" w:color="auto" w:fill="FDFEFD"/>
                <w:lang w:val="uk-UA"/>
              </w:rPr>
              <w:t>9</w:t>
            </w:r>
          </w:p>
          <w:p w14:paraId="00000069" w14:textId="30603E21" w:rsidR="00FA017C" w:rsidRPr="00091490" w:rsidRDefault="000E0B9E" w:rsidP="00866B5F">
            <w:pPr>
              <w:pBdr>
                <w:top w:val="nil"/>
                <w:left w:val="nil"/>
                <w:bottom w:val="nil"/>
                <w:right w:val="nil"/>
                <w:between w:val="nil"/>
              </w:pBdr>
              <w:spacing w:before="60"/>
              <w:jc w:val="both"/>
              <w:rPr>
                <w:color w:val="000000"/>
              </w:rPr>
            </w:pPr>
            <w:r w:rsidRPr="00091490">
              <w:rPr>
                <w:color w:val="000000"/>
              </w:rPr>
              <w:t xml:space="preserve">Обсяг </w:t>
            </w:r>
            <w:proofErr w:type="spellStart"/>
            <w:r w:rsidRPr="00091490">
              <w:rPr>
                <w:color w:val="000000"/>
              </w:rPr>
              <w:t>про</w:t>
            </w:r>
            <w:r w:rsidR="007C757F" w:rsidRPr="00091490">
              <w:rPr>
                <w:color w:val="000000"/>
              </w:rPr>
              <w:t>є</w:t>
            </w:r>
            <w:r w:rsidRPr="00091490">
              <w:rPr>
                <w:color w:val="000000"/>
              </w:rPr>
              <w:t>ктних</w:t>
            </w:r>
            <w:proofErr w:type="spellEnd"/>
            <w:r w:rsidRPr="00091490">
              <w:rPr>
                <w:color w:val="000000"/>
              </w:rPr>
              <w:t xml:space="preserve"> робіт визначено у Додатку 3 «Технічне завдання» (Завдання для про</w:t>
            </w:r>
            <w:r w:rsidR="007C757F" w:rsidRPr="00091490">
              <w:rPr>
                <w:color w:val="000000"/>
              </w:rPr>
              <w:t>є</w:t>
            </w:r>
            <w:r w:rsidRPr="00091490">
              <w:rPr>
                <w:color w:val="000000"/>
              </w:rPr>
              <w:t>ктування) до тендерної документації</w:t>
            </w:r>
            <w:r w:rsidR="00594F7A">
              <w:rPr>
                <w:color w:val="000000"/>
              </w:rPr>
              <w:t xml:space="preserve"> – </w:t>
            </w:r>
            <w:r w:rsidR="00594F7A" w:rsidRPr="001C00A7">
              <w:rPr>
                <w:b/>
                <w:color w:val="000000"/>
              </w:rPr>
              <w:t>1 робота</w:t>
            </w:r>
            <w:r w:rsidRPr="00091490">
              <w:rPr>
                <w:color w:val="000000"/>
              </w:rPr>
              <w:t>.</w:t>
            </w:r>
          </w:p>
          <w:p w14:paraId="0000006A" w14:textId="6A9D2305" w:rsidR="00B77041" w:rsidRPr="00594F7A" w:rsidRDefault="000E0B9E" w:rsidP="00866B5F">
            <w:pPr>
              <w:pBdr>
                <w:top w:val="nil"/>
                <w:left w:val="nil"/>
                <w:bottom w:val="nil"/>
                <w:right w:val="nil"/>
                <w:between w:val="nil"/>
              </w:pBdr>
              <w:spacing w:before="60"/>
              <w:jc w:val="both"/>
              <w:rPr>
                <w:i/>
                <w:color w:val="000000"/>
                <w:sz w:val="20"/>
                <w:szCs w:val="20"/>
              </w:rPr>
            </w:pPr>
            <w:r w:rsidRPr="00594F7A">
              <w:rPr>
                <w:i/>
                <w:color w:val="0070C0"/>
                <w:sz w:val="20"/>
                <w:szCs w:val="20"/>
              </w:rPr>
              <w:t xml:space="preserve">Обсяги та строки виконання послуг авторського нагляду будуть визначатися відповідно до українського законодавства та після завершення виконання </w:t>
            </w:r>
            <w:proofErr w:type="spellStart"/>
            <w:r w:rsidRPr="00594F7A">
              <w:rPr>
                <w:i/>
                <w:color w:val="0070C0"/>
                <w:sz w:val="20"/>
                <w:szCs w:val="20"/>
              </w:rPr>
              <w:t>про</w:t>
            </w:r>
            <w:r w:rsidR="007C757F" w:rsidRPr="00594F7A">
              <w:rPr>
                <w:i/>
                <w:color w:val="0070C0"/>
                <w:sz w:val="20"/>
                <w:szCs w:val="20"/>
              </w:rPr>
              <w:t>є</w:t>
            </w:r>
            <w:r w:rsidRPr="00594F7A">
              <w:rPr>
                <w:i/>
                <w:color w:val="0070C0"/>
                <w:sz w:val="20"/>
                <w:szCs w:val="20"/>
              </w:rPr>
              <w:t>ктних</w:t>
            </w:r>
            <w:proofErr w:type="spellEnd"/>
            <w:r w:rsidRPr="00594F7A">
              <w:rPr>
                <w:i/>
                <w:color w:val="0070C0"/>
                <w:sz w:val="20"/>
                <w:szCs w:val="20"/>
              </w:rPr>
              <w:t xml:space="preserve"> робіт.</w:t>
            </w:r>
          </w:p>
        </w:tc>
      </w:tr>
      <w:tr w:rsidR="00FA017C" w:rsidRPr="00091490" w14:paraId="503B2997" w14:textId="77777777" w:rsidTr="009260BC">
        <w:trPr>
          <w:trHeight w:val="522"/>
          <w:jc w:val="center"/>
        </w:trPr>
        <w:tc>
          <w:tcPr>
            <w:tcW w:w="1049" w:type="dxa"/>
            <w:shd w:val="clear" w:color="auto" w:fill="auto"/>
          </w:tcPr>
          <w:p w14:paraId="0000006B" w14:textId="77777777" w:rsidR="00FA017C" w:rsidRPr="00091490" w:rsidRDefault="000E0B9E" w:rsidP="00091490">
            <w:pPr>
              <w:widowControl w:val="0"/>
            </w:pPr>
            <w:r w:rsidRPr="00091490">
              <w:t>4.4</w:t>
            </w:r>
          </w:p>
        </w:tc>
        <w:tc>
          <w:tcPr>
            <w:tcW w:w="3176" w:type="dxa"/>
            <w:shd w:val="clear" w:color="auto" w:fill="auto"/>
          </w:tcPr>
          <w:p w14:paraId="0000006C" w14:textId="77777777" w:rsidR="00FA017C" w:rsidRPr="00091490" w:rsidRDefault="000E0B9E" w:rsidP="00091490">
            <w:pPr>
              <w:widowControl w:val="0"/>
            </w:pPr>
            <w:r w:rsidRPr="00091490">
              <w:t>Строк виконання робіт</w:t>
            </w:r>
          </w:p>
        </w:tc>
        <w:tc>
          <w:tcPr>
            <w:tcW w:w="6112" w:type="dxa"/>
            <w:shd w:val="clear" w:color="auto" w:fill="auto"/>
          </w:tcPr>
          <w:p w14:paraId="0000006D" w14:textId="5927E8EC" w:rsidR="00066154" w:rsidRPr="00091490" w:rsidRDefault="006A057A" w:rsidP="00866B5F">
            <w:pPr>
              <w:widowControl w:val="0"/>
              <w:jc w:val="both"/>
            </w:pPr>
            <w:r>
              <w:t>Д</w:t>
            </w:r>
            <w:r w:rsidR="00F16E90">
              <w:t xml:space="preserve">о 15.05.2024, </w:t>
            </w:r>
            <w:r>
              <w:t>з</w:t>
            </w:r>
            <w:r w:rsidR="00F16E90">
              <w:t xml:space="preserve">гідно умов </w:t>
            </w:r>
            <w:r>
              <w:t>в</w:t>
            </w:r>
            <w:r w:rsidRPr="00091490">
              <w:t>изначен</w:t>
            </w:r>
            <w:r>
              <w:t>их</w:t>
            </w:r>
            <w:r w:rsidRPr="00091490">
              <w:t xml:space="preserve"> у Додатку 2 (</w:t>
            </w:r>
            <w:proofErr w:type="spellStart"/>
            <w:r w:rsidRPr="00091490">
              <w:t>проєкт</w:t>
            </w:r>
            <w:proofErr w:type="spellEnd"/>
            <w:r w:rsidRPr="00091490">
              <w:t xml:space="preserve"> договору)</w:t>
            </w:r>
            <w:r w:rsidR="00070256">
              <w:t>.</w:t>
            </w:r>
          </w:p>
        </w:tc>
      </w:tr>
      <w:tr w:rsidR="00FA017C" w:rsidRPr="00091490" w14:paraId="08B75BBA" w14:textId="77777777" w:rsidTr="009260BC">
        <w:trPr>
          <w:trHeight w:val="522"/>
          <w:jc w:val="center"/>
        </w:trPr>
        <w:tc>
          <w:tcPr>
            <w:tcW w:w="1049" w:type="dxa"/>
            <w:shd w:val="clear" w:color="auto" w:fill="auto"/>
          </w:tcPr>
          <w:p w14:paraId="0000006E" w14:textId="77777777" w:rsidR="00FA017C" w:rsidRPr="00091490" w:rsidRDefault="000E0B9E" w:rsidP="00091490">
            <w:pPr>
              <w:widowControl w:val="0"/>
            </w:pPr>
            <w:r w:rsidRPr="00091490">
              <w:t xml:space="preserve">4.5. </w:t>
            </w:r>
          </w:p>
        </w:tc>
        <w:tc>
          <w:tcPr>
            <w:tcW w:w="3176" w:type="dxa"/>
            <w:shd w:val="clear" w:color="auto" w:fill="auto"/>
          </w:tcPr>
          <w:p w14:paraId="0000006F" w14:textId="77777777" w:rsidR="00FA017C" w:rsidRPr="00091490" w:rsidRDefault="000E0B9E" w:rsidP="00091490">
            <w:pPr>
              <w:widowControl w:val="0"/>
            </w:pPr>
            <w:r w:rsidRPr="00091490">
              <w:t>Умови оплати</w:t>
            </w:r>
          </w:p>
        </w:tc>
        <w:tc>
          <w:tcPr>
            <w:tcW w:w="6112" w:type="dxa"/>
            <w:shd w:val="clear" w:color="auto" w:fill="auto"/>
          </w:tcPr>
          <w:p w14:paraId="35CB4E6B" w14:textId="77777777" w:rsidR="00FA017C" w:rsidRDefault="000E0B9E" w:rsidP="00091490">
            <w:pPr>
              <w:widowControl w:val="0"/>
            </w:pPr>
            <w:r w:rsidRPr="00091490">
              <w:t>Визначені у Додатку 2 (</w:t>
            </w:r>
            <w:proofErr w:type="spellStart"/>
            <w:r w:rsidRPr="00091490">
              <w:t>про</w:t>
            </w:r>
            <w:r w:rsidR="007C757F" w:rsidRPr="00091490">
              <w:t>є</w:t>
            </w:r>
            <w:r w:rsidRPr="00091490">
              <w:t>кт</w:t>
            </w:r>
            <w:proofErr w:type="spellEnd"/>
            <w:r w:rsidRPr="00091490">
              <w:t xml:space="preserve"> договору)</w:t>
            </w:r>
            <w:r w:rsidR="00B77041" w:rsidRPr="00091490">
              <w:t>.</w:t>
            </w:r>
          </w:p>
          <w:p w14:paraId="424953BE" w14:textId="77777777" w:rsidR="00015356" w:rsidRPr="00424626" w:rsidRDefault="00015356" w:rsidP="00424626">
            <w:pPr>
              <w:widowControl w:val="0"/>
              <w:jc w:val="both"/>
            </w:pPr>
          </w:p>
          <w:p w14:paraId="00000070" w14:textId="7262523D" w:rsidR="00015356" w:rsidRPr="00091490" w:rsidRDefault="00424626" w:rsidP="00424626">
            <w:pPr>
              <w:widowControl w:val="0"/>
              <w:jc w:val="both"/>
            </w:pPr>
            <w:r w:rsidRPr="00424626">
              <w:rPr>
                <w:color w:val="000000"/>
                <w:shd w:val="clear" w:color="auto" w:fill="FDFEFD"/>
              </w:rPr>
              <w:t>ПІСЛЯОПЛАТА</w:t>
            </w:r>
            <w:r w:rsidR="00015356" w:rsidRPr="00424626">
              <w:rPr>
                <w:color w:val="000000"/>
                <w:shd w:val="clear" w:color="auto" w:fill="FDFEFD"/>
              </w:rPr>
              <w:t xml:space="preserve">, поетапно, </w:t>
            </w:r>
            <w:r>
              <w:rPr>
                <w:color w:val="000000"/>
                <w:shd w:val="clear" w:color="auto" w:fill="FDFEFD"/>
              </w:rPr>
              <w:t xml:space="preserve">за фактично виконаний об’єм Робіт, з урахуванням умов </w:t>
            </w:r>
            <w:r>
              <w:t>в</w:t>
            </w:r>
            <w:r w:rsidRPr="00091490">
              <w:t>изначен</w:t>
            </w:r>
            <w:r>
              <w:t>их</w:t>
            </w:r>
            <w:r w:rsidRPr="00091490">
              <w:t xml:space="preserve"> у Додатку 2 (</w:t>
            </w:r>
            <w:proofErr w:type="spellStart"/>
            <w:r w:rsidRPr="00091490">
              <w:t>проєкт</w:t>
            </w:r>
            <w:proofErr w:type="spellEnd"/>
            <w:r w:rsidRPr="00091490">
              <w:t xml:space="preserve"> договору)</w:t>
            </w:r>
            <w:r>
              <w:t xml:space="preserve">, </w:t>
            </w:r>
            <w:r w:rsidR="00015356" w:rsidRPr="00424626">
              <w:rPr>
                <w:color w:val="000000"/>
                <w:shd w:val="clear" w:color="auto" w:fill="FDFEFD"/>
              </w:rPr>
              <w:t xml:space="preserve">протягом 20 (двадцяти) робочих днів після підписання </w:t>
            </w:r>
            <w:r>
              <w:rPr>
                <w:color w:val="000000"/>
                <w:shd w:val="clear" w:color="auto" w:fill="FDFEFD"/>
              </w:rPr>
              <w:t>А</w:t>
            </w:r>
            <w:r w:rsidR="00015356" w:rsidRPr="00424626">
              <w:rPr>
                <w:color w:val="000000"/>
                <w:shd w:val="clear" w:color="auto" w:fill="FDFEFD"/>
              </w:rPr>
              <w:t xml:space="preserve">ктів приймання-передачі </w:t>
            </w:r>
            <w:r>
              <w:rPr>
                <w:color w:val="000000"/>
                <w:shd w:val="clear" w:color="auto" w:fill="FDFEFD"/>
              </w:rPr>
              <w:t>виконаних р</w:t>
            </w:r>
            <w:r w:rsidR="00015356" w:rsidRPr="00424626">
              <w:rPr>
                <w:color w:val="000000"/>
                <w:shd w:val="clear" w:color="auto" w:fill="FDFEFD"/>
              </w:rPr>
              <w:t>обіт</w:t>
            </w:r>
            <w:r>
              <w:rPr>
                <w:color w:val="000000"/>
                <w:shd w:val="clear" w:color="auto" w:fill="FDFEFD"/>
              </w:rPr>
              <w:t>.</w:t>
            </w:r>
          </w:p>
        </w:tc>
      </w:tr>
      <w:tr w:rsidR="00FA017C" w:rsidRPr="00091490" w14:paraId="7D46A830" w14:textId="77777777" w:rsidTr="009260BC">
        <w:trPr>
          <w:trHeight w:val="522"/>
          <w:jc w:val="center"/>
        </w:trPr>
        <w:tc>
          <w:tcPr>
            <w:tcW w:w="1049" w:type="dxa"/>
            <w:shd w:val="clear" w:color="auto" w:fill="auto"/>
          </w:tcPr>
          <w:p w14:paraId="00000071" w14:textId="77777777" w:rsidR="00FA017C" w:rsidRPr="00091490" w:rsidRDefault="000E0B9E" w:rsidP="00091490">
            <w:pPr>
              <w:widowControl w:val="0"/>
              <w:rPr>
                <w:b/>
              </w:rPr>
            </w:pPr>
            <w:r w:rsidRPr="00091490">
              <w:rPr>
                <w:b/>
              </w:rPr>
              <w:t>5</w:t>
            </w:r>
          </w:p>
        </w:tc>
        <w:tc>
          <w:tcPr>
            <w:tcW w:w="3176" w:type="dxa"/>
            <w:shd w:val="clear" w:color="auto" w:fill="auto"/>
          </w:tcPr>
          <w:p w14:paraId="00000072" w14:textId="77777777" w:rsidR="00FA017C" w:rsidRPr="00091490" w:rsidRDefault="000E0B9E" w:rsidP="00091490">
            <w:pPr>
              <w:widowControl w:val="0"/>
              <w:rPr>
                <w:b/>
              </w:rPr>
            </w:pPr>
            <w:r w:rsidRPr="00091490">
              <w:rPr>
                <w:b/>
              </w:rPr>
              <w:t>Недискримінація учасників та локалізація</w:t>
            </w:r>
          </w:p>
        </w:tc>
        <w:tc>
          <w:tcPr>
            <w:tcW w:w="6112" w:type="dxa"/>
            <w:shd w:val="clear" w:color="auto" w:fill="auto"/>
          </w:tcPr>
          <w:p w14:paraId="00000073" w14:textId="04302662" w:rsidR="00FA017C" w:rsidRPr="00091490" w:rsidRDefault="000E0B9E" w:rsidP="00091490">
            <w:pPr>
              <w:widowControl w:val="0"/>
              <w:jc w:val="both"/>
            </w:pPr>
            <w:r w:rsidRPr="00091490">
              <w:t xml:space="preserve">Вітчизняні та іноземні учасники всіх форм власності та організаційно-правових форм беруть участь у процедурах </w:t>
            </w:r>
            <w:proofErr w:type="spellStart"/>
            <w:r w:rsidRPr="00091490">
              <w:t>закупівель</w:t>
            </w:r>
            <w:proofErr w:type="spellEnd"/>
            <w:r w:rsidRPr="00091490">
              <w:t xml:space="preserve"> на рівних умовах.</w:t>
            </w:r>
          </w:p>
          <w:p w14:paraId="00000076" w14:textId="59942E58" w:rsidR="00FA017C" w:rsidRPr="00091490" w:rsidRDefault="000E0B9E" w:rsidP="002A1200">
            <w:pPr>
              <w:pBdr>
                <w:top w:val="nil"/>
                <w:left w:val="nil"/>
                <w:bottom w:val="nil"/>
                <w:right w:val="nil"/>
                <w:between w:val="nil"/>
              </w:pBdr>
              <w:spacing w:before="60"/>
              <w:jc w:val="both"/>
            </w:pPr>
            <w:bookmarkStart w:id="3" w:name="_heading=h.1fob9te" w:colFirst="0" w:colLast="0"/>
            <w:bookmarkEnd w:id="3"/>
            <w:r w:rsidRPr="00091490">
              <w:rPr>
                <w:color w:val="000000"/>
              </w:rPr>
              <w:t xml:space="preserve">Відповідно до абзацу другого підпункту 4 п.6¹ Розділу Х «Прикінцеві та перехідні положення» Закону у поєднанні з статтею 6 Закону, особливості щодо локалізації виробництва та їх врахування під час оцінки пропозицій, передбачені Законом України від 16.12.2021 №1977-ІХ, </w:t>
            </w:r>
            <w:r w:rsidRPr="002A1200">
              <w:rPr>
                <w:b/>
                <w:color w:val="000000"/>
              </w:rPr>
              <w:t>НЕ</w:t>
            </w:r>
            <w:r w:rsidRPr="002A1200">
              <w:rPr>
                <w:color w:val="000000"/>
              </w:rPr>
              <w:t xml:space="preserve"> </w:t>
            </w:r>
            <w:r w:rsidRPr="00091490">
              <w:rPr>
                <w:color w:val="000000"/>
              </w:rPr>
              <w:t xml:space="preserve">застосовуються до </w:t>
            </w:r>
            <w:proofErr w:type="spellStart"/>
            <w:r w:rsidRPr="00091490">
              <w:rPr>
                <w:color w:val="000000"/>
              </w:rPr>
              <w:t>закупівель</w:t>
            </w:r>
            <w:proofErr w:type="spellEnd"/>
            <w:r w:rsidRPr="00091490">
              <w:rPr>
                <w:color w:val="000000"/>
              </w:rPr>
              <w:t xml:space="preserve"> у межах Про</w:t>
            </w:r>
            <w:r w:rsidR="007C757F" w:rsidRPr="00091490">
              <w:rPr>
                <w:color w:val="000000"/>
              </w:rPr>
              <w:t>є</w:t>
            </w:r>
            <w:r w:rsidRPr="00091490">
              <w:rPr>
                <w:color w:val="000000"/>
              </w:rPr>
              <w:t>кту ВОУ.</w:t>
            </w:r>
          </w:p>
        </w:tc>
      </w:tr>
      <w:tr w:rsidR="00FA017C" w:rsidRPr="00091490" w14:paraId="1AAF2D6E" w14:textId="77777777" w:rsidTr="009260BC">
        <w:trPr>
          <w:trHeight w:val="522"/>
          <w:jc w:val="center"/>
        </w:trPr>
        <w:tc>
          <w:tcPr>
            <w:tcW w:w="1049" w:type="dxa"/>
            <w:shd w:val="clear" w:color="auto" w:fill="auto"/>
          </w:tcPr>
          <w:p w14:paraId="00000077" w14:textId="77777777" w:rsidR="00FA017C" w:rsidRPr="00091490" w:rsidRDefault="000E0B9E" w:rsidP="00091490">
            <w:pPr>
              <w:widowControl w:val="0"/>
              <w:rPr>
                <w:b/>
              </w:rPr>
            </w:pPr>
            <w:r w:rsidRPr="00091490">
              <w:rPr>
                <w:b/>
              </w:rPr>
              <w:t>6</w:t>
            </w:r>
          </w:p>
        </w:tc>
        <w:tc>
          <w:tcPr>
            <w:tcW w:w="3176" w:type="dxa"/>
            <w:shd w:val="clear" w:color="auto" w:fill="auto"/>
          </w:tcPr>
          <w:p w14:paraId="00000078" w14:textId="77777777" w:rsidR="00FA017C" w:rsidRPr="00091490" w:rsidRDefault="000E0B9E" w:rsidP="00091490">
            <w:pPr>
              <w:widowControl w:val="0"/>
              <w:rPr>
                <w:b/>
              </w:rPr>
            </w:pPr>
            <w:r w:rsidRPr="00091490">
              <w:rPr>
                <w:b/>
              </w:rPr>
              <w:t>Інформація про валюту, у якій повинно бути розраховано та зазначено ціну тендерної пропозиції</w:t>
            </w:r>
          </w:p>
        </w:tc>
        <w:tc>
          <w:tcPr>
            <w:tcW w:w="6112" w:type="dxa"/>
            <w:shd w:val="clear" w:color="auto" w:fill="auto"/>
          </w:tcPr>
          <w:p w14:paraId="00000079" w14:textId="57B06F3B" w:rsidR="00FA017C" w:rsidRPr="00091490" w:rsidRDefault="000E0B9E" w:rsidP="000F719F">
            <w:r w:rsidRPr="00091490">
              <w:t>6.1.</w:t>
            </w:r>
            <w:r w:rsidR="000F719F">
              <w:t> </w:t>
            </w:r>
            <w:r w:rsidRPr="00091490">
              <w:t xml:space="preserve">Валютою тендерної пропозиції є </w:t>
            </w:r>
            <w:r w:rsidRPr="000F719F">
              <w:rPr>
                <w:b/>
              </w:rPr>
              <w:t>гривня</w:t>
            </w:r>
            <w:r w:rsidRPr="00091490">
              <w:t>.</w:t>
            </w:r>
          </w:p>
          <w:p w14:paraId="0000007B" w14:textId="40928DC0" w:rsidR="0048465B" w:rsidRPr="00091490" w:rsidRDefault="000E0B9E" w:rsidP="0048465B">
            <w:pPr>
              <w:widowControl w:val="0"/>
              <w:jc w:val="both"/>
            </w:pPr>
            <w:r w:rsidRPr="00091490">
              <w:t>6.2.</w:t>
            </w:r>
            <w:r w:rsidR="000F719F">
              <w:t> </w:t>
            </w:r>
            <w:r w:rsidRPr="00091490">
              <w:t xml:space="preserve">У разі якщо учасником процедури закупівлі є нерезидент, такий учасник може </w:t>
            </w:r>
            <w:r w:rsidR="0048465B">
              <w:t xml:space="preserve">додатково </w:t>
            </w:r>
            <w:r w:rsidRPr="00091490">
              <w:t>зазначити ціну тендерної пропозиції у ЄВРО. При цьому при розкритті тендерних пропозицій ціна такої тендерної пропозиції перераховується у гривні за офіційним курсом гривні до ЄВРО, встановленим Національним банком України на дату розкриття тендерних пропозицій</w:t>
            </w:r>
            <w:r w:rsidR="0048465B">
              <w:t xml:space="preserve">, </w:t>
            </w:r>
            <w:r w:rsidR="0048465B" w:rsidRPr="0039265D">
              <w:t xml:space="preserve">при наявності технічно-реалізованої можливості в системі </w:t>
            </w:r>
            <w:proofErr w:type="spellStart"/>
            <w:r w:rsidR="0048465B" w:rsidRPr="0039265D">
              <w:rPr>
                <w:lang w:val="en-US"/>
              </w:rPr>
              <w:t>Prozorro</w:t>
            </w:r>
            <w:proofErr w:type="spellEnd"/>
            <w:r w:rsidR="0048465B" w:rsidRPr="0039265D">
              <w:t>.</w:t>
            </w:r>
          </w:p>
        </w:tc>
      </w:tr>
      <w:tr w:rsidR="00FA017C" w:rsidRPr="00091490" w14:paraId="4D6E8F54" w14:textId="77777777" w:rsidTr="009260BC">
        <w:trPr>
          <w:trHeight w:val="522"/>
          <w:jc w:val="center"/>
        </w:trPr>
        <w:tc>
          <w:tcPr>
            <w:tcW w:w="1049" w:type="dxa"/>
            <w:shd w:val="clear" w:color="auto" w:fill="auto"/>
          </w:tcPr>
          <w:p w14:paraId="0000007C" w14:textId="77777777" w:rsidR="00FA017C" w:rsidRPr="00091490" w:rsidRDefault="000E0B9E" w:rsidP="00091490">
            <w:pPr>
              <w:widowControl w:val="0"/>
              <w:rPr>
                <w:b/>
              </w:rPr>
            </w:pPr>
            <w:r w:rsidRPr="00091490">
              <w:rPr>
                <w:b/>
              </w:rPr>
              <w:t>7</w:t>
            </w:r>
          </w:p>
        </w:tc>
        <w:tc>
          <w:tcPr>
            <w:tcW w:w="3176" w:type="dxa"/>
            <w:shd w:val="clear" w:color="auto" w:fill="auto"/>
          </w:tcPr>
          <w:p w14:paraId="0000007D" w14:textId="77777777" w:rsidR="00FA017C" w:rsidRPr="00091490" w:rsidRDefault="000E0B9E" w:rsidP="00091490">
            <w:pPr>
              <w:widowControl w:val="0"/>
              <w:rPr>
                <w:b/>
              </w:rPr>
            </w:pPr>
            <w:r w:rsidRPr="00091490">
              <w:rPr>
                <w:b/>
              </w:rPr>
              <w:t>Інформація про мову (мови), якою (якими) повинно бути складено тендерні пропозиції</w:t>
            </w:r>
          </w:p>
        </w:tc>
        <w:tc>
          <w:tcPr>
            <w:tcW w:w="6112" w:type="dxa"/>
            <w:shd w:val="clear" w:color="auto" w:fill="auto"/>
          </w:tcPr>
          <w:p w14:paraId="0000007E" w14:textId="1C89B888" w:rsidR="00FA017C" w:rsidRPr="00091490" w:rsidRDefault="000E0B9E" w:rsidP="000F719F">
            <w:pPr>
              <w:jc w:val="both"/>
            </w:pPr>
            <w:r w:rsidRPr="00091490">
              <w:t>7.1.</w:t>
            </w:r>
            <w:r w:rsidR="000F719F">
              <w:t> </w:t>
            </w:r>
            <w:r w:rsidRPr="00091490">
              <w:t xml:space="preserve">Під час проведення процедур </w:t>
            </w:r>
            <w:proofErr w:type="spellStart"/>
            <w:r w:rsidRPr="00091490">
              <w:t>закупівель</w:t>
            </w:r>
            <w:proofErr w:type="spellEnd"/>
            <w:r w:rsidRPr="00091490">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000007F" w14:textId="3F8E4475" w:rsidR="00FA017C" w:rsidRPr="00091490" w:rsidRDefault="000E0B9E" w:rsidP="000F719F">
            <w:pPr>
              <w:jc w:val="both"/>
            </w:pPr>
            <w:r w:rsidRPr="00091490">
              <w:t>7.2.</w:t>
            </w:r>
            <w:r w:rsidR="000F719F">
              <w:t> </w:t>
            </w:r>
            <w:r w:rsidRPr="00091490">
              <w:t>Усі документи, що мають відношення до тендерної пропозиції та підготовлені безпосередньо учасником повинні бути складені українською мовою. Всі інші документи, що мають відношення до тендерної пропозиції, повинні бути складені українською мовою.</w:t>
            </w:r>
          </w:p>
          <w:p w14:paraId="00000080" w14:textId="77777777" w:rsidR="00FA017C" w:rsidRPr="00091490" w:rsidRDefault="000E0B9E" w:rsidP="00091490">
            <w:pPr>
              <w:jc w:val="both"/>
            </w:pPr>
            <w:r w:rsidRPr="00091490">
              <w:lastRenderedPageBreak/>
              <w:t>Якщо в складі тендерної пропозиції надається документ, що складений іншою мовою, ніж українська, учасник надає переклад цього документу.</w:t>
            </w:r>
          </w:p>
          <w:p w14:paraId="00000081" w14:textId="1A50ADCB" w:rsidR="00FA017C" w:rsidRPr="00091490" w:rsidRDefault="000E0B9E" w:rsidP="000F719F">
            <w:pPr>
              <w:widowControl w:val="0"/>
              <w:jc w:val="both"/>
            </w:pPr>
            <w:r w:rsidRPr="00091490">
              <w:t>7.3.</w:t>
            </w:r>
            <w:r w:rsidR="000F719F">
              <w:t> </w:t>
            </w:r>
            <w:r w:rsidRPr="00091490">
              <w:t>Тендерні пропозиції підготовлені учасниками-нерезидентами України можуть бути викладені іншою мовою, при цьому повинні мати переклад українською мовою. У разі розбіжностей з текстом оригіналу перевага надається україномовному тексту (крім Додатків 7 та 8).</w:t>
            </w:r>
          </w:p>
        </w:tc>
      </w:tr>
      <w:tr w:rsidR="00FA017C" w:rsidRPr="00091490" w14:paraId="78442814" w14:textId="77777777" w:rsidTr="009260BC">
        <w:trPr>
          <w:trHeight w:val="522"/>
          <w:jc w:val="center"/>
        </w:trPr>
        <w:tc>
          <w:tcPr>
            <w:tcW w:w="1049" w:type="dxa"/>
            <w:shd w:val="clear" w:color="auto" w:fill="auto"/>
          </w:tcPr>
          <w:p w14:paraId="00000082" w14:textId="77777777" w:rsidR="00FA017C" w:rsidRPr="00091490" w:rsidRDefault="000E0B9E" w:rsidP="00091490">
            <w:pPr>
              <w:widowControl w:val="0"/>
              <w:rPr>
                <w:b/>
              </w:rPr>
            </w:pPr>
            <w:r w:rsidRPr="00091490">
              <w:rPr>
                <w:b/>
              </w:rPr>
              <w:lastRenderedPageBreak/>
              <w:t>8</w:t>
            </w:r>
          </w:p>
        </w:tc>
        <w:tc>
          <w:tcPr>
            <w:tcW w:w="3176" w:type="dxa"/>
            <w:shd w:val="clear" w:color="auto" w:fill="auto"/>
          </w:tcPr>
          <w:p w14:paraId="00000083" w14:textId="77777777" w:rsidR="00FA017C" w:rsidRPr="00091490" w:rsidRDefault="000E0B9E" w:rsidP="00091490">
            <w:pPr>
              <w:widowControl w:val="0"/>
              <w:rPr>
                <w:b/>
              </w:rPr>
            </w:pPr>
            <w:r w:rsidRPr="00091490">
              <w:rPr>
                <w:b/>
              </w:rPr>
              <w:t>Очікувана вартість закупівлі</w:t>
            </w:r>
          </w:p>
        </w:tc>
        <w:tc>
          <w:tcPr>
            <w:tcW w:w="6112" w:type="dxa"/>
            <w:shd w:val="clear" w:color="auto" w:fill="auto"/>
          </w:tcPr>
          <w:p w14:paraId="68C59A60" w14:textId="2B3BBEDB" w:rsidR="00A61103" w:rsidRPr="004B4FCA" w:rsidRDefault="00D966E4" w:rsidP="00091490">
            <w:pPr>
              <w:jc w:val="both"/>
              <w:rPr>
                <w:b/>
                <w:color w:val="000000" w:themeColor="text1"/>
                <w:u w:val="single"/>
              </w:rPr>
            </w:pPr>
            <w:bookmarkStart w:id="4" w:name="_Hlk147327648"/>
            <w:r w:rsidRPr="004B4FCA">
              <w:rPr>
                <w:b/>
                <w:color w:val="000000" w:themeColor="text1"/>
                <w:u w:val="single"/>
              </w:rPr>
              <w:t>1 8</w:t>
            </w:r>
            <w:r w:rsidR="004B4FCA" w:rsidRPr="004B4FCA">
              <w:rPr>
                <w:b/>
                <w:color w:val="000000" w:themeColor="text1"/>
                <w:u w:val="single"/>
              </w:rPr>
              <w:t>40</w:t>
            </w:r>
            <w:r w:rsidRPr="004B4FCA">
              <w:rPr>
                <w:b/>
                <w:color w:val="000000" w:themeColor="text1"/>
                <w:u w:val="single"/>
              </w:rPr>
              <w:t> </w:t>
            </w:r>
            <w:r w:rsidR="004B4FCA" w:rsidRPr="004B4FCA">
              <w:rPr>
                <w:b/>
                <w:color w:val="000000" w:themeColor="text1"/>
                <w:u w:val="single"/>
              </w:rPr>
              <w:t>394</w:t>
            </w:r>
            <w:r w:rsidRPr="004B4FCA">
              <w:rPr>
                <w:b/>
                <w:color w:val="000000" w:themeColor="text1"/>
                <w:u w:val="single"/>
              </w:rPr>
              <w:t>,</w:t>
            </w:r>
            <w:r w:rsidR="004B4FCA" w:rsidRPr="004B4FCA">
              <w:rPr>
                <w:b/>
                <w:color w:val="000000" w:themeColor="text1"/>
                <w:u w:val="single"/>
              </w:rPr>
              <w:t>62</w:t>
            </w:r>
            <w:r w:rsidRPr="004B4FCA">
              <w:rPr>
                <w:b/>
                <w:color w:val="000000" w:themeColor="text1"/>
                <w:u w:val="single"/>
              </w:rPr>
              <w:t xml:space="preserve"> </w:t>
            </w:r>
            <w:r w:rsidR="005730DE">
              <w:rPr>
                <w:b/>
                <w:color w:val="000000" w:themeColor="text1"/>
                <w:u w:val="single"/>
              </w:rPr>
              <w:t>гривень</w:t>
            </w:r>
            <w:r w:rsidRPr="004B4FCA">
              <w:rPr>
                <w:b/>
                <w:color w:val="000000" w:themeColor="text1"/>
                <w:u w:val="single"/>
              </w:rPr>
              <w:t>, з ПДВ</w:t>
            </w:r>
          </w:p>
          <w:bookmarkEnd w:id="4"/>
          <w:p w14:paraId="7FC03BAC" w14:textId="77777777" w:rsidR="00A61103" w:rsidRPr="004B4FCA" w:rsidRDefault="00A61103" w:rsidP="00091490">
            <w:pPr>
              <w:jc w:val="both"/>
              <w:rPr>
                <w:color w:val="000000" w:themeColor="text1"/>
                <w:sz w:val="10"/>
                <w:szCs w:val="10"/>
              </w:rPr>
            </w:pPr>
          </w:p>
          <w:p w14:paraId="0CBE3DC8" w14:textId="77777777" w:rsidR="00A61103" w:rsidRDefault="00A61103" w:rsidP="00091490">
            <w:pPr>
              <w:jc w:val="both"/>
              <w:rPr>
                <w:b/>
                <w:bCs/>
                <w:color w:val="000000" w:themeColor="text1"/>
              </w:rPr>
            </w:pPr>
            <w:r w:rsidRPr="00091490">
              <w:rPr>
                <w:b/>
                <w:bCs/>
                <w:color w:val="000000" w:themeColor="text1"/>
              </w:rPr>
              <w:t>Джерело фінансування – кошти Державного бюджету, отримані як пільговий кредит Європейського Інвестиційного Банку.</w:t>
            </w:r>
          </w:p>
          <w:p w14:paraId="37E2762A" w14:textId="72904715" w:rsidR="0047462B" w:rsidRPr="0017717B" w:rsidRDefault="0047462B" w:rsidP="0047462B">
            <w:pPr>
              <w:shd w:val="clear" w:color="auto" w:fill="FFFFFF"/>
              <w:jc w:val="both"/>
              <w:rPr>
                <w:color w:val="0070C0"/>
              </w:rPr>
            </w:pPr>
            <w:r w:rsidRPr="0017717B">
              <w:rPr>
                <w:color w:val="0070C0"/>
              </w:rPr>
              <w:t xml:space="preserve">Роботи виконуються та фінансуються за рахунок бюджетних коштів, передбачених у державному бюджеті за програмою 2201610 “Вища освіта, енергоефективність та сталий розвиток”, джерелом надходження яких є кредитні кошти, що залучаються відповідно до </w:t>
            </w:r>
            <w:hyperlink r:id="rId11" w:anchor="n4">
              <w:r w:rsidRPr="0017717B">
                <w:rPr>
                  <w:color w:val="0070C0"/>
                </w:rPr>
                <w:t>Фінансової угоди (Проект “Вища освіта України”) між Україною та Європейським інвестиційним банком</w:t>
              </w:r>
            </w:hyperlink>
            <w:r w:rsidRPr="0017717B">
              <w:rPr>
                <w:color w:val="0070C0"/>
              </w:rPr>
              <w:t xml:space="preserve">, ратифікованої Законом України від 8 листопада 2017 р </w:t>
            </w:r>
            <w:hyperlink r:id="rId12">
              <w:r w:rsidRPr="0017717B">
                <w:rPr>
                  <w:color w:val="0070C0"/>
                </w:rPr>
                <w:t>№ 2186-VIII</w:t>
              </w:r>
            </w:hyperlink>
            <w:r w:rsidRPr="0017717B">
              <w:rPr>
                <w:color w:val="0070C0"/>
              </w:rPr>
              <w:t>, власних надходжень Замовника та/або інших джерел, не заборонених законодавством. Порядок використання коштів визначається Постановою Кабінету Міністрів України від 26 вересня 2018 р. № 815.</w:t>
            </w:r>
          </w:p>
          <w:p w14:paraId="00000087" w14:textId="39A3A5AE" w:rsidR="00FA017C" w:rsidRPr="00091490" w:rsidRDefault="00A61103" w:rsidP="0047462B">
            <w:pPr>
              <w:spacing w:before="60"/>
              <w:jc w:val="both"/>
            </w:pPr>
            <w:r w:rsidRPr="00091490">
              <w:rPr>
                <w:color w:val="000000" w:themeColor="text1"/>
                <w:lang w:eastAsia="uk-UA"/>
              </w:rPr>
              <w:t xml:space="preserve">Замовник </w:t>
            </w:r>
            <w:r w:rsidRPr="00091490">
              <w:rPr>
                <w:b/>
                <w:bCs/>
                <w:color w:val="000000" w:themeColor="text1"/>
                <w:lang w:eastAsia="uk-UA"/>
              </w:rPr>
              <w:t xml:space="preserve">НЕ </w:t>
            </w:r>
            <w:r w:rsidRPr="00091490">
              <w:rPr>
                <w:color w:val="000000" w:themeColor="text1"/>
                <w:lang w:eastAsia="uk-UA"/>
              </w:rPr>
              <w:t>приймає</w:t>
            </w:r>
            <w:r w:rsidR="004728B2" w:rsidRPr="00091490">
              <w:rPr>
                <w:color w:val="000000" w:themeColor="text1"/>
                <w:lang w:eastAsia="uk-UA"/>
              </w:rPr>
              <w:t xml:space="preserve"> </w:t>
            </w:r>
            <w:r w:rsidRPr="00091490">
              <w:rPr>
                <w:color w:val="000000"/>
              </w:rPr>
              <w:t xml:space="preserve">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w:t>
            </w:r>
            <w:r w:rsidR="006D513B" w:rsidRPr="00091490">
              <w:t xml:space="preserve">абзацу четвертого </w:t>
            </w:r>
            <w:r w:rsidR="006D513B" w:rsidRPr="00091490">
              <w:rPr>
                <w:iCs/>
              </w:rPr>
              <w:t>підпункту 2</w:t>
            </w:r>
            <w:r w:rsidR="006D513B" w:rsidRPr="00091490">
              <w:rPr>
                <w:i/>
                <w:iCs/>
              </w:rPr>
              <w:t xml:space="preserve"> </w:t>
            </w:r>
            <w:r w:rsidRPr="00091490">
              <w:rPr>
                <w:color w:val="000000"/>
              </w:rPr>
              <w:t>пункту 4</w:t>
            </w:r>
            <w:r w:rsidR="006D513B" w:rsidRPr="00091490">
              <w:rPr>
                <w:color w:val="000000"/>
              </w:rPr>
              <w:t>4</w:t>
            </w:r>
            <w:r w:rsidRPr="00091490">
              <w:rPr>
                <w:color w:val="000000"/>
              </w:rPr>
              <w:t xml:space="preserve"> Особливостей </w:t>
            </w:r>
            <w:r w:rsidRPr="00091490">
              <w:rPr>
                <w:i/>
                <w:color w:val="000000"/>
              </w:rPr>
              <w:t>(зазначається під час дії Особливостей).</w:t>
            </w:r>
          </w:p>
        </w:tc>
      </w:tr>
      <w:tr w:rsidR="00FA017C" w:rsidRPr="00091490" w14:paraId="681E698A" w14:textId="77777777" w:rsidTr="006F5D06">
        <w:trPr>
          <w:trHeight w:val="522"/>
          <w:jc w:val="center"/>
        </w:trPr>
        <w:tc>
          <w:tcPr>
            <w:tcW w:w="1049" w:type="dxa"/>
            <w:shd w:val="clear" w:color="auto" w:fill="FFFFFF" w:themeFill="background1"/>
          </w:tcPr>
          <w:p w14:paraId="00000088" w14:textId="77777777" w:rsidR="00FA017C" w:rsidRPr="00091490" w:rsidRDefault="000E0B9E" w:rsidP="00091490">
            <w:pPr>
              <w:widowControl w:val="0"/>
              <w:rPr>
                <w:b/>
                <w:highlight w:val="red"/>
              </w:rPr>
            </w:pPr>
            <w:r w:rsidRPr="00D966E4">
              <w:rPr>
                <w:b/>
              </w:rPr>
              <w:t>9</w:t>
            </w:r>
          </w:p>
        </w:tc>
        <w:tc>
          <w:tcPr>
            <w:tcW w:w="3176" w:type="dxa"/>
            <w:shd w:val="clear" w:color="auto" w:fill="FFFFFF" w:themeFill="background1"/>
          </w:tcPr>
          <w:p w14:paraId="00000089" w14:textId="2133638B" w:rsidR="00FA017C" w:rsidRPr="006F5D06" w:rsidRDefault="000E0B9E" w:rsidP="00091490">
            <w:pPr>
              <w:widowControl w:val="0"/>
              <w:rPr>
                <w:b/>
                <w:color w:val="000000" w:themeColor="text1"/>
                <w:highlight w:val="red"/>
              </w:rPr>
            </w:pPr>
            <w:r w:rsidRPr="006F5D06">
              <w:rPr>
                <w:b/>
                <w:color w:val="000000" w:themeColor="text1"/>
              </w:rPr>
              <w:t>Крок аукціону</w:t>
            </w:r>
          </w:p>
        </w:tc>
        <w:tc>
          <w:tcPr>
            <w:tcW w:w="6112" w:type="dxa"/>
            <w:shd w:val="clear" w:color="auto" w:fill="FFFFFF" w:themeFill="background1"/>
            <w:vAlign w:val="center"/>
          </w:tcPr>
          <w:p w14:paraId="0000008A" w14:textId="6EEF59FA" w:rsidR="00FA017C" w:rsidRPr="006F5D06" w:rsidRDefault="00D966E4" w:rsidP="00D966E4">
            <w:pPr>
              <w:jc w:val="both"/>
              <w:rPr>
                <w:color w:val="000000" w:themeColor="text1"/>
              </w:rPr>
            </w:pPr>
            <w:r w:rsidRPr="006F5D06">
              <w:rPr>
                <w:color w:val="000000" w:themeColor="text1"/>
              </w:rPr>
              <w:t>1,0</w:t>
            </w:r>
            <w:r w:rsidR="000E0B9E" w:rsidRPr="006F5D06">
              <w:rPr>
                <w:color w:val="000000" w:themeColor="text1"/>
              </w:rPr>
              <w:t xml:space="preserve"> % від очікуваної вартості, </w:t>
            </w:r>
            <w:r w:rsidR="000E0B9E" w:rsidRPr="006F5D06">
              <w:rPr>
                <w:i/>
                <w:color w:val="000000" w:themeColor="text1"/>
              </w:rPr>
              <w:t xml:space="preserve">тобто </w:t>
            </w:r>
            <w:r w:rsidR="005730DE" w:rsidRPr="006F5D06">
              <w:rPr>
                <w:i/>
                <w:color w:val="000000" w:themeColor="text1"/>
              </w:rPr>
              <w:t>18</w:t>
            </w:r>
            <w:r w:rsidR="006F5D06" w:rsidRPr="006F5D06">
              <w:rPr>
                <w:i/>
                <w:color w:val="000000" w:themeColor="text1"/>
              </w:rPr>
              <w:t> </w:t>
            </w:r>
            <w:r w:rsidR="005730DE" w:rsidRPr="006F5D06">
              <w:rPr>
                <w:i/>
                <w:color w:val="000000" w:themeColor="text1"/>
              </w:rPr>
              <w:t>403,95</w:t>
            </w:r>
            <w:r w:rsidR="000E0B9E" w:rsidRPr="006F5D06">
              <w:rPr>
                <w:i/>
                <w:color w:val="000000" w:themeColor="text1"/>
              </w:rPr>
              <w:t xml:space="preserve"> гривень.</w:t>
            </w:r>
          </w:p>
        </w:tc>
      </w:tr>
      <w:tr w:rsidR="00FA017C" w:rsidRPr="00091490" w14:paraId="71C3D342" w14:textId="77777777" w:rsidTr="009260BC">
        <w:trPr>
          <w:trHeight w:val="522"/>
          <w:jc w:val="center"/>
        </w:trPr>
        <w:tc>
          <w:tcPr>
            <w:tcW w:w="1049" w:type="dxa"/>
            <w:shd w:val="clear" w:color="auto" w:fill="auto"/>
          </w:tcPr>
          <w:p w14:paraId="0000008B" w14:textId="77777777" w:rsidR="00FA017C" w:rsidRPr="00091490" w:rsidRDefault="000E0B9E" w:rsidP="00091490">
            <w:pPr>
              <w:widowControl w:val="0"/>
              <w:rPr>
                <w:b/>
              </w:rPr>
            </w:pPr>
            <w:r w:rsidRPr="00091490">
              <w:rPr>
                <w:b/>
              </w:rPr>
              <w:t>10</w:t>
            </w:r>
          </w:p>
        </w:tc>
        <w:tc>
          <w:tcPr>
            <w:tcW w:w="3176" w:type="dxa"/>
            <w:shd w:val="clear" w:color="auto" w:fill="auto"/>
          </w:tcPr>
          <w:p w14:paraId="0000008C" w14:textId="77777777" w:rsidR="00FA017C" w:rsidRPr="00091490" w:rsidRDefault="000E0B9E" w:rsidP="00091490">
            <w:pPr>
              <w:widowControl w:val="0"/>
              <w:rPr>
                <w:b/>
              </w:rPr>
            </w:pPr>
            <w:r w:rsidRPr="00091490">
              <w:rPr>
                <w:b/>
              </w:rPr>
              <w:t>Перелік додатків тендерної документації</w:t>
            </w:r>
          </w:p>
        </w:tc>
        <w:tc>
          <w:tcPr>
            <w:tcW w:w="6112" w:type="dxa"/>
            <w:shd w:val="clear" w:color="auto" w:fill="auto"/>
          </w:tcPr>
          <w:p w14:paraId="0000008D" w14:textId="66E0FE42" w:rsidR="00FA017C" w:rsidRPr="00091490" w:rsidRDefault="000E0B9E" w:rsidP="00091490">
            <w:pPr>
              <w:jc w:val="both"/>
            </w:pPr>
            <w:r w:rsidRPr="00091490">
              <w:t>1.</w:t>
            </w:r>
            <w:r w:rsidR="00476657">
              <w:t> </w:t>
            </w:r>
            <w:r w:rsidRPr="00091490">
              <w:t>Додаток 1 – Форма тендерної (цінової) пропозиції).</w:t>
            </w:r>
          </w:p>
          <w:p w14:paraId="0000008E" w14:textId="6867D6B2" w:rsidR="00FA017C" w:rsidRPr="00091490" w:rsidRDefault="000E0B9E" w:rsidP="00091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1490">
              <w:t>2.</w:t>
            </w:r>
            <w:r w:rsidR="00476657">
              <w:t> </w:t>
            </w:r>
            <w:r w:rsidRPr="00091490">
              <w:t xml:space="preserve">Додаток 2 </w:t>
            </w:r>
            <w:r w:rsidR="008A47FF">
              <w:t>–</w:t>
            </w:r>
            <w:r w:rsidRPr="00091490">
              <w:t xml:space="preserve"> </w:t>
            </w:r>
            <w:r w:rsidR="00C62A8B" w:rsidRPr="0039265D">
              <w:t xml:space="preserve">ПРОЄКТ ДОГОВОРУ </w:t>
            </w:r>
            <w:r w:rsidR="00C62A8B">
              <w:t xml:space="preserve">на виконання робіт з розробки проектно-кошторисної </w:t>
            </w:r>
            <w:r w:rsidR="00C62A8B" w:rsidRPr="0039265D">
              <w:t>документації</w:t>
            </w:r>
            <w:r w:rsidR="00C62A8B" w:rsidRPr="0039265D">
              <w:rPr>
                <w:lang w:val="ru-RU"/>
              </w:rPr>
              <w:t>.</w:t>
            </w:r>
          </w:p>
          <w:p w14:paraId="0000008F" w14:textId="4B9E3108" w:rsidR="00FA017C" w:rsidRPr="00091490" w:rsidRDefault="000E0B9E" w:rsidP="00091490">
            <w:pPr>
              <w:pBdr>
                <w:top w:val="nil"/>
                <w:left w:val="nil"/>
                <w:bottom w:val="nil"/>
                <w:right w:val="nil"/>
                <w:between w:val="nil"/>
              </w:pBdr>
              <w:tabs>
                <w:tab w:val="left" w:pos="0"/>
              </w:tabs>
              <w:jc w:val="both"/>
              <w:rPr>
                <w:color w:val="000000"/>
              </w:rPr>
            </w:pPr>
            <w:r w:rsidRPr="00091490">
              <w:rPr>
                <w:color w:val="000000"/>
              </w:rPr>
              <w:t>3.</w:t>
            </w:r>
            <w:r w:rsidR="00476657">
              <w:rPr>
                <w:color w:val="000000"/>
              </w:rPr>
              <w:t> </w:t>
            </w:r>
            <w:r w:rsidRPr="00091490">
              <w:rPr>
                <w:color w:val="000000"/>
              </w:rPr>
              <w:t xml:space="preserve">Додаток 3 </w:t>
            </w:r>
            <w:r w:rsidR="008A47FF">
              <w:rPr>
                <w:color w:val="000000"/>
              </w:rPr>
              <w:t>–</w:t>
            </w:r>
            <w:r w:rsidRPr="00091490">
              <w:rPr>
                <w:color w:val="000000"/>
              </w:rPr>
              <w:t xml:space="preserve"> ТЕХНІЧНЕ ЗАВДАННЯ (завдання на про</w:t>
            </w:r>
            <w:r w:rsidR="007C757F" w:rsidRPr="00091490">
              <w:rPr>
                <w:color w:val="000000"/>
              </w:rPr>
              <w:t>є</w:t>
            </w:r>
            <w:r w:rsidRPr="00091490">
              <w:rPr>
                <w:color w:val="000000"/>
              </w:rPr>
              <w:t>ктування) на закупівлю по предмету закупівлі.</w:t>
            </w:r>
          </w:p>
          <w:p w14:paraId="00000090" w14:textId="7C855BF5" w:rsidR="00FA017C" w:rsidRPr="00091490" w:rsidRDefault="000E0B9E" w:rsidP="00091490">
            <w:pPr>
              <w:pBdr>
                <w:top w:val="nil"/>
                <w:left w:val="nil"/>
                <w:bottom w:val="nil"/>
                <w:right w:val="nil"/>
                <w:between w:val="nil"/>
              </w:pBdr>
              <w:tabs>
                <w:tab w:val="left" w:pos="0"/>
              </w:tabs>
              <w:jc w:val="both"/>
              <w:rPr>
                <w:color w:val="000000"/>
              </w:rPr>
            </w:pPr>
            <w:r w:rsidRPr="00091490">
              <w:rPr>
                <w:color w:val="000000"/>
              </w:rPr>
              <w:t>4.</w:t>
            </w:r>
            <w:r w:rsidR="00476657">
              <w:rPr>
                <w:color w:val="000000"/>
              </w:rPr>
              <w:t> </w:t>
            </w:r>
            <w:r w:rsidRPr="00091490">
              <w:rPr>
                <w:color w:val="000000"/>
              </w:rPr>
              <w:t>Додаток 4 – Форма довідки, яка містить інформацію про залучення субпідрядних організацій до виконання робіт.</w:t>
            </w:r>
          </w:p>
          <w:p w14:paraId="00000091" w14:textId="7CDB1DDB" w:rsidR="00FA017C" w:rsidRPr="00091490" w:rsidRDefault="000E0B9E" w:rsidP="00091490">
            <w:pPr>
              <w:pBdr>
                <w:top w:val="nil"/>
                <w:left w:val="nil"/>
                <w:bottom w:val="nil"/>
                <w:right w:val="nil"/>
                <w:between w:val="nil"/>
              </w:pBdr>
              <w:tabs>
                <w:tab w:val="left" w:pos="0"/>
              </w:tabs>
              <w:jc w:val="both"/>
              <w:rPr>
                <w:color w:val="000000"/>
              </w:rPr>
            </w:pPr>
            <w:r w:rsidRPr="00091490">
              <w:rPr>
                <w:color w:val="000000"/>
              </w:rPr>
              <w:t>5.</w:t>
            </w:r>
            <w:r w:rsidR="00476657">
              <w:rPr>
                <w:color w:val="000000"/>
              </w:rPr>
              <w:t> </w:t>
            </w:r>
            <w:r w:rsidRPr="00091490">
              <w:rPr>
                <w:color w:val="000000"/>
              </w:rPr>
              <w:t>Додаток 5 – Форма довідки про наявність у Учасника працівників відповідної кваліфікації, які мають необхідні знання та досвід.</w:t>
            </w:r>
          </w:p>
          <w:p w14:paraId="00000092" w14:textId="38D74AB0" w:rsidR="00FA017C" w:rsidRPr="00091490" w:rsidRDefault="000E0B9E" w:rsidP="00091490">
            <w:pPr>
              <w:pBdr>
                <w:top w:val="nil"/>
                <w:left w:val="nil"/>
                <w:bottom w:val="nil"/>
                <w:right w:val="nil"/>
                <w:between w:val="nil"/>
              </w:pBdr>
              <w:tabs>
                <w:tab w:val="left" w:pos="0"/>
              </w:tabs>
              <w:jc w:val="both"/>
              <w:rPr>
                <w:color w:val="000000"/>
              </w:rPr>
            </w:pPr>
            <w:r w:rsidRPr="00091490">
              <w:rPr>
                <w:color w:val="000000"/>
              </w:rPr>
              <w:t>6.</w:t>
            </w:r>
            <w:r w:rsidR="00476657">
              <w:rPr>
                <w:color w:val="000000"/>
              </w:rPr>
              <w:t> </w:t>
            </w:r>
            <w:r w:rsidRPr="00091490">
              <w:rPr>
                <w:color w:val="000000"/>
              </w:rPr>
              <w:t>Додаток 6 – Форма довідки про наявність у Учасника торгів документально підтвердженого досвіду виконання аналогічних договорів.</w:t>
            </w:r>
          </w:p>
          <w:p w14:paraId="00000093" w14:textId="10389940" w:rsidR="00FA017C" w:rsidRPr="00091490" w:rsidRDefault="000E0B9E" w:rsidP="00091490">
            <w:pPr>
              <w:jc w:val="both"/>
            </w:pPr>
            <w:r w:rsidRPr="00091490">
              <w:t>7.</w:t>
            </w:r>
            <w:r w:rsidR="00476657">
              <w:t> </w:t>
            </w:r>
            <w:r w:rsidRPr="00091490">
              <w:t>Додаток 7 – ПАКТ ПРО ЗГОДУ ЩОДО ПРОФЕСІЙНОЇ ЧЕСНОСТІ (українською та англійською мовами).</w:t>
            </w:r>
          </w:p>
          <w:p w14:paraId="00000094" w14:textId="3581C5A1" w:rsidR="00FA017C" w:rsidRPr="00091490" w:rsidRDefault="000E0B9E" w:rsidP="00091490">
            <w:pPr>
              <w:jc w:val="both"/>
            </w:pPr>
            <w:r w:rsidRPr="00091490">
              <w:lastRenderedPageBreak/>
              <w:t>8.</w:t>
            </w:r>
            <w:r w:rsidR="00476657">
              <w:t> </w:t>
            </w:r>
            <w:r w:rsidRPr="00091490">
              <w:t xml:space="preserve">Додаток 8 </w:t>
            </w:r>
            <w:r w:rsidR="008A47FF">
              <w:t>–</w:t>
            </w:r>
            <w:r w:rsidRPr="00091490">
              <w:t xml:space="preserve"> ПАКТ ЩОДО ДОТРИМАННЯ ЕКОЛОГІЧНИХ ТА СОЦІАЛЬНИХ СТАНДАРТІВ (українською та англійською мовами).</w:t>
            </w:r>
          </w:p>
          <w:p w14:paraId="00000095" w14:textId="50457401" w:rsidR="00FA017C" w:rsidRPr="00091490" w:rsidRDefault="000E0B9E" w:rsidP="00476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1490">
              <w:t>9.</w:t>
            </w:r>
            <w:r w:rsidR="00476657">
              <w:t> </w:t>
            </w:r>
            <w:r w:rsidRPr="00091490">
              <w:t>Додаток 9 – Перелік формальних помилок.</w:t>
            </w:r>
          </w:p>
        </w:tc>
      </w:tr>
      <w:tr w:rsidR="00FA017C" w:rsidRPr="00091490" w14:paraId="008C7C0C" w14:textId="77777777" w:rsidTr="009260BC">
        <w:trPr>
          <w:trHeight w:val="522"/>
          <w:jc w:val="center"/>
        </w:trPr>
        <w:tc>
          <w:tcPr>
            <w:tcW w:w="10337" w:type="dxa"/>
            <w:gridSpan w:val="3"/>
            <w:shd w:val="clear" w:color="auto" w:fill="D9D9D9" w:themeFill="background1" w:themeFillShade="D9"/>
            <w:vAlign w:val="center"/>
          </w:tcPr>
          <w:p w14:paraId="00000096" w14:textId="77777777" w:rsidR="00FA017C" w:rsidRPr="00091490" w:rsidRDefault="000E0B9E" w:rsidP="00091490">
            <w:pPr>
              <w:widowControl w:val="0"/>
              <w:jc w:val="center"/>
              <w:rPr>
                <w:b/>
              </w:rPr>
            </w:pPr>
            <w:r w:rsidRPr="00091490">
              <w:rPr>
                <w:b/>
              </w:rPr>
              <w:lastRenderedPageBreak/>
              <w:t>Розділ ІІ Порядок унесення змін та надання роз’яснень до тендерної документації</w:t>
            </w:r>
          </w:p>
        </w:tc>
      </w:tr>
      <w:tr w:rsidR="00FA017C" w:rsidRPr="00091490" w14:paraId="287F8F95" w14:textId="77777777" w:rsidTr="009260BC">
        <w:trPr>
          <w:trHeight w:val="522"/>
          <w:jc w:val="center"/>
        </w:trPr>
        <w:tc>
          <w:tcPr>
            <w:tcW w:w="1049" w:type="dxa"/>
            <w:shd w:val="clear" w:color="auto" w:fill="auto"/>
          </w:tcPr>
          <w:p w14:paraId="00000099" w14:textId="77777777" w:rsidR="00FA017C" w:rsidRPr="00091490" w:rsidRDefault="000E0B9E" w:rsidP="00091490">
            <w:pPr>
              <w:widowControl w:val="0"/>
              <w:rPr>
                <w:b/>
              </w:rPr>
            </w:pPr>
            <w:r w:rsidRPr="00091490">
              <w:rPr>
                <w:b/>
              </w:rPr>
              <w:t>1</w:t>
            </w:r>
          </w:p>
        </w:tc>
        <w:tc>
          <w:tcPr>
            <w:tcW w:w="3176" w:type="dxa"/>
            <w:shd w:val="clear" w:color="auto" w:fill="auto"/>
          </w:tcPr>
          <w:p w14:paraId="0000009A" w14:textId="77777777" w:rsidR="00FA017C" w:rsidRPr="00091490" w:rsidRDefault="000E0B9E" w:rsidP="00091490">
            <w:pPr>
              <w:widowControl w:val="0"/>
              <w:rPr>
                <w:b/>
              </w:rPr>
            </w:pPr>
            <w:r w:rsidRPr="00091490">
              <w:rPr>
                <w:b/>
              </w:rPr>
              <w:t xml:space="preserve">Процедура надання роз’яснень щодо тендерної документації </w:t>
            </w:r>
          </w:p>
        </w:tc>
        <w:tc>
          <w:tcPr>
            <w:tcW w:w="6112" w:type="dxa"/>
            <w:shd w:val="clear" w:color="auto" w:fill="auto"/>
          </w:tcPr>
          <w:p w14:paraId="0000009B" w14:textId="6AF5EBE5" w:rsidR="00FA017C" w:rsidRPr="00091490" w:rsidRDefault="000E0B9E" w:rsidP="00091490">
            <w:pPr>
              <w:widowControl w:val="0"/>
              <w:pBdr>
                <w:top w:val="nil"/>
                <w:left w:val="nil"/>
                <w:bottom w:val="nil"/>
                <w:right w:val="nil"/>
                <w:between w:val="nil"/>
              </w:pBdr>
              <w:jc w:val="both"/>
              <w:rPr>
                <w:color w:val="000000"/>
              </w:rPr>
            </w:pPr>
            <w:r w:rsidRPr="00091490">
              <w:rPr>
                <w:color w:val="000000"/>
              </w:rPr>
              <w:t>1.1.</w:t>
            </w:r>
            <w:r w:rsidR="002A1341">
              <w:rPr>
                <w:color w:val="000000"/>
              </w:rPr>
              <w:t> </w:t>
            </w:r>
            <w:r w:rsidRPr="00091490">
              <w:rPr>
                <w:color w:val="000000"/>
              </w:rPr>
              <w:t xml:space="preserve">Фізична/юридична особа має право не пізніше ніж за </w:t>
            </w:r>
            <w:r w:rsidR="00854FD5" w:rsidRPr="00854FD5">
              <w:rPr>
                <w:b/>
                <w:bCs/>
                <w:color w:val="000000" w:themeColor="text1"/>
              </w:rPr>
              <w:t>3</w:t>
            </w:r>
            <w:r w:rsidR="007B4CBC" w:rsidRPr="00854FD5">
              <w:rPr>
                <w:b/>
                <w:bCs/>
                <w:color w:val="000000" w:themeColor="text1"/>
              </w:rPr>
              <w:t xml:space="preserve"> </w:t>
            </w:r>
            <w:r w:rsidRPr="00854FD5">
              <w:rPr>
                <w:b/>
                <w:bCs/>
                <w:color w:val="000000" w:themeColor="text1"/>
              </w:rPr>
              <w:t>дні</w:t>
            </w:r>
            <w:r w:rsidRPr="00854FD5">
              <w:rPr>
                <w:color w:val="000000" w:themeColor="text1"/>
              </w:rPr>
              <w:t xml:space="preserve"> до </w:t>
            </w:r>
            <w:r w:rsidRPr="00091490">
              <w:rPr>
                <w:color w:val="000000"/>
              </w:rPr>
              <w:t xml:space="preserve">закінчення строку подання тендерних пропозицій звернутися через електронну систему </w:t>
            </w:r>
            <w:proofErr w:type="spellStart"/>
            <w:r w:rsidRPr="00091490">
              <w:rPr>
                <w:color w:val="000000"/>
              </w:rPr>
              <w:t>закупівель</w:t>
            </w:r>
            <w:proofErr w:type="spellEnd"/>
            <w:r w:rsidRPr="00091490">
              <w:rPr>
                <w:color w:val="000000"/>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процедури закупівлі. Усі звернення за роз’ясненнями та звернення щодо усунення порушення автоматично оприлюднюються в електронній системі </w:t>
            </w:r>
            <w:proofErr w:type="spellStart"/>
            <w:r w:rsidRPr="00091490">
              <w:rPr>
                <w:color w:val="000000"/>
              </w:rPr>
              <w:t>закупівель</w:t>
            </w:r>
            <w:proofErr w:type="spellEnd"/>
            <w:r w:rsidRPr="00091490">
              <w:rPr>
                <w:color w:val="000000"/>
              </w:rPr>
              <w:t xml:space="preserve">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w:t>
            </w:r>
          </w:p>
          <w:p w14:paraId="0000009C" w14:textId="7767AC1F" w:rsidR="00FA017C" w:rsidRPr="00091490" w:rsidRDefault="002A1341" w:rsidP="00091490">
            <w:pPr>
              <w:widowControl w:val="0"/>
              <w:pBdr>
                <w:top w:val="nil"/>
                <w:left w:val="nil"/>
                <w:bottom w:val="nil"/>
                <w:right w:val="nil"/>
                <w:between w:val="nil"/>
              </w:pBdr>
              <w:tabs>
                <w:tab w:val="left" w:pos="459"/>
              </w:tabs>
              <w:jc w:val="both"/>
              <w:rPr>
                <w:color w:val="000000"/>
              </w:rPr>
            </w:pPr>
            <w:r>
              <w:rPr>
                <w:color w:val="000000"/>
              </w:rPr>
              <w:t>1.2. </w:t>
            </w:r>
            <w:r w:rsidR="000E0B9E" w:rsidRPr="00091490">
              <w:rPr>
                <w:color w:val="000000"/>
              </w:rPr>
              <w:t xml:space="preserve">У разі несвоєчасного надання або ненадання замовником роз’яснень щодо змісту тендерної документації електронна система </w:t>
            </w:r>
            <w:proofErr w:type="spellStart"/>
            <w:r w:rsidR="000E0B9E" w:rsidRPr="00091490">
              <w:rPr>
                <w:color w:val="000000"/>
              </w:rPr>
              <w:t>закупівель</w:t>
            </w:r>
            <w:proofErr w:type="spellEnd"/>
            <w:r w:rsidR="000E0B9E" w:rsidRPr="00091490">
              <w:rPr>
                <w:color w:val="000000"/>
              </w:rPr>
              <w:t xml:space="preserve"> автоматично призупиняє перебіг тендеру.</w:t>
            </w:r>
          </w:p>
          <w:p w14:paraId="0000009E" w14:textId="6CD36DAA" w:rsidR="00FA017C" w:rsidRPr="00091490" w:rsidRDefault="002A1341" w:rsidP="002A1341">
            <w:pPr>
              <w:widowControl w:val="0"/>
              <w:pBdr>
                <w:top w:val="nil"/>
                <w:left w:val="nil"/>
                <w:bottom w:val="nil"/>
                <w:right w:val="nil"/>
                <w:between w:val="nil"/>
              </w:pBdr>
              <w:tabs>
                <w:tab w:val="left" w:pos="459"/>
              </w:tabs>
              <w:jc w:val="both"/>
              <w:rPr>
                <w:color w:val="000000"/>
              </w:rPr>
            </w:pPr>
            <w:r>
              <w:rPr>
                <w:color w:val="000000"/>
              </w:rPr>
              <w:t>1.3. </w:t>
            </w:r>
            <w:r w:rsidR="000E0B9E" w:rsidRPr="00091490">
              <w:rPr>
                <w:color w:val="000000"/>
              </w:rPr>
              <w:t xml:space="preserve">Для поновлення перебігу тендеру Замовник повинен розмістити роз’яснення із продовженням строку подання тендерних пропозицій не менше як </w:t>
            </w:r>
            <w:r w:rsidR="000E0B9E" w:rsidRPr="00854FD5">
              <w:rPr>
                <w:color w:val="000000" w:themeColor="text1"/>
              </w:rPr>
              <w:t xml:space="preserve">на </w:t>
            </w:r>
            <w:r w:rsidR="00854FD5" w:rsidRPr="00854FD5">
              <w:rPr>
                <w:color w:val="000000" w:themeColor="text1"/>
              </w:rPr>
              <w:t>4</w:t>
            </w:r>
            <w:r w:rsidR="000E0B9E" w:rsidRPr="00854FD5">
              <w:rPr>
                <w:color w:val="000000" w:themeColor="text1"/>
              </w:rPr>
              <w:t xml:space="preserve"> дні.</w:t>
            </w:r>
          </w:p>
        </w:tc>
      </w:tr>
      <w:tr w:rsidR="00FA017C" w:rsidRPr="00091490" w14:paraId="40B41BF3" w14:textId="77777777" w:rsidTr="009260BC">
        <w:trPr>
          <w:trHeight w:val="522"/>
          <w:jc w:val="center"/>
        </w:trPr>
        <w:tc>
          <w:tcPr>
            <w:tcW w:w="1049" w:type="dxa"/>
            <w:shd w:val="clear" w:color="auto" w:fill="auto"/>
          </w:tcPr>
          <w:p w14:paraId="0000009F" w14:textId="0B1D78CF" w:rsidR="00FA017C" w:rsidRPr="00091490" w:rsidRDefault="000E0B9E" w:rsidP="00091490">
            <w:pPr>
              <w:widowControl w:val="0"/>
              <w:rPr>
                <w:b/>
              </w:rPr>
            </w:pPr>
            <w:r w:rsidRPr="00091490">
              <w:rPr>
                <w:b/>
              </w:rPr>
              <w:t>2</w:t>
            </w:r>
          </w:p>
        </w:tc>
        <w:tc>
          <w:tcPr>
            <w:tcW w:w="3176" w:type="dxa"/>
            <w:shd w:val="clear" w:color="auto" w:fill="auto"/>
          </w:tcPr>
          <w:p w14:paraId="000000A0" w14:textId="77777777" w:rsidR="00FA017C" w:rsidRPr="00091490" w:rsidRDefault="000E0B9E" w:rsidP="00091490">
            <w:pPr>
              <w:widowControl w:val="0"/>
              <w:rPr>
                <w:b/>
              </w:rPr>
            </w:pPr>
            <w:r w:rsidRPr="00091490">
              <w:rPr>
                <w:b/>
              </w:rPr>
              <w:t>Унесення змін до тендерної документації</w:t>
            </w:r>
          </w:p>
        </w:tc>
        <w:tc>
          <w:tcPr>
            <w:tcW w:w="6112" w:type="dxa"/>
            <w:shd w:val="clear" w:color="auto" w:fill="auto"/>
          </w:tcPr>
          <w:p w14:paraId="000000A1" w14:textId="5CF2826A" w:rsidR="00FA017C" w:rsidRPr="00456078" w:rsidRDefault="000E0B9E" w:rsidP="00091490">
            <w:pPr>
              <w:widowControl w:val="0"/>
              <w:pBdr>
                <w:top w:val="nil"/>
                <w:left w:val="nil"/>
                <w:bottom w:val="nil"/>
                <w:right w:val="nil"/>
                <w:between w:val="nil"/>
              </w:pBdr>
              <w:jc w:val="both"/>
              <w:rPr>
                <w:color w:val="000000" w:themeColor="text1"/>
              </w:rPr>
            </w:pPr>
            <w:r w:rsidRPr="00091490">
              <w:rPr>
                <w:color w:val="000000"/>
              </w:rPr>
              <w:t>2.1.</w:t>
            </w:r>
            <w:r w:rsidR="00252DE7">
              <w:rPr>
                <w:color w:val="000000"/>
              </w:rPr>
              <w:t> </w:t>
            </w:r>
            <w:r w:rsidRPr="00091490">
              <w:rPr>
                <w:color w:val="000000"/>
              </w:rPr>
              <w:t xml:space="preserve">Замовник має право з власної ініціативи чи за результатами звернень або на підставі рішення органу оскарження </w:t>
            </w:r>
            <w:proofErr w:type="spellStart"/>
            <w:r w:rsidRPr="00091490">
              <w:rPr>
                <w:color w:val="000000"/>
              </w:rPr>
              <w:t>внести</w:t>
            </w:r>
            <w:proofErr w:type="spellEnd"/>
            <w:r w:rsidRPr="00091490">
              <w:rPr>
                <w:color w:val="000000"/>
              </w:rPr>
              <w:t xml:space="preserve">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w:t>
            </w:r>
            <w:proofErr w:type="spellStart"/>
            <w:r w:rsidRPr="00091490">
              <w:rPr>
                <w:color w:val="000000"/>
              </w:rPr>
              <w:t>закупівель</w:t>
            </w:r>
            <w:proofErr w:type="spellEnd"/>
            <w:r w:rsidRPr="00091490">
              <w:rPr>
                <w:color w:val="000000"/>
              </w:rPr>
              <w:t xml:space="preserve"> таким чином, щоб з моменту внесення змін до тендерної документації до закінчення строку подання тендерних пропозицій залишалося не </w:t>
            </w:r>
            <w:r w:rsidRPr="00456078">
              <w:rPr>
                <w:color w:val="000000" w:themeColor="text1"/>
              </w:rPr>
              <w:t>менше</w:t>
            </w:r>
            <w:r w:rsidR="00535422">
              <w:rPr>
                <w:color w:val="000000" w:themeColor="text1"/>
              </w:rPr>
              <w:br/>
            </w:r>
            <w:r w:rsidR="00456078" w:rsidRPr="00456078">
              <w:rPr>
                <w:b/>
                <w:bCs/>
                <w:color w:val="000000" w:themeColor="text1"/>
              </w:rPr>
              <w:t>4</w:t>
            </w:r>
            <w:r w:rsidRPr="00456078">
              <w:rPr>
                <w:b/>
                <w:bCs/>
                <w:color w:val="000000" w:themeColor="text1"/>
              </w:rPr>
              <w:t xml:space="preserve"> днів.</w:t>
            </w:r>
          </w:p>
          <w:p w14:paraId="000000A2" w14:textId="33FDA436" w:rsidR="00FA017C" w:rsidRPr="00091490" w:rsidRDefault="000E0B9E" w:rsidP="00091490">
            <w:pPr>
              <w:widowControl w:val="0"/>
              <w:pBdr>
                <w:top w:val="nil"/>
                <w:left w:val="nil"/>
                <w:bottom w:val="nil"/>
                <w:right w:val="nil"/>
                <w:between w:val="nil"/>
              </w:pBdr>
              <w:jc w:val="both"/>
              <w:rPr>
                <w:color w:val="000000"/>
              </w:rPr>
            </w:pPr>
            <w:r w:rsidRPr="00091490">
              <w:rPr>
                <w:color w:val="000000"/>
              </w:rPr>
              <w:t>2.2.</w:t>
            </w:r>
            <w:r w:rsidR="00252DE7">
              <w:rPr>
                <w:color w:val="000000"/>
              </w:rPr>
              <w:t> </w:t>
            </w:r>
            <w:r w:rsidRPr="00091490">
              <w:rPr>
                <w:color w:val="000000"/>
              </w:rPr>
              <w:t xml:space="preserve">Зміни, що вносяться замовником до тендерної документації, розміщуються та відображаються в електронній системі </w:t>
            </w:r>
            <w:proofErr w:type="spellStart"/>
            <w:r w:rsidRPr="00091490">
              <w:rPr>
                <w:color w:val="000000"/>
              </w:rPr>
              <w:t>закупівель</w:t>
            </w:r>
            <w:proofErr w:type="spellEnd"/>
            <w:r w:rsidRPr="00091490">
              <w:rPr>
                <w:color w:val="000000"/>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000000A3" w14:textId="7CD21135" w:rsidR="00FA017C" w:rsidRPr="00091490" w:rsidRDefault="000E0B9E" w:rsidP="00252DE7">
            <w:pPr>
              <w:widowControl w:val="0"/>
              <w:pBdr>
                <w:top w:val="nil"/>
                <w:left w:val="nil"/>
                <w:bottom w:val="nil"/>
                <w:right w:val="nil"/>
                <w:between w:val="nil"/>
              </w:pBdr>
              <w:jc w:val="both"/>
              <w:rPr>
                <w:color w:val="000000"/>
              </w:rPr>
            </w:pPr>
            <w:r w:rsidRPr="00091490">
              <w:rPr>
                <w:color w:val="000000"/>
                <w:highlight w:val="white"/>
              </w:rPr>
              <w:t>2.3.</w:t>
            </w:r>
            <w:r w:rsidR="00252DE7">
              <w:rPr>
                <w:color w:val="000000"/>
                <w:highlight w:val="white"/>
              </w:rPr>
              <w:t> </w:t>
            </w:r>
            <w:r w:rsidRPr="00091490">
              <w:rPr>
                <w:color w:val="000000"/>
                <w:highlight w:val="white"/>
              </w:rPr>
              <w:t xml:space="preserve">Зміни до тендерної документації та роз’яснення до неї (у разі наявності) </w:t>
            </w:r>
            <w:r w:rsidRPr="00091490">
              <w:rPr>
                <w:color w:val="000000"/>
              </w:rPr>
              <w:t>оприлюднюються замовником відповідно до статті 10 Закону.</w:t>
            </w:r>
          </w:p>
        </w:tc>
      </w:tr>
      <w:tr w:rsidR="00FA017C" w:rsidRPr="00091490" w14:paraId="58A10FEE" w14:textId="77777777" w:rsidTr="009260BC">
        <w:trPr>
          <w:trHeight w:val="522"/>
          <w:jc w:val="center"/>
        </w:trPr>
        <w:tc>
          <w:tcPr>
            <w:tcW w:w="10337" w:type="dxa"/>
            <w:gridSpan w:val="3"/>
            <w:shd w:val="clear" w:color="auto" w:fill="D9D9D9" w:themeFill="background1" w:themeFillShade="D9"/>
            <w:vAlign w:val="center"/>
          </w:tcPr>
          <w:p w14:paraId="000000A4" w14:textId="77777777" w:rsidR="00FA017C" w:rsidRPr="00091490" w:rsidRDefault="000E0B9E" w:rsidP="00091490">
            <w:pPr>
              <w:widowControl w:val="0"/>
              <w:jc w:val="center"/>
              <w:rPr>
                <w:b/>
              </w:rPr>
            </w:pPr>
            <w:r w:rsidRPr="00091490">
              <w:rPr>
                <w:b/>
              </w:rPr>
              <w:t xml:space="preserve">Розділ ІІІ Інструкція з підготовки тендерної пропозиції </w:t>
            </w:r>
          </w:p>
        </w:tc>
      </w:tr>
      <w:tr w:rsidR="00FA017C" w:rsidRPr="00091490" w14:paraId="65E3B003" w14:textId="77777777" w:rsidTr="009260BC">
        <w:trPr>
          <w:trHeight w:val="522"/>
          <w:jc w:val="center"/>
        </w:trPr>
        <w:tc>
          <w:tcPr>
            <w:tcW w:w="1049" w:type="dxa"/>
            <w:shd w:val="clear" w:color="auto" w:fill="auto"/>
          </w:tcPr>
          <w:p w14:paraId="000000A7" w14:textId="77777777" w:rsidR="00FA017C" w:rsidRPr="00091490" w:rsidRDefault="000E0B9E" w:rsidP="00091490">
            <w:pPr>
              <w:widowControl w:val="0"/>
              <w:rPr>
                <w:b/>
              </w:rPr>
            </w:pPr>
            <w:r w:rsidRPr="00091490">
              <w:rPr>
                <w:b/>
              </w:rPr>
              <w:t>1</w:t>
            </w:r>
          </w:p>
        </w:tc>
        <w:tc>
          <w:tcPr>
            <w:tcW w:w="3176" w:type="dxa"/>
            <w:shd w:val="clear" w:color="auto" w:fill="auto"/>
          </w:tcPr>
          <w:p w14:paraId="000000A8" w14:textId="77777777" w:rsidR="00FA017C" w:rsidRPr="00091490" w:rsidRDefault="000E0B9E" w:rsidP="00091490">
            <w:pPr>
              <w:widowControl w:val="0"/>
              <w:rPr>
                <w:b/>
              </w:rPr>
            </w:pPr>
            <w:r w:rsidRPr="00091490">
              <w:rPr>
                <w:b/>
              </w:rPr>
              <w:t>Зміст і спосіб подання тендерної пропозиції</w:t>
            </w:r>
          </w:p>
        </w:tc>
        <w:tc>
          <w:tcPr>
            <w:tcW w:w="6112" w:type="dxa"/>
            <w:shd w:val="clear" w:color="auto" w:fill="auto"/>
          </w:tcPr>
          <w:p w14:paraId="555D6A05" w14:textId="63771326" w:rsidR="006B202A" w:rsidRPr="00F24736" w:rsidRDefault="007B4CBC" w:rsidP="00091490">
            <w:pPr>
              <w:widowControl w:val="0"/>
              <w:jc w:val="both"/>
            </w:pPr>
            <w:r w:rsidRPr="00F24736">
              <w:t>1.1.</w:t>
            </w:r>
            <w:r w:rsidR="001909CF" w:rsidRPr="00F24736">
              <w:t> </w:t>
            </w:r>
            <w:r w:rsidRPr="00F24736">
              <w:t xml:space="preserve">Тендерна пропозиція подається відповідно до порядку, визначеного статтею 26 Закону, крім положень частин </w:t>
            </w:r>
            <w:r w:rsidR="006D513B" w:rsidRPr="00F24736">
              <w:t xml:space="preserve">першої, </w:t>
            </w:r>
            <w:r w:rsidRPr="00F24736">
              <w:t>четвертої, шостої та сьомої статті 26 Закону.</w:t>
            </w:r>
          </w:p>
          <w:p w14:paraId="575D6C00" w14:textId="025D5979" w:rsidR="009F0CB5" w:rsidRPr="00F24736" w:rsidRDefault="009F0CB5" w:rsidP="009F0CB5">
            <w:pPr>
              <w:widowControl w:val="0"/>
              <w:ind w:right="113" w:hanging="2"/>
              <w:jc w:val="both"/>
              <w:rPr>
                <w:color w:val="000000" w:themeColor="text1"/>
              </w:rPr>
            </w:pPr>
            <w:r w:rsidRPr="00F24736">
              <w:rPr>
                <w:color w:val="000000" w:themeColor="text1"/>
              </w:rPr>
              <w:t xml:space="preserve">Тендерна пропозиція подається в електронному вигляді через електронну систему </w:t>
            </w:r>
            <w:proofErr w:type="spellStart"/>
            <w:r w:rsidRPr="00F24736">
              <w:rPr>
                <w:color w:val="000000" w:themeColor="text1"/>
              </w:rPr>
              <w:t>закупівель</w:t>
            </w:r>
            <w:proofErr w:type="spellEnd"/>
            <w:r w:rsidRPr="00F24736">
              <w:rPr>
                <w:color w:val="000000" w:themeColor="text1"/>
              </w:rPr>
              <w:t xml:space="preserve"> шляхом заповнення електронних форм з окремими полями, у яких зазначається </w:t>
            </w:r>
            <w:r w:rsidRPr="00F24736">
              <w:rPr>
                <w:color w:val="000000" w:themeColor="text1"/>
              </w:rPr>
              <w:lastRenderedPageBreak/>
              <w:t>інформація про ціну, інші критерії оцінки (у разі їх встановлення замовником),</w:t>
            </w:r>
            <w:r w:rsidR="00305366" w:rsidRPr="00F24736">
              <w:rPr>
                <w:color w:val="000000" w:themeColor="text1"/>
              </w:rPr>
              <w:t xml:space="preserve"> </w:t>
            </w:r>
            <w:sdt>
              <w:sdtPr>
                <w:rPr>
                  <w:color w:val="000000" w:themeColor="text1"/>
                </w:rPr>
                <w:tag w:val="goog_rdk_0"/>
                <w:id w:val="38326901"/>
              </w:sdtPr>
              <w:sdtContent/>
            </w:sdt>
            <w:r w:rsidRPr="00F24736">
              <w:rPr>
                <w:color w:val="000000" w:themeColor="text1"/>
              </w:rPr>
              <w:t>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тендерній документації; а також завантаження необхідних документів, що вимагаються згідно з умовами цієї тендерної документації.</w:t>
            </w:r>
          </w:p>
          <w:p w14:paraId="000000A9" w14:textId="3C692FD9" w:rsidR="00FA017C" w:rsidRPr="00F24736" w:rsidRDefault="000E0B9E" w:rsidP="00091490">
            <w:pPr>
              <w:widowControl w:val="0"/>
              <w:jc w:val="both"/>
              <w:rPr>
                <w:b/>
                <w:sz w:val="28"/>
                <w:szCs w:val="28"/>
                <w:u w:val="single"/>
              </w:rPr>
            </w:pPr>
            <w:r w:rsidRPr="00F24736">
              <w:rPr>
                <w:b/>
                <w:sz w:val="28"/>
                <w:szCs w:val="28"/>
                <w:u w:val="single"/>
              </w:rPr>
              <w:t>Тендерна пропозиція повинна складатися з:</w:t>
            </w:r>
          </w:p>
          <w:p w14:paraId="260D9AD9" w14:textId="52DDDFF7" w:rsidR="001909CF" w:rsidRPr="00F24736" w:rsidRDefault="000E0B9E" w:rsidP="00091490">
            <w:pPr>
              <w:jc w:val="both"/>
            </w:pPr>
            <w:r w:rsidRPr="00F24736">
              <w:rPr>
                <w:b/>
              </w:rPr>
              <w:t>1.1.1</w:t>
            </w:r>
            <w:r w:rsidR="001A1B2C" w:rsidRPr="00F24736">
              <w:rPr>
                <w:b/>
              </w:rPr>
              <w:t>.</w:t>
            </w:r>
            <w:r w:rsidR="001909CF" w:rsidRPr="00F24736">
              <w:t> </w:t>
            </w:r>
            <w:r w:rsidRPr="00F24736">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r w:rsidR="001909CF" w:rsidRPr="00F24736">
              <w:t>:</w:t>
            </w:r>
          </w:p>
          <w:p w14:paraId="000000AA" w14:textId="06AF2381" w:rsidR="00FA017C" w:rsidRPr="00F24736" w:rsidRDefault="000E0B9E" w:rsidP="001909CF">
            <w:pPr>
              <w:pStyle w:val="af1"/>
              <w:numPr>
                <w:ilvl w:val="0"/>
                <w:numId w:val="14"/>
              </w:numPr>
              <w:tabs>
                <w:tab w:val="left" w:pos="1011"/>
                <w:tab w:val="left" w:pos="1042"/>
              </w:tabs>
              <w:spacing w:after="0" w:line="240" w:lineRule="auto"/>
              <w:ind w:left="617" w:firstLine="0"/>
              <w:jc w:val="both"/>
              <w:rPr>
                <w:rFonts w:ascii="Times New Roman" w:hAnsi="Times New Roman"/>
                <w:sz w:val="24"/>
                <w:szCs w:val="24"/>
                <w:lang w:val="uk-UA"/>
              </w:rPr>
            </w:pPr>
            <w:r w:rsidRPr="00F24736">
              <w:rPr>
                <w:rFonts w:ascii="Times New Roman" w:hAnsi="Times New Roman"/>
                <w:sz w:val="24"/>
                <w:szCs w:val="24"/>
                <w:lang w:val="uk-UA"/>
              </w:rPr>
              <w:t>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14:paraId="000000AB" w14:textId="796D693F" w:rsidR="00FA017C" w:rsidRPr="00F24736" w:rsidRDefault="000E0B9E" w:rsidP="001909CF">
            <w:pPr>
              <w:pStyle w:val="af1"/>
              <w:numPr>
                <w:ilvl w:val="0"/>
                <w:numId w:val="14"/>
              </w:numPr>
              <w:tabs>
                <w:tab w:val="left" w:pos="1011"/>
              </w:tabs>
              <w:spacing w:after="0" w:line="240" w:lineRule="auto"/>
              <w:ind w:left="617" w:firstLine="0"/>
              <w:jc w:val="both"/>
              <w:rPr>
                <w:rFonts w:ascii="Times New Roman" w:hAnsi="Times New Roman"/>
                <w:sz w:val="24"/>
                <w:szCs w:val="24"/>
                <w:lang w:val="uk-UA"/>
              </w:rPr>
            </w:pPr>
            <w:r w:rsidRPr="00F24736">
              <w:rPr>
                <w:rFonts w:ascii="Times New Roman" w:hAnsi="Times New Roman"/>
                <w:sz w:val="24"/>
                <w:szCs w:val="24"/>
                <w:lang w:val="uk-UA"/>
              </w:rPr>
              <w:t xml:space="preserve">у разі, якщо учасником є </w:t>
            </w:r>
            <w:sdt>
              <w:sdtPr>
                <w:rPr>
                  <w:rFonts w:ascii="Times New Roman" w:hAnsi="Times New Roman"/>
                  <w:sz w:val="24"/>
                  <w:szCs w:val="24"/>
                  <w:lang w:val="uk-UA"/>
                </w:rPr>
                <w:tag w:val="goog_rdk_8"/>
                <w:id w:val="1809433656"/>
              </w:sdtPr>
              <w:sdtContent/>
            </w:sdt>
            <w:sdt>
              <w:sdtPr>
                <w:rPr>
                  <w:rFonts w:ascii="Times New Roman" w:hAnsi="Times New Roman"/>
                  <w:sz w:val="24"/>
                  <w:szCs w:val="24"/>
                  <w:lang w:val="uk-UA"/>
                </w:rPr>
                <w:tag w:val="goog_rdk_9"/>
                <w:id w:val="-102339984"/>
              </w:sdtPr>
              <w:sdtContent/>
            </w:sdt>
            <w:r w:rsidRPr="00F24736">
              <w:rPr>
                <w:rFonts w:ascii="Times New Roman" w:hAnsi="Times New Roman"/>
                <w:sz w:val="24"/>
                <w:szCs w:val="24"/>
                <w:lang w:val="uk-UA"/>
              </w:rPr>
              <w:t>фізична особа-підприємець – копіями сторінок (1, 2, 3 та реєстрація) паспорту громадянина</w:t>
            </w:r>
            <w:r w:rsidR="004158C3" w:rsidRPr="00F24736">
              <w:rPr>
                <w:rFonts w:ascii="Times New Roman" w:hAnsi="Times New Roman"/>
                <w:sz w:val="24"/>
                <w:szCs w:val="24"/>
                <w:lang w:val="uk-UA"/>
              </w:rPr>
              <w:t xml:space="preserve"> або його ідентифікаційної картки з урахуванням пункту 10 Розділу 3 цієї документації та довідки в довільній формі із зазначенням РНОКПП (ІПН)</w:t>
            </w:r>
            <w:r w:rsidR="009D08B2" w:rsidRPr="00F24736">
              <w:rPr>
                <w:rFonts w:ascii="Times New Roman" w:hAnsi="Times New Roman"/>
                <w:sz w:val="24"/>
                <w:szCs w:val="24"/>
                <w:lang w:val="uk-UA"/>
              </w:rPr>
              <w:t xml:space="preserve"> </w:t>
            </w:r>
            <w:r w:rsidR="004158C3" w:rsidRPr="00F24736">
              <w:rPr>
                <w:rFonts w:ascii="Times New Roman" w:hAnsi="Times New Roman"/>
                <w:sz w:val="24"/>
                <w:szCs w:val="24"/>
                <w:lang w:val="uk-UA"/>
              </w:rPr>
              <w:t xml:space="preserve">–індивідуального податкового номеру ФОП </w:t>
            </w:r>
            <w:r w:rsidRPr="00F24736">
              <w:rPr>
                <w:rFonts w:ascii="Times New Roman" w:hAnsi="Times New Roman"/>
                <w:sz w:val="24"/>
                <w:szCs w:val="24"/>
                <w:lang w:val="uk-UA"/>
              </w:rPr>
              <w:t>(у разі, якщо підписувати тендерну пропозицію та/або договір про закупівлю буде уповноважена учасником</w:t>
            </w:r>
            <w:r w:rsidR="00A54F36" w:rsidRPr="00F24736">
              <w:rPr>
                <w:rFonts w:ascii="Times New Roman" w:hAnsi="Times New Roman"/>
                <w:sz w:val="24"/>
                <w:szCs w:val="24"/>
                <w:lang w:val="uk-UA"/>
              </w:rPr>
              <w:t>-ФОП</w:t>
            </w:r>
            <w:r w:rsidRPr="00F24736">
              <w:rPr>
                <w:rFonts w:ascii="Times New Roman" w:hAnsi="Times New Roman"/>
                <w:sz w:val="24"/>
                <w:szCs w:val="24"/>
                <w:lang w:val="uk-UA"/>
              </w:rPr>
              <w:t xml:space="preserve"> особа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 закупівлю</w:t>
            </w:r>
            <w:r w:rsidR="00A54F36" w:rsidRPr="00F24736">
              <w:rPr>
                <w:rFonts w:ascii="Times New Roman" w:hAnsi="Times New Roman"/>
                <w:sz w:val="24"/>
                <w:szCs w:val="24"/>
                <w:lang w:val="uk-UA"/>
              </w:rPr>
              <w:t>, а також копії сторінок 1-3 та реєстрації паспорту такої уповноваженої особи).</w:t>
            </w:r>
          </w:p>
          <w:p w14:paraId="000000AC" w14:textId="0CB9CC8C" w:rsidR="00FA017C" w:rsidRPr="00F24736" w:rsidRDefault="000E0B9E" w:rsidP="00091490">
            <w:pPr>
              <w:jc w:val="both"/>
            </w:pPr>
            <w:r w:rsidRPr="00F24736">
              <w:rPr>
                <w:b/>
              </w:rPr>
              <w:t>1.1.2.</w:t>
            </w:r>
            <w:r w:rsidR="001A1B2C" w:rsidRPr="00F24736">
              <w:t> </w:t>
            </w:r>
            <w:r w:rsidRPr="00F24736">
              <w:t>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r w:rsidR="004158C3" w:rsidRPr="00F24736">
              <w:t>.</w:t>
            </w:r>
          </w:p>
          <w:p w14:paraId="000000AD" w14:textId="073A8D2F" w:rsidR="00FA017C" w:rsidRPr="00F24736" w:rsidRDefault="000E0B9E" w:rsidP="00091490">
            <w:pPr>
              <w:jc w:val="both"/>
            </w:pPr>
            <w:r w:rsidRPr="00F24736">
              <w:rPr>
                <w:b/>
              </w:rPr>
              <w:t>1.1.3.</w:t>
            </w:r>
            <w:r w:rsidR="00933D65" w:rsidRPr="00F24736">
              <w:t> </w:t>
            </w:r>
            <w:r w:rsidRPr="00F24736">
              <w:t xml:space="preserve">Свідоцтва платника ПДВ, </w:t>
            </w:r>
            <w:r w:rsidRPr="00F24736">
              <w:rPr>
                <w:highlight w:val="white"/>
              </w:rPr>
              <w:t xml:space="preserve">витягу з реєстру платників ПДВ або </w:t>
            </w:r>
            <w:r w:rsidRPr="00F24736">
              <w:t>свідоцтва</w:t>
            </w:r>
            <w:r w:rsidRPr="00F24736">
              <w:rPr>
                <w:highlight w:val="white"/>
              </w:rPr>
              <w:t xml:space="preserve"> платника єдиного податку, витягу з реєстру платників єдиного податку</w:t>
            </w:r>
            <w:r w:rsidRPr="00F24736">
              <w:t xml:space="preserve"> (у разі ненадання, хоча б одного з документів визначених в цьому пункті, учасник має надати пояснення з посиланням на норми діючого законодавства, які містять обґрунтування підстав ненадання вказаних документів).</w:t>
            </w:r>
          </w:p>
          <w:p w14:paraId="000000AE" w14:textId="7C25F047" w:rsidR="00FA017C" w:rsidRPr="00F24736" w:rsidRDefault="00933D65" w:rsidP="00091490">
            <w:pPr>
              <w:jc w:val="both"/>
            </w:pPr>
            <w:r w:rsidRPr="00F24736">
              <w:rPr>
                <w:b/>
              </w:rPr>
              <w:t>1.1.4.</w:t>
            </w:r>
            <w:r w:rsidRPr="00F24736">
              <w:t> </w:t>
            </w:r>
            <w:r w:rsidR="000E0B9E" w:rsidRPr="00F24736">
              <w:t>Документів, вказаних в п. 5 розділу ІІІ тендерної документації</w:t>
            </w:r>
            <w:r w:rsidR="00A54F36" w:rsidRPr="00F24736">
              <w:t xml:space="preserve">, </w:t>
            </w:r>
            <w:r w:rsidR="00A54F36" w:rsidRPr="00F24736">
              <w:rPr>
                <w:color w:val="000000" w:themeColor="text1"/>
              </w:rPr>
              <w:t>(крім документів</w:t>
            </w:r>
            <w:r w:rsidR="0065404D" w:rsidRPr="00F24736">
              <w:rPr>
                <w:color w:val="000000" w:themeColor="text1"/>
              </w:rPr>
              <w:t>,</w:t>
            </w:r>
            <w:r w:rsidR="00A54F36" w:rsidRPr="00F24736">
              <w:rPr>
                <w:color w:val="000000" w:themeColor="text1"/>
              </w:rPr>
              <w:t xml:space="preserve"> передбачених підпункт</w:t>
            </w:r>
            <w:r w:rsidR="0065404D" w:rsidRPr="00F24736">
              <w:rPr>
                <w:color w:val="000000" w:themeColor="text1"/>
              </w:rPr>
              <w:t>ом</w:t>
            </w:r>
            <w:r w:rsidR="00A54F36" w:rsidRPr="00F24736">
              <w:rPr>
                <w:color w:val="000000" w:themeColor="text1"/>
              </w:rPr>
              <w:t xml:space="preserve"> пункту 5 розділу ІІІ тендерної документації, які надаватимуться учасником-переможцем).</w:t>
            </w:r>
          </w:p>
          <w:p w14:paraId="000000AF" w14:textId="60281512" w:rsidR="00FA017C" w:rsidRPr="00F24736" w:rsidRDefault="000E0B9E" w:rsidP="00091490">
            <w:pPr>
              <w:jc w:val="both"/>
            </w:pPr>
            <w:r w:rsidRPr="00F24736">
              <w:rPr>
                <w:b/>
              </w:rPr>
              <w:lastRenderedPageBreak/>
              <w:t>1.1.5.</w:t>
            </w:r>
            <w:r w:rsidR="00933D65" w:rsidRPr="00F24736">
              <w:t> </w:t>
            </w:r>
            <w:r w:rsidRPr="00F24736">
              <w:t>Заповненої тендерної пропозиції (цінова), оформленої згідно з Додатком 1.</w:t>
            </w:r>
          </w:p>
          <w:p w14:paraId="000000B0" w14:textId="03A78FB4" w:rsidR="00FA017C" w:rsidRPr="00F24736" w:rsidRDefault="00933D65" w:rsidP="00091490">
            <w:pPr>
              <w:tabs>
                <w:tab w:val="left" w:pos="360"/>
              </w:tabs>
              <w:jc w:val="both"/>
            </w:pPr>
            <w:r w:rsidRPr="00F24736">
              <w:rPr>
                <w:b/>
              </w:rPr>
              <w:t>1.1.6.</w:t>
            </w:r>
            <w:r w:rsidRPr="00F24736">
              <w:t> </w:t>
            </w:r>
            <w:r w:rsidR="000E0B9E" w:rsidRPr="00F24736">
              <w:t>Підписаного уповноваженим представником учасника Пакту про згоду щодо професійної чесності українською та англійською мовами (Додаток 7).</w:t>
            </w:r>
          </w:p>
          <w:p w14:paraId="000000B1" w14:textId="77777777" w:rsidR="00FA017C" w:rsidRPr="00D529A1" w:rsidRDefault="000E0B9E" w:rsidP="00091490">
            <w:pPr>
              <w:jc w:val="both"/>
              <w:rPr>
                <w:i/>
                <w:sz w:val="20"/>
                <w:szCs w:val="20"/>
              </w:rPr>
            </w:pPr>
            <w:r w:rsidRPr="00D529A1">
              <w:rPr>
                <w:b/>
                <w:i/>
                <w:sz w:val="20"/>
                <w:szCs w:val="20"/>
              </w:rPr>
              <w:t>Важлива примітка</w:t>
            </w:r>
            <w:r w:rsidRPr="00D529A1">
              <w:rPr>
                <w:sz w:val="20"/>
                <w:szCs w:val="20"/>
              </w:rPr>
              <w:t xml:space="preserve">: </w:t>
            </w:r>
            <w:r w:rsidRPr="00D529A1">
              <w:rPr>
                <w:i/>
                <w:sz w:val="20"/>
                <w:szCs w:val="20"/>
              </w:rPr>
              <w:t xml:space="preserve">Слід зазначити, що в Пакті про доброчесність від учасника тендеру вимагається самостійно заявити про всі накладені на нього санкції та/або виключення (включаючи будь-які подібні рішення, що мають наслідком встановлення умов для учасника тендеру або його дочірніх компаній або виключення зазначеного учасника тендеру або його дочірніх компаній, таких як тимчасове призупинення, умовне </w:t>
            </w:r>
            <w:proofErr w:type="spellStart"/>
            <w:r w:rsidRPr="00D529A1">
              <w:rPr>
                <w:i/>
                <w:sz w:val="20"/>
                <w:szCs w:val="20"/>
              </w:rPr>
              <w:t>невиключення</w:t>
            </w:r>
            <w:proofErr w:type="spellEnd"/>
            <w:r w:rsidRPr="00D529A1">
              <w:rPr>
                <w:i/>
                <w:sz w:val="20"/>
                <w:szCs w:val="20"/>
              </w:rPr>
              <w:t xml:space="preserve"> тощо), встановлені європейськими установами або будь-якими багатосторонніми банками розвитку (включаючи Групу Світового банку, Африканський банк розвитку, Азіатський банк розвитку, Європейський банк Реконструкції та Розвитку, Європейський інвестиційний банк або Міжамериканський банк розвитку), незалежно від дати видачі та закінчення чи ні терміну дії таких рішень, а також від поточного статусу будь-яких санкцій та/або виключення. У зв’язку з цим, будь-яке приховування або неправдива інформація, зроблені свідомо чи необережно, можуть розглядатися як шахрайство відповідно до Політики ЄІБ щодо боротьби з шахрайством. Таким чином, Замовник залишає за собою право відхилити будь-яку пропозицію, яка представляє неточну або неповну Угоду доброчесності, і може спричинити відхилення пропозиції через заборонену поведінку.</w:t>
            </w:r>
          </w:p>
          <w:p w14:paraId="000000B2" w14:textId="1FC35F03" w:rsidR="00FA017C" w:rsidRPr="00F24736" w:rsidRDefault="000E0B9E" w:rsidP="00091490">
            <w:pPr>
              <w:tabs>
                <w:tab w:val="left" w:pos="360"/>
              </w:tabs>
              <w:jc w:val="both"/>
            </w:pPr>
            <w:r w:rsidRPr="00F24736">
              <w:rPr>
                <w:b/>
              </w:rPr>
              <w:t>1.1.7.</w:t>
            </w:r>
            <w:r w:rsidR="00933D65" w:rsidRPr="00F24736">
              <w:t> </w:t>
            </w:r>
            <w:r w:rsidRPr="00F24736">
              <w:t>Підписаного уповноваженим представником учасника Пакту щодо дотримання екологічних та соціальних стандартів українською та англійською мовами (Додаток 8)</w:t>
            </w:r>
          </w:p>
          <w:p w14:paraId="359B68C0" w14:textId="29F79D3E" w:rsidR="009F0CB5" w:rsidRPr="00F24736" w:rsidRDefault="000E0B9E" w:rsidP="009F0CB5">
            <w:pPr>
              <w:tabs>
                <w:tab w:val="left" w:pos="360"/>
              </w:tabs>
              <w:spacing w:line="235" w:lineRule="auto"/>
              <w:ind w:hanging="2"/>
              <w:jc w:val="both"/>
            </w:pPr>
            <w:r w:rsidRPr="00F24736">
              <w:rPr>
                <w:b/>
              </w:rPr>
              <w:t>1.1.</w:t>
            </w:r>
            <w:r w:rsidR="002879ED" w:rsidRPr="00F24736">
              <w:rPr>
                <w:b/>
              </w:rPr>
              <w:t>8</w:t>
            </w:r>
            <w:r w:rsidRPr="00F24736">
              <w:rPr>
                <w:b/>
              </w:rPr>
              <w:t>. Інші документи</w:t>
            </w:r>
            <w:r w:rsidR="009F0CB5" w:rsidRPr="00F24736">
              <w:rPr>
                <w:b/>
              </w:rPr>
              <w:t xml:space="preserve"> </w:t>
            </w:r>
            <w:r w:rsidR="00CD428B" w:rsidRPr="00F24736">
              <w:rPr>
                <w:b/>
              </w:rPr>
              <w:t>(</w:t>
            </w:r>
            <w:r w:rsidR="009F0CB5" w:rsidRPr="00F24736">
              <w:rPr>
                <w:b/>
              </w:rPr>
              <w:t>з урахуванням абзацу першого частини третьої статті 22 Закону):</w:t>
            </w:r>
          </w:p>
          <w:p w14:paraId="3E8C1D54" w14:textId="3189CE7F" w:rsidR="006D3263" w:rsidRPr="00F24736" w:rsidRDefault="006D3263" w:rsidP="005318B2">
            <w:pPr>
              <w:pStyle w:val="af1"/>
              <w:numPr>
                <w:ilvl w:val="0"/>
                <w:numId w:val="16"/>
              </w:numPr>
              <w:spacing w:after="0" w:line="240" w:lineRule="auto"/>
              <w:ind w:left="758" w:firstLine="0"/>
              <w:jc w:val="both"/>
              <w:rPr>
                <w:rFonts w:ascii="Times New Roman" w:hAnsi="Times New Roman"/>
                <w:sz w:val="24"/>
                <w:szCs w:val="24"/>
                <w:lang w:val="uk-UA"/>
              </w:rPr>
            </w:pPr>
            <w:r w:rsidRPr="00F24736">
              <w:rPr>
                <w:rFonts w:ascii="Times New Roman" w:hAnsi="Times New Roman"/>
                <w:sz w:val="24"/>
                <w:szCs w:val="24"/>
                <w:lang w:val="uk-UA"/>
              </w:rPr>
              <w:t>копії</w:t>
            </w:r>
            <w:r w:rsidRPr="00F24736">
              <w:rPr>
                <w:rFonts w:ascii="Times New Roman" w:hAnsi="Times New Roman"/>
                <w:sz w:val="24"/>
                <w:szCs w:val="24"/>
                <w:highlight w:val="white"/>
                <w:lang w:val="uk-UA"/>
              </w:rPr>
              <w:t xml:space="preserve"> </w:t>
            </w:r>
            <w:r w:rsidRPr="00F24736">
              <w:rPr>
                <w:rFonts w:ascii="Times New Roman" w:hAnsi="Times New Roman"/>
                <w:sz w:val="24"/>
                <w:szCs w:val="24"/>
                <w:lang w:val="uk-UA"/>
              </w:rPr>
              <w:t xml:space="preserve">кваліфікаційних сертифікатів відповідно до п.п.5.1.1.,п.5 розділу ІІІ тендерної документації. </w:t>
            </w:r>
            <w:r w:rsidRPr="00C41581">
              <w:rPr>
                <w:rFonts w:ascii="Times New Roman" w:hAnsi="Times New Roman"/>
                <w:i/>
                <w:sz w:val="24"/>
                <w:szCs w:val="24"/>
                <w:lang w:val="uk-UA"/>
              </w:rPr>
              <w:t>(</w:t>
            </w:r>
            <w:r w:rsidRPr="00C41581">
              <w:rPr>
                <w:rFonts w:ascii="Times New Roman" w:hAnsi="Times New Roman"/>
                <w:i/>
                <w:sz w:val="24"/>
                <w:szCs w:val="24"/>
                <w:u w:val="single"/>
                <w:lang w:val="uk-UA"/>
              </w:rPr>
              <w:t xml:space="preserve">Дозвільні документи, кваліфікаційні сертифікати та/або ліцензії повинні бути чинними </w:t>
            </w:r>
            <w:r w:rsidRPr="00C41581">
              <w:rPr>
                <w:rFonts w:ascii="Times New Roman" w:hAnsi="Times New Roman"/>
                <w:i/>
                <w:sz w:val="24"/>
                <w:szCs w:val="24"/>
                <w:highlight w:val="white"/>
                <w:u w:val="single"/>
                <w:lang w:val="uk-UA"/>
              </w:rPr>
              <w:t>на строк дії договору на виконання робіт по проекту</w:t>
            </w:r>
            <w:r w:rsidRPr="00C41581">
              <w:rPr>
                <w:rFonts w:ascii="Times New Roman" w:hAnsi="Times New Roman"/>
                <w:i/>
                <w:sz w:val="24"/>
                <w:szCs w:val="24"/>
                <w:highlight w:val="white"/>
                <w:lang w:val="uk-UA"/>
              </w:rPr>
              <w:t>).</w:t>
            </w:r>
          </w:p>
          <w:p w14:paraId="204DE607" w14:textId="3150ABCE" w:rsidR="006D3263" w:rsidRPr="00F24736" w:rsidRDefault="006D3263" w:rsidP="006D3263">
            <w:pPr>
              <w:pStyle w:val="af1"/>
              <w:numPr>
                <w:ilvl w:val="0"/>
                <w:numId w:val="16"/>
              </w:numPr>
              <w:spacing w:after="0" w:line="240" w:lineRule="auto"/>
              <w:ind w:left="758" w:firstLine="0"/>
              <w:jc w:val="both"/>
              <w:rPr>
                <w:rFonts w:ascii="Times New Roman" w:hAnsi="Times New Roman"/>
                <w:sz w:val="24"/>
                <w:szCs w:val="24"/>
                <w:lang w:val="uk-UA"/>
              </w:rPr>
            </w:pPr>
            <w:r w:rsidRPr="00F24736">
              <w:rPr>
                <w:rFonts w:ascii="Times New Roman" w:hAnsi="Times New Roman"/>
                <w:sz w:val="24"/>
                <w:szCs w:val="24"/>
                <w:lang w:val="uk-UA"/>
              </w:rPr>
              <w:t xml:space="preserve">у разі залучення до виконання робіт по проекту стороннього </w:t>
            </w:r>
            <w:r w:rsidRPr="00F24736">
              <w:rPr>
                <w:rFonts w:ascii="Times New Roman" w:hAnsi="Times New Roman"/>
                <w:sz w:val="24"/>
                <w:szCs w:val="24"/>
                <w:shd w:val="clear" w:color="auto" w:fill="FFFFFA"/>
                <w:lang w:val="uk-UA"/>
              </w:rPr>
              <w:t>суб'єкта господарювання</w:t>
            </w:r>
            <w:r w:rsidRPr="00F24736">
              <w:rPr>
                <w:rFonts w:ascii="Times New Roman" w:hAnsi="Times New Roman"/>
                <w:sz w:val="24"/>
                <w:szCs w:val="24"/>
                <w:lang w:val="uk-UA"/>
              </w:rPr>
              <w:t xml:space="preserve"> (субпідрядної організації), Учасник надає довідку, за формою згідно Додатку 4, з переліком субпідрядних організацій, які будуть залучені до виконання робіт</w:t>
            </w:r>
            <w:r w:rsidRPr="00F24736">
              <w:rPr>
                <w:rFonts w:ascii="Times New Roman" w:hAnsi="Times New Roman"/>
                <w:sz w:val="24"/>
                <w:szCs w:val="24"/>
                <w:shd w:val="clear" w:color="auto" w:fill="FFFFFA"/>
                <w:lang w:val="uk-UA"/>
              </w:rPr>
              <w:t xml:space="preserve"> </w:t>
            </w:r>
            <w:r w:rsidRPr="00F24736">
              <w:rPr>
                <w:rFonts w:ascii="Times New Roman" w:hAnsi="Times New Roman"/>
                <w:sz w:val="24"/>
                <w:szCs w:val="24"/>
                <w:lang w:val="uk-UA"/>
              </w:rPr>
              <w:t>з обов’язковим наданням копій дозвільних документів, кваліфікаційних сертифікатів та/або копій ліцензій таких субпідрядних організацій та їх працівників (з переліком робіт) на провадження господарської діяльності, необхідних для виконання робіт, до яких їх залучають, якщо отримання ліцензій, кваліфікаційних сертифікатів та/або дозвільних документів на виконання таких робіт передбачено законодавством (дозвільні документи, кваліфікаційні сертифікати повинні бути чинними на строк дії договору на виконання робіт по проекту).</w:t>
            </w:r>
          </w:p>
          <w:p w14:paraId="677E4B18" w14:textId="3CFE9E7A" w:rsidR="006D3263" w:rsidRPr="00F24736" w:rsidRDefault="006D3263" w:rsidP="006D3263">
            <w:pPr>
              <w:pStyle w:val="af1"/>
              <w:numPr>
                <w:ilvl w:val="0"/>
                <w:numId w:val="16"/>
              </w:numPr>
              <w:spacing w:after="0" w:line="240" w:lineRule="auto"/>
              <w:ind w:left="758" w:firstLine="0"/>
              <w:jc w:val="both"/>
              <w:rPr>
                <w:rFonts w:ascii="Times New Roman" w:hAnsi="Times New Roman"/>
                <w:sz w:val="24"/>
                <w:szCs w:val="24"/>
                <w:lang w:val="uk-UA"/>
              </w:rPr>
            </w:pPr>
            <w:r w:rsidRPr="00F24736">
              <w:rPr>
                <w:rFonts w:ascii="Times New Roman" w:hAnsi="Times New Roman"/>
                <w:sz w:val="24"/>
                <w:szCs w:val="24"/>
                <w:lang w:val="uk-UA"/>
              </w:rPr>
              <w:t>інші документи, які вимагаються по змісту цієї тендерної документації, зокрема довідки згідно пунктів 6.1.3 та 6.2 Розділу ІІІ цієї документації та інші документи у довільній формі.</w:t>
            </w:r>
          </w:p>
          <w:p w14:paraId="2920E2DF" w14:textId="77777777" w:rsidR="008A1A3C" w:rsidRDefault="006D3263" w:rsidP="008A1A3C">
            <w:pPr>
              <w:widowControl w:val="0"/>
              <w:ind w:hanging="21"/>
              <w:jc w:val="both"/>
              <w:rPr>
                <w:color w:val="000000" w:themeColor="text1"/>
              </w:rPr>
            </w:pPr>
            <w:r w:rsidRPr="00782684">
              <w:rPr>
                <w:b/>
                <w:color w:val="000000" w:themeColor="text1"/>
              </w:rPr>
              <w:t>1.1.9. </w:t>
            </w:r>
            <w:r w:rsidRPr="00782684">
              <w:rPr>
                <w:color w:val="000000" w:themeColor="text1"/>
              </w:rPr>
              <w:t>У разі якщо тендерна пропозиція подається об'єднанням учасників, до неї обов'язково включається документ п</w:t>
            </w:r>
            <w:r w:rsidR="00D72E2F" w:rsidRPr="00782684">
              <w:rPr>
                <w:color w:val="000000" w:themeColor="text1"/>
              </w:rPr>
              <w:t>ро створення такого об'єднання</w:t>
            </w:r>
            <w:r w:rsidR="008A1A3C">
              <w:rPr>
                <w:color w:val="000000" w:themeColor="text1"/>
              </w:rPr>
              <w:t>.</w:t>
            </w:r>
          </w:p>
          <w:p w14:paraId="47ECD451" w14:textId="097A0510" w:rsidR="008A1A3C" w:rsidRPr="00D529A1" w:rsidRDefault="008A1A3C" w:rsidP="008A1A3C">
            <w:pPr>
              <w:widowControl w:val="0"/>
              <w:ind w:hanging="21"/>
              <w:jc w:val="both"/>
              <w:rPr>
                <w:i/>
                <w:color w:val="000000" w:themeColor="text1"/>
                <w:u w:val="single"/>
              </w:rPr>
            </w:pPr>
            <w:r w:rsidRPr="00D529A1">
              <w:rPr>
                <w:i/>
                <w:color w:val="000000" w:themeColor="text1"/>
                <w:u w:val="single"/>
              </w:rPr>
              <w:lastRenderedPageBreak/>
              <w:t>П</w:t>
            </w:r>
            <w:r w:rsidR="001B69FF" w:rsidRPr="00D529A1">
              <w:rPr>
                <w:i/>
                <w:color w:val="000000" w:themeColor="text1"/>
                <w:u w:val="single"/>
              </w:rPr>
              <w:t xml:space="preserve">ри цьому </w:t>
            </w:r>
            <w:r w:rsidRPr="00D529A1">
              <w:rPr>
                <w:i/>
                <w:color w:val="000000" w:themeColor="text1"/>
                <w:u w:val="single"/>
              </w:rPr>
              <w:t>до об’єднання учасників належать:</w:t>
            </w:r>
          </w:p>
          <w:p w14:paraId="639A15A5" w14:textId="4089D153" w:rsidR="008A1A3C" w:rsidRPr="00D529A1" w:rsidRDefault="008A1A3C" w:rsidP="008A1A3C">
            <w:pPr>
              <w:shd w:val="clear" w:color="auto" w:fill="FFFFFF"/>
              <w:jc w:val="both"/>
              <w:rPr>
                <w:i/>
                <w:color w:val="000000" w:themeColor="text1"/>
              </w:rPr>
            </w:pPr>
            <w:bookmarkStart w:id="5" w:name="n788"/>
            <w:bookmarkEnd w:id="5"/>
            <w:r w:rsidRPr="00D529A1">
              <w:rPr>
                <w:i/>
                <w:color w:val="000000" w:themeColor="text1"/>
              </w:rPr>
              <w:t>1). окрема юридична особа, створена шляхом об’єднання юридичних осіб - резидентів;</w:t>
            </w:r>
          </w:p>
          <w:p w14:paraId="293D3C33" w14:textId="20064BC9" w:rsidR="008A1A3C" w:rsidRPr="00D529A1" w:rsidRDefault="008A1A3C" w:rsidP="008A1A3C">
            <w:pPr>
              <w:shd w:val="clear" w:color="auto" w:fill="FFFFFF"/>
              <w:jc w:val="both"/>
              <w:rPr>
                <w:i/>
                <w:color w:val="000000" w:themeColor="text1"/>
              </w:rPr>
            </w:pPr>
            <w:bookmarkStart w:id="6" w:name="n789"/>
            <w:bookmarkEnd w:id="6"/>
            <w:r w:rsidRPr="00D529A1">
              <w:rPr>
                <w:i/>
                <w:color w:val="000000" w:themeColor="text1"/>
              </w:rPr>
              <w:t>2). окрема юридична особа, створена шляхом об’єднання юридичних осіб (резидентів та нерезидентів);</w:t>
            </w:r>
          </w:p>
          <w:p w14:paraId="2D3B4187" w14:textId="7FE9DA87" w:rsidR="008A1A3C" w:rsidRPr="00D529A1" w:rsidRDefault="008A1A3C" w:rsidP="008A1A3C">
            <w:pPr>
              <w:shd w:val="clear" w:color="auto" w:fill="FFFFFF"/>
              <w:jc w:val="both"/>
              <w:rPr>
                <w:i/>
                <w:color w:val="000000" w:themeColor="text1"/>
              </w:rPr>
            </w:pPr>
            <w:bookmarkStart w:id="7" w:name="n790"/>
            <w:bookmarkEnd w:id="7"/>
            <w:r w:rsidRPr="00D529A1">
              <w:rPr>
                <w:i/>
                <w:color w:val="000000" w:themeColor="text1"/>
              </w:rPr>
              <w:t>3). об’єднання юридичних осіб - нерезидентів із створенням або без створення окремої юридичної особи</w:t>
            </w:r>
            <w:r w:rsidR="0020791B" w:rsidRPr="00D529A1">
              <w:rPr>
                <w:i/>
                <w:color w:val="000000" w:themeColor="text1"/>
              </w:rPr>
              <w:t>.</w:t>
            </w:r>
          </w:p>
          <w:p w14:paraId="78FE2605" w14:textId="77777777" w:rsidR="008A1A3C" w:rsidRPr="00176AA2" w:rsidRDefault="008A1A3C" w:rsidP="00D72E2F">
            <w:pPr>
              <w:widowControl w:val="0"/>
              <w:ind w:hanging="21"/>
              <w:jc w:val="both"/>
              <w:rPr>
                <w:color w:val="000000" w:themeColor="text1"/>
                <w:u w:val="single"/>
              </w:rPr>
            </w:pPr>
          </w:p>
          <w:p w14:paraId="000000BA" w14:textId="39B018DD" w:rsidR="00FA017C" w:rsidRPr="00F24736" w:rsidRDefault="000E0B9E" w:rsidP="00D72E2F">
            <w:pPr>
              <w:spacing w:before="120"/>
              <w:jc w:val="both"/>
            </w:pPr>
            <w:r w:rsidRPr="00F24736">
              <w:t>1.2.</w:t>
            </w:r>
            <w:r w:rsidR="00D72E2F" w:rsidRPr="00F24736">
              <w:t> </w:t>
            </w:r>
            <w:r w:rsidRPr="00F24736">
              <w:t>Кожен учасник має право подати тільки одну тендерну пропозицію.</w:t>
            </w:r>
          </w:p>
          <w:p w14:paraId="000000BB" w14:textId="77777777" w:rsidR="00FA017C" w:rsidRPr="00F24736" w:rsidRDefault="000E0B9E" w:rsidP="006D3263">
            <w:pPr>
              <w:widowControl w:val="0"/>
              <w:shd w:val="clear" w:color="auto" w:fill="FFFFFF"/>
              <w:jc w:val="both"/>
            </w:pPr>
            <w:r w:rsidRPr="00F24736">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F24736">
              <w:t>закупівель</w:t>
            </w:r>
            <w:proofErr w:type="spellEnd"/>
            <w:r w:rsidRPr="00F24736">
              <w:t>.</w:t>
            </w:r>
          </w:p>
          <w:p w14:paraId="000000BC" w14:textId="77777777" w:rsidR="00FA017C" w:rsidRPr="00F24736" w:rsidRDefault="000E0B9E" w:rsidP="006D3263">
            <w:pPr>
              <w:widowControl w:val="0"/>
              <w:shd w:val="clear" w:color="auto" w:fill="FFFFFF"/>
              <w:jc w:val="both"/>
            </w:pPr>
            <w:r w:rsidRPr="00F24736">
              <w:t xml:space="preserve">Учасник процедури закупівлі має право </w:t>
            </w:r>
            <w:proofErr w:type="spellStart"/>
            <w:r w:rsidRPr="00F24736">
              <w:t>внести</w:t>
            </w:r>
            <w:proofErr w:type="spellEnd"/>
            <w:r w:rsidRPr="00F24736">
              <w:t xml:space="preserve">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w:t>
            </w:r>
            <w:proofErr w:type="spellStart"/>
            <w:r w:rsidRPr="00F24736">
              <w:t>закупівель</w:t>
            </w:r>
            <w:proofErr w:type="spellEnd"/>
            <w:r w:rsidRPr="00F24736">
              <w:t xml:space="preserve"> до закінчення кінцевого строку подання тендерних пропозицій.</w:t>
            </w:r>
          </w:p>
          <w:p w14:paraId="000000BE" w14:textId="69F48537" w:rsidR="00FA017C" w:rsidRPr="00F24736" w:rsidRDefault="000E0B9E" w:rsidP="00D72E2F">
            <w:pPr>
              <w:spacing w:before="120"/>
              <w:jc w:val="both"/>
            </w:pPr>
            <w:r w:rsidRPr="00F24736">
              <w:t>1.3.</w:t>
            </w:r>
            <w:r w:rsidR="00D72E2F" w:rsidRPr="00F24736">
              <w:t> </w:t>
            </w:r>
            <w:r w:rsidRPr="00F24736">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000000BF" w14:textId="77777777" w:rsidR="00FA017C" w:rsidRPr="00F24736" w:rsidRDefault="000E0B9E" w:rsidP="00091490">
            <w:pPr>
              <w:jc w:val="both"/>
            </w:pPr>
            <w:r w:rsidRPr="00F24736">
              <w:t xml:space="preserve">Всі </w:t>
            </w:r>
            <w:r w:rsidRPr="00F24736">
              <w:rPr>
                <w:b/>
              </w:rPr>
              <w:t>документи</w:t>
            </w:r>
            <w:r w:rsidRPr="00F24736">
              <w:t xml:space="preserve">, що входять до складу тендерної пропозиції завантажуються в електронну систему </w:t>
            </w:r>
            <w:proofErr w:type="spellStart"/>
            <w:r w:rsidRPr="00F24736">
              <w:t>закупівель</w:t>
            </w:r>
            <w:proofErr w:type="spellEnd"/>
            <w:r w:rsidRPr="00F24736">
              <w:t xml:space="preserve"> у вигляді </w:t>
            </w:r>
            <w:proofErr w:type="spellStart"/>
            <w:r w:rsidRPr="00F24736">
              <w:t>скан</w:t>
            </w:r>
            <w:proofErr w:type="spellEnd"/>
            <w:r w:rsidRPr="00F24736">
              <w:t xml:space="preserve">-копій придатних для </w:t>
            </w:r>
            <w:proofErr w:type="spellStart"/>
            <w:r w:rsidRPr="00F24736">
              <w:t>машинозчитування</w:t>
            </w:r>
            <w:proofErr w:type="spellEnd"/>
            <w:r w:rsidRPr="00F24736">
              <w:t xml:space="preserve">, </w:t>
            </w:r>
            <w:r w:rsidRPr="00D529A1">
              <w:t>за можливості</w:t>
            </w:r>
            <w:r w:rsidRPr="00F24736">
              <w:t xml:space="preserve"> в одному файлі, у форматі PDF (</w:t>
            </w:r>
            <w:proofErr w:type="spellStart"/>
            <w:r w:rsidRPr="00F24736">
              <w:t>Portable</w:t>
            </w:r>
            <w:proofErr w:type="spellEnd"/>
            <w:r w:rsidRPr="00F24736">
              <w:t xml:space="preserve"> </w:t>
            </w:r>
            <w:proofErr w:type="spellStart"/>
            <w:r w:rsidRPr="00F24736">
              <w:t>Document</w:t>
            </w:r>
            <w:proofErr w:type="spellEnd"/>
            <w:r w:rsidRPr="00F24736">
              <w:t xml:space="preserve"> </w:t>
            </w:r>
            <w:proofErr w:type="spellStart"/>
            <w:r w:rsidRPr="00F24736">
              <w:t>Format</w:t>
            </w:r>
            <w:proofErr w:type="spellEnd"/>
            <w:r w:rsidRPr="00F24736">
              <w:t>), а за неможливості – файли з розширенням «.</w:t>
            </w:r>
            <w:proofErr w:type="spellStart"/>
            <w:r w:rsidRPr="00F24736">
              <w:t>pdf</w:t>
            </w:r>
            <w:proofErr w:type="spellEnd"/>
            <w:r w:rsidRPr="00F24736">
              <w:t xml:space="preserve">.», </w:t>
            </w:r>
            <w:r w:rsidRPr="00F24736">
              <w:rPr>
                <w:color w:val="000000"/>
              </w:rPr>
              <w:t>«.</w:t>
            </w:r>
            <w:proofErr w:type="spellStart"/>
            <w:r w:rsidRPr="00F24736">
              <w:rPr>
                <w:color w:val="000000"/>
              </w:rPr>
              <w:t>jpeg</w:t>
            </w:r>
            <w:proofErr w:type="spellEnd"/>
            <w:r w:rsidRPr="00F24736">
              <w:rPr>
                <w:color w:val="000000"/>
              </w:rPr>
              <w:t xml:space="preserve">.», </w:t>
            </w:r>
            <w:r w:rsidRPr="00F24736">
              <w:t>«.</w:t>
            </w:r>
            <w:proofErr w:type="spellStart"/>
            <w:r w:rsidRPr="00F24736">
              <w:t>doc</w:t>
            </w:r>
            <w:proofErr w:type="spellEnd"/>
            <w:r w:rsidRPr="00F24736">
              <w:t>.»,</w:t>
            </w:r>
            <w:r w:rsidRPr="00F24736">
              <w:rPr>
                <w:color w:val="000000"/>
              </w:rPr>
              <w:t xml:space="preserve"> які забезпечують можливість ознайомлення зі змістом такого документу</w:t>
            </w:r>
            <w:r w:rsidRPr="00F24736">
              <w:t xml:space="preserve">. Зміст та вигляд </w:t>
            </w:r>
            <w:proofErr w:type="spellStart"/>
            <w:r w:rsidRPr="00F24736">
              <w:t>скан</w:t>
            </w:r>
            <w:proofErr w:type="spellEnd"/>
            <w:r w:rsidRPr="00F24736">
              <w:t xml:space="preserve">-копій повинен відповідати оригіналам відповідних документів, згідно яких виготовляються такі </w:t>
            </w:r>
            <w:proofErr w:type="spellStart"/>
            <w:r w:rsidRPr="00F24736">
              <w:t>скан</w:t>
            </w:r>
            <w:proofErr w:type="spellEnd"/>
            <w:r w:rsidRPr="00F24736">
              <w:t>-копії.</w:t>
            </w:r>
            <w:r w:rsidRPr="00F24736">
              <w:rPr>
                <w:b/>
              </w:rPr>
              <w:t xml:space="preserve"> </w:t>
            </w:r>
            <w:r w:rsidRPr="00F24736">
              <w:t>Скановані документи повинні бути розбірливим та читабельним.</w:t>
            </w:r>
          </w:p>
          <w:p w14:paraId="000000C0" w14:textId="77777777" w:rsidR="00FA017C" w:rsidRPr="00F24736" w:rsidRDefault="000E0B9E" w:rsidP="00091490">
            <w:pPr>
              <w:pBdr>
                <w:top w:val="nil"/>
                <w:left w:val="nil"/>
                <w:bottom w:val="nil"/>
                <w:right w:val="nil"/>
                <w:between w:val="nil"/>
              </w:pBdr>
              <w:jc w:val="both"/>
              <w:rPr>
                <w:color w:val="000000"/>
              </w:rPr>
            </w:pPr>
            <w:r w:rsidRPr="00F24736">
              <w:rPr>
                <w:color w:val="000000"/>
              </w:rPr>
              <w:t>Документ (документи), які надані у складі тендерної пропозиції, мають бути відкриті для загального доступу, тобто не містити паролів.</w:t>
            </w:r>
          </w:p>
          <w:p w14:paraId="000000C1" w14:textId="77777777" w:rsidR="00FA017C" w:rsidRPr="00F24736" w:rsidRDefault="000E0B9E" w:rsidP="00D72E2F">
            <w:pPr>
              <w:pBdr>
                <w:top w:val="nil"/>
                <w:left w:val="nil"/>
                <w:bottom w:val="nil"/>
                <w:right w:val="nil"/>
                <w:between w:val="nil"/>
              </w:pBdr>
              <w:spacing w:before="120"/>
              <w:jc w:val="both"/>
              <w:rPr>
                <w:color w:val="000000"/>
              </w:rPr>
            </w:pPr>
            <w:r w:rsidRPr="00F24736">
              <w:rPr>
                <w:color w:val="000000"/>
              </w:rPr>
              <w:t xml:space="preserve">1.4. Тендерна пропозиція повинна бути розміщена на електронному майданчику до закінчення строку подання тендерних пропозицій. </w:t>
            </w:r>
          </w:p>
          <w:p w14:paraId="000000C2" w14:textId="3878B93D" w:rsidR="00FA017C" w:rsidRPr="00F24736" w:rsidRDefault="000E0B9E" w:rsidP="00091490">
            <w:pPr>
              <w:pBdr>
                <w:top w:val="nil"/>
                <w:left w:val="nil"/>
                <w:bottom w:val="nil"/>
                <w:right w:val="nil"/>
                <w:between w:val="nil"/>
              </w:pBdr>
              <w:jc w:val="both"/>
              <w:rPr>
                <w:color w:val="000000"/>
                <w:highlight w:val="white"/>
              </w:rPr>
            </w:pPr>
            <w:r w:rsidRPr="00F24736">
              <w:rPr>
                <w:color w:val="000000"/>
              </w:rPr>
              <w:t xml:space="preserve">Учасники зобов’язані на підтвердження відповідності своєї тендерної пропозиції вимогам тендерної документації завантажити усі визначені нею документи в електронну систему </w:t>
            </w:r>
            <w:proofErr w:type="spellStart"/>
            <w:r w:rsidRPr="00F24736">
              <w:rPr>
                <w:color w:val="000000"/>
              </w:rPr>
              <w:t>закупівель</w:t>
            </w:r>
            <w:proofErr w:type="spellEnd"/>
            <w:r w:rsidRPr="00F24736">
              <w:rPr>
                <w:color w:val="000000"/>
              </w:rPr>
              <w:t xml:space="preserve"> до кінцевого строку подання тендерних пропозицій. У разі</w:t>
            </w:r>
            <w:r w:rsidR="001515DF" w:rsidRPr="00F24736">
              <w:rPr>
                <w:color w:val="000000"/>
              </w:rPr>
              <w:t xml:space="preserve"> </w:t>
            </w:r>
            <w:r w:rsidRPr="00F24736">
              <w:rPr>
                <w:color w:val="000000"/>
              </w:rPr>
              <w:t xml:space="preserve">не усунення </w:t>
            </w:r>
            <w:proofErr w:type="spellStart"/>
            <w:r w:rsidRPr="00F24736">
              <w:rPr>
                <w:color w:val="000000"/>
              </w:rPr>
              <w:t>невідповідностей</w:t>
            </w:r>
            <w:proofErr w:type="spellEnd"/>
            <w:r w:rsidRPr="00F24736">
              <w:rPr>
                <w:color w:val="000000"/>
              </w:rPr>
              <w:t>,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замовник відхиляє тендерну пропозицію такого учасника</w:t>
            </w:r>
            <w:r w:rsidR="00561DCC" w:rsidRPr="00F24736">
              <w:rPr>
                <w:color w:val="000000"/>
                <w:highlight w:val="white"/>
              </w:rPr>
              <w:t>.</w:t>
            </w:r>
          </w:p>
          <w:p w14:paraId="000000C3" w14:textId="49F9F6C1" w:rsidR="00FA017C" w:rsidRPr="00F24736" w:rsidRDefault="000E0B9E" w:rsidP="00D72E2F">
            <w:pPr>
              <w:pBdr>
                <w:top w:val="nil"/>
                <w:left w:val="nil"/>
                <w:bottom w:val="nil"/>
                <w:right w:val="nil"/>
                <w:between w:val="nil"/>
              </w:pBdr>
              <w:spacing w:before="120"/>
              <w:jc w:val="both"/>
              <w:rPr>
                <w:color w:val="000000"/>
              </w:rPr>
            </w:pPr>
            <w:r w:rsidRPr="00F24736">
              <w:rPr>
                <w:color w:val="000000"/>
                <w:highlight w:val="white"/>
              </w:rPr>
              <w:lastRenderedPageBreak/>
              <w:t>1.5.</w:t>
            </w:r>
            <w:r w:rsidR="00D72E2F" w:rsidRPr="00F24736">
              <w:rPr>
                <w:color w:val="000000"/>
              </w:rPr>
              <w:t> </w:t>
            </w:r>
            <w:r w:rsidRPr="00F24736">
              <w:rPr>
                <w:color w:val="000000"/>
              </w:rPr>
              <w:t>У випадку, якщо в змісті цієї тендерної документації вимагається надання копії документа, копія такого документу перед скануванням має бути завірена підписом уповноваженої особи та печаткою* учасника.</w:t>
            </w:r>
          </w:p>
          <w:p w14:paraId="000000C4" w14:textId="77777777" w:rsidR="00FA017C" w:rsidRPr="00F24736" w:rsidRDefault="000E0B9E" w:rsidP="00091490">
            <w:pPr>
              <w:pBdr>
                <w:top w:val="nil"/>
                <w:left w:val="nil"/>
                <w:bottom w:val="nil"/>
                <w:right w:val="nil"/>
                <w:between w:val="nil"/>
              </w:pBdr>
              <w:jc w:val="both"/>
              <w:rPr>
                <w:color w:val="000000"/>
              </w:rPr>
            </w:pPr>
            <w:r w:rsidRPr="00F24736">
              <w:rPr>
                <w:color w:val="000000"/>
              </w:rPr>
              <w:t>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14:paraId="000000C5" w14:textId="77777777" w:rsidR="00FA017C" w:rsidRPr="00F24736" w:rsidRDefault="000E0B9E" w:rsidP="00091490">
            <w:pPr>
              <w:pBdr>
                <w:top w:val="nil"/>
                <w:left w:val="nil"/>
                <w:bottom w:val="nil"/>
                <w:right w:val="nil"/>
                <w:between w:val="nil"/>
              </w:pBdr>
              <w:jc w:val="both"/>
              <w:rPr>
                <w:i/>
                <w:color w:val="000000"/>
              </w:rPr>
            </w:pPr>
            <w:r w:rsidRPr="00F24736">
              <w:rPr>
                <w:b/>
                <w:color w:val="000000"/>
              </w:rPr>
              <w:t xml:space="preserve">* </w:t>
            </w:r>
            <w:r w:rsidRPr="00F24736">
              <w:rPr>
                <w:i/>
                <w:color w:val="000000"/>
              </w:rPr>
              <w:t>Вимога про скріплення печаткою не стосується учасників, які здійснюють діяльність без печатки згідно з чинним законодавством.</w:t>
            </w:r>
          </w:p>
          <w:p w14:paraId="000000C6" w14:textId="77777777" w:rsidR="00FA017C" w:rsidRPr="00F24736" w:rsidRDefault="000E0B9E" w:rsidP="00091490">
            <w:pPr>
              <w:widowControl w:val="0"/>
              <w:jc w:val="both"/>
              <w:rPr>
                <w:i/>
              </w:rPr>
            </w:pPr>
            <w:r w:rsidRPr="00F24736">
              <w:rPr>
                <w:i/>
                <w:color w:val="000000"/>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24736">
              <w:rPr>
                <w:i/>
                <w:color w:val="000000"/>
              </w:rPr>
              <w:t>закупівель</w:t>
            </w:r>
            <w:proofErr w:type="spellEnd"/>
            <w:r w:rsidRPr="00F24736">
              <w:rPr>
                <w:i/>
                <w:color w:val="000000"/>
              </w:rPr>
              <w:t xml:space="preserve"> із накладанням кваліфікованого електронного підпису </w:t>
            </w:r>
            <w:r w:rsidRPr="00F24736">
              <w:rPr>
                <w:i/>
              </w:rPr>
              <w:t>(або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p>
          <w:p w14:paraId="000000C8" w14:textId="59A6B4D7" w:rsidR="00FA017C" w:rsidRPr="00F24736" w:rsidRDefault="000E0B9E" w:rsidP="00D72E2F">
            <w:pPr>
              <w:widowControl w:val="0"/>
              <w:tabs>
                <w:tab w:val="left" w:pos="542"/>
              </w:tabs>
              <w:spacing w:before="120"/>
              <w:jc w:val="both"/>
            </w:pPr>
            <w:r w:rsidRPr="00F24736">
              <w:t>1.6.</w:t>
            </w:r>
            <w:r w:rsidR="00D72E2F" w:rsidRPr="00F24736">
              <w:t> </w:t>
            </w:r>
            <w:r w:rsidRPr="00F24736">
              <w:t xml:space="preserve">Під час використання електронної системи </w:t>
            </w:r>
            <w:proofErr w:type="spellStart"/>
            <w:r w:rsidRPr="00F24736">
              <w:t>закупівель</w:t>
            </w:r>
            <w:proofErr w:type="spellEnd"/>
            <w:r w:rsidRPr="00F24736">
              <w:t xml:space="preserve">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(далі – КЕП) або удосконаленого електронного підпису (діл – УЕП),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w:t>
            </w:r>
          </w:p>
          <w:p w14:paraId="000000C9" w14:textId="77777777" w:rsidR="00FA017C" w:rsidRPr="00F24736" w:rsidRDefault="000E0B9E" w:rsidP="00091490">
            <w:pPr>
              <w:widowControl w:val="0"/>
              <w:tabs>
                <w:tab w:val="left" w:pos="542"/>
              </w:tabs>
              <w:jc w:val="both"/>
            </w:pPr>
            <w:r w:rsidRPr="00F24736">
              <w:t>Тобто після внесення інформації в електронні поля на неї накладається:</w:t>
            </w:r>
          </w:p>
          <w:p w14:paraId="000000CA" w14:textId="77777777" w:rsidR="00FA017C" w:rsidRPr="00F24736" w:rsidRDefault="000E0B9E" w:rsidP="00091490">
            <w:pPr>
              <w:widowControl w:val="0"/>
              <w:tabs>
                <w:tab w:val="left" w:pos="542"/>
              </w:tabs>
              <w:jc w:val="center"/>
              <w:rPr>
                <w:i/>
              </w:rPr>
            </w:pPr>
            <w:r w:rsidRPr="00F24736">
              <w:rPr>
                <w:i/>
              </w:rPr>
              <w:t>Якщо учасником є юридична особа:</w:t>
            </w:r>
          </w:p>
          <w:p w14:paraId="000000CD" w14:textId="4F1D5E10" w:rsidR="00FA017C" w:rsidRPr="00F24736" w:rsidRDefault="000E0B9E" w:rsidP="00091490">
            <w:pPr>
              <w:widowControl w:val="0"/>
              <w:tabs>
                <w:tab w:val="left" w:pos="542"/>
              </w:tabs>
              <w:jc w:val="both"/>
            </w:pPr>
            <w:r w:rsidRPr="00F24736">
              <w:t xml:space="preserve">- КЕП або УЕП службової (посадової) особи учасника процедури закупівлі, </w:t>
            </w:r>
            <w:r w:rsidRPr="00F24736">
              <w:rPr>
                <w:u w:val="single"/>
              </w:rPr>
              <w:t>що повинен містити код ЄДРПОУ саме цієї юридичної особи-учасника</w:t>
            </w:r>
            <w:r w:rsidRPr="00F24736">
              <w:t xml:space="preserve"> та бути</w:t>
            </w:r>
            <w:r w:rsidR="00D72E2F" w:rsidRPr="00F24736">
              <w:t xml:space="preserve"> </w:t>
            </w:r>
            <w:r w:rsidRPr="00F24736">
              <w:t>доступним для перевірки на сайті Центрального</w:t>
            </w:r>
            <w:r w:rsidR="00D72E2F" w:rsidRPr="00F24736">
              <w:t xml:space="preserve"> </w:t>
            </w:r>
            <w:proofErr w:type="spellStart"/>
            <w:r w:rsidRPr="00F24736">
              <w:t>засвідчувального</w:t>
            </w:r>
            <w:proofErr w:type="spellEnd"/>
            <w:r w:rsidRPr="00F24736">
              <w:t xml:space="preserve"> органу (</w:t>
            </w:r>
            <w:hyperlink r:id="rId13">
              <w:r w:rsidRPr="00F24736">
                <w:rPr>
                  <w:color w:val="0000FF"/>
                  <w:u w:val="single"/>
                </w:rPr>
                <w:t>http://czo.gov.ua/verify</w:t>
              </w:r>
            </w:hyperlink>
            <w:r w:rsidRPr="00F24736">
              <w:t xml:space="preserve"> ).</w:t>
            </w:r>
          </w:p>
          <w:p w14:paraId="000000CE" w14:textId="77777777" w:rsidR="00FA017C" w:rsidRPr="00F24736" w:rsidRDefault="000E0B9E" w:rsidP="00091490">
            <w:pPr>
              <w:widowControl w:val="0"/>
              <w:tabs>
                <w:tab w:val="left" w:pos="542"/>
              </w:tabs>
              <w:jc w:val="both"/>
            </w:pPr>
            <w:r w:rsidRPr="00F24736">
              <w:t xml:space="preserve">або </w:t>
            </w:r>
          </w:p>
          <w:p w14:paraId="000000CF" w14:textId="77777777" w:rsidR="00FA017C" w:rsidRPr="00F24736" w:rsidRDefault="000E0B9E" w:rsidP="00091490">
            <w:pPr>
              <w:widowControl w:val="0"/>
              <w:tabs>
                <w:tab w:val="left" w:pos="542"/>
              </w:tabs>
              <w:jc w:val="both"/>
            </w:pPr>
            <w:r w:rsidRPr="00F24736">
              <w:t xml:space="preserve">- КЕП або УЕП фізичної особи - </w:t>
            </w:r>
            <w:r w:rsidRPr="00F24736">
              <w:rPr>
                <w:color w:val="212121"/>
              </w:rPr>
              <w:t>представника </w:t>
            </w:r>
            <w:r w:rsidRPr="00F24736">
              <w:t>учасника процедури закупівлі</w:t>
            </w:r>
            <w:r w:rsidRPr="00F24736">
              <w:rPr>
                <w:color w:val="212121"/>
              </w:rPr>
              <w:t> за довіреністю, дорученням або іншим документом, що уповноважує її.</w:t>
            </w:r>
          </w:p>
          <w:p w14:paraId="000000D0" w14:textId="77777777" w:rsidR="00FA017C" w:rsidRPr="00F24736" w:rsidRDefault="000E0B9E" w:rsidP="00091490">
            <w:pPr>
              <w:widowControl w:val="0"/>
              <w:tabs>
                <w:tab w:val="left" w:pos="542"/>
              </w:tabs>
              <w:jc w:val="center"/>
              <w:rPr>
                <w:i/>
              </w:rPr>
            </w:pPr>
            <w:r w:rsidRPr="00F24736">
              <w:rPr>
                <w:i/>
              </w:rPr>
              <w:t>Якщо учасником є фізична особа-підприємець:</w:t>
            </w:r>
          </w:p>
          <w:p w14:paraId="000000D1" w14:textId="77777777" w:rsidR="00FA017C" w:rsidRPr="00F24736" w:rsidRDefault="000E0B9E" w:rsidP="00091490">
            <w:pPr>
              <w:widowControl w:val="0"/>
              <w:tabs>
                <w:tab w:val="left" w:pos="542"/>
              </w:tabs>
              <w:jc w:val="both"/>
            </w:pPr>
            <w:r w:rsidRPr="00F24736">
              <w:t xml:space="preserve">- КЕП або УЕП такої фізичної особи. </w:t>
            </w:r>
          </w:p>
          <w:p w14:paraId="6E4F7D58" w14:textId="62D94A44" w:rsidR="001515DF" w:rsidRPr="00AF1F1F" w:rsidRDefault="002A5D76" w:rsidP="001515DF">
            <w:pPr>
              <w:widowControl w:val="0"/>
              <w:ind w:hanging="2"/>
              <w:jc w:val="both"/>
            </w:pPr>
            <w:r w:rsidRPr="00F24736">
              <w:rPr>
                <w:rFonts w:eastAsia="Calibri"/>
                <w:color w:val="000000" w:themeColor="text1"/>
              </w:rPr>
              <w:lastRenderedPageBreak/>
              <w:t>1.7. </w:t>
            </w:r>
            <w:r w:rsidR="001515DF" w:rsidRPr="00F24736">
              <w:rPr>
                <w:rFonts w:eastAsia="Calibri"/>
                <w:color w:val="000000" w:themeColor="text1"/>
              </w:rPr>
              <w:t xml:space="preserve">У </w:t>
            </w:r>
            <w:r w:rsidR="001515DF" w:rsidRPr="00AF1F1F">
              <w:t xml:space="preserve">разі відсутності даної інформації або у разі </w:t>
            </w:r>
            <w:proofErr w:type="spellStart"/>
            <w:r w:rsidR="001515DF" w:rsidRPr="00AF1F1F">
              <w:t>ненакладення</w:t>
            </w:r>
            <w:proofErr w:type="spellEnd"/>
            <w:r w:rsidR="001515DF" w:rsidRPr="00AF1F1F">
              <w:t xml:space="preserve"> учасником КЕП\УЕП відповідно до умов тендерної документації, Замовник</w:t>
            </w:r>
            <w:r w:rsidR="001515DF" w:rsidRPr="00AF1F1F">
              <w:rPr>
                <w:i/>
              </w:rPr>
              <w:t xml:space="preserve"> з</w:t>
            </w:r>
            <w:r w:rsidR="001515DF" w:rsidRPr="00AF1F1F">
              <w:t xml:space="preserve">гідно пункту 43 Особливостей розміщує у строк, який не може бути меншим ніж два робочі дні до закінчення строку розгляду тендерних пропозицій, повідомлення з вимогою про усунення </w:t>
            </w:r>
            <w:proofErr w:type="spellStart"/>
            <w:r w:rsidR="001515DF" w:rsidRPr="00AF1F1F">
              <w:t>невідповідностей</w:t>
            </w:r>
            <w:proofErr w:type="spellEnd"/>
            <w:r w:rsidR="001515DF" w:rsidRPr="00AF1F1F">
              <w:t xml:space="preserve"> в електронній системі </w:t>
            </w:r>
            <w:proofErr w:type="spellStart"/>
            <w:r w:rsidR="001515DF" w:rsidRPr="00AF1F1F">
              <w:t>закупівель</w:t>
            </w:r>
            <w:proofErr w:type="spellEnd"/>
            <w:r w:rsidR="001515DF" w:rsidRPr="00AF1F1F">
              <w:t>.</w:t>
            </w:r>
          </w:p>
          <w:p w14:paraId="000000D3" w14:textId="7053A7C4" w:rsidR="00FA017C" w:rsidRPr="00F24736" w:rsidRDefault="000E0B9E" w:rsidP="002A5D76">
            <w:pPr>
              <w:widowControl w:val="0"/>
              <w:spacing w:before="120"/>
              <w:jc w:val="both"/>
              <w:rPr>
                <w:color w:val="000000" w:themeColor="text1"/>
              </w:rPr>
            </w:pPr>
            <w:r w:rsidRPr="00F24736">
              <w:rPr>
                <w:color w:val="000000"/>
              </w:rPr>
              <w:t xml:space="preserve">Створити та підписати електронний документ за допомогою кваліфікованого електронного підпису </w:t>
            </w:r>
            <w:r w:rsidRPr="00F24736">
              <w:t xml:space="preserve">(або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w:t>
            </w:r>
            <w:r w:rsidRPr="00F24736">
              <w:rPr>
                <w:color w:val="000000"/>
              </w:rPr>
              <w:t xml:space="preserve">можна за допомогою загальнодоступних програмних комплексів, наприклад: </w:t>
            </w:r>
            <w:hyperlink r:id="rId14">
              <w:r w:rsidRPr="00F24736">
                <w:rPr>
                  <w:color w:val="0000FF"/>
                  <w:u w:val="single"/>
                </w:rPr>
                <w:t>https://acskidd.gov.ua/sign</w:t>
              </w:r>
            </w:hyperlink>
            <w:r w:rsidRPr="00F24736">
              <w:rPr>
                <w:color w:val="000000"/>
              </w:rPr>
              <w:t>.</w:t>
            </w:r>
          </w:p>
          <w:p w14:paraId="000000D6" w14:textId="4E424DBF" w:rsidR="00FA017C" w:rsidRPr="00F24736" w:rsidRDefault="000E0B9E" w:rsidP="002A5D76">
            <w:pPr>
              <w:widowControl w:val="0"/>
              <w:spacing w:before="120"/>
              <w:jc w:val="both"/>
            </w:pPr>
            <w:r w:rsidRPr="00F24736">
              <w:t>1.8. Документи, що не передбачені законодавством для учасників – юридичних осіб та фізичних осіб</w:t>
            </w:r>
            <w:r w:rsidR="002A5D76" w:rsidRPr="00F24736">
              <w:t>-</w:t>
            </w:r>
            <w:r w:rsidRPr="00F24736">
              <w:t xml:space="preserve">підприємців, не подаються ними у складі тендерної пропозиції. Відсутність документів, що не передбачені законодавством для учасників </w:t>
            </w:r>
            <w:r w:rsidR="002A5D76" w:rsidRPr="00F24736">
              <w:t>–</w:t>
            </w:r>
            <w:r w:rsidRPr="00F24736">
              <w:t xml:space="preserve"> юридичних осіб та фізичних осіб</w:t>
            </w:r>
            <w:r w:rsidR="002A5D76" w:rsidRPr="00F24736">
              <w:t>-</w:t>
            </w:r>
            <w:r w:rsidRPr="00F24736">
              <w:t>підприємців, у складі тендерної пропозиції, не може бути підставою для її відхилення замовником.</w:t>
            </w:r>
          </w:p>
        </w:tc>
      </w:tr>
      <w:tr w:rsidR="00FA017C" w:rsidRPr="00091490" w14:paraId="3EF7057C" w14:textId="77777777" w:rsidTr="00D529A1">
        <w:trPr>
          <w:trHeight w:val="410"/>
          <w:jc w:val="center"/>
        </w:trPr>
        <w:tc>
          <w:tcPr>
            <w:tcW w:w="1049" w:type="dxa"/>
            <w:shd w:val="clear" w:color="auto" w:fill="auto"/>
          </w:tcPr>
          <w:p w14:paraId="000000DD" w14:textId="50521A6F" w:rsidR="00FA017C" w:rsidRPr="00091490" w:rsidRDefault="00D12595" w:rsidP="00091490">
            <w:pPr>
              <w:widowControl w:val="0"/>
              <w:rPr>
                <w:b/>
              </w:rPr>
            </w:pPr>
            <w:r w:rsidRPr="00AF05CC">
              <w:rPr>
                <w:b/>
              </w:rPr>
              <w:lastRenderedPageBreak/>
              <w:t xml:space="preserve"> </w:t>
            </w:r>
            <w:r w:rsidR="000E0B9E" w:rsidRPr="00091490">
              <w:rPr>
                <w:b/>
              </w:rPr>
              <w:t>2</w:t>
            </w:r>
          </w:p>
        </w:tc>
        <w:tc>
          <w:tcPr>
            <w:tcW w:w="3176" w:type="dxa"/>
            <w:shd w:val="clear" w:color="auto" w:fill="auto"/>
          </w:tcPr>
          <w:p w14:paraId="000000DE" w14:textId="77777777" w:rsidR="00FA017C" w:rsidRPr="00091490" w:rsidRDefault="000E0B9E" w:rsidP="00091490">
            <w:pPr>
              <w:widowControl w:val="0"/>
              <w:rPr>
                <w:b/>
              </w:rPr>
            </w:pPr>
            <w:r w:rsidRPr="00091490">
              <w:rPr>
                <w:b/>
              </w:rPr>
              <w:t xml:space="preserve">Забезпечення тендерної пропозиції </w:t>
            </w:r>
          </w:p>
        </w:tc>
        <w:tc>
          <w:tcPr>
            <w:tcW w:w="6112" w:type="dxa"/>
            <w:shd w:val="clear" w:color="auto" w:fill="auto"/>
            <w:vAlign w:val="center"/>
          </w:tcPr>
          <w:p w14:paraId="000000DF" w14:textId="77777777" w:rsidR="00FA017C" w:rsidRPr="00091490" w:rsidRDefault="000E0B9E" w:rsidP="00091490">
            <w:pPr>
              <w:widowControl w:val="0"/>
              <w:jc w:val="both"/>
            </w:pPr>
            <w:r w:rsidRPr="00091490">
              <w:t>Не вимагається.</w:t>
            </w:r>
          </w:p>
        </w:tc>
      </w:tr>
      <w:tr w:rsidR="00FA017C" w:rsidRPr="00091490" w14:paraId="259A2DC1" w14:textId="77777777" w:rsidTr="00D529A1">
        <w:trPr>
          <w:trHeight w:val="522"/>
          <w:jc w:val="center"/>
        </w:trPr>
        <w:tc>
          <w:tcPr>
            <w:tcW w:w="1049" w:type="dxa"/>
            <w:shd w:val="clear" w:color="auto" w:fill="auto"/>
          </w:tcPr>
          <w:p w14:paraId="000000E0" w14:textId="77777777" w:rsidR="00FA017C" w:rsidRPr="00091490" w:rsidRDefault="000E0B9E" w:rsidP="00091490">
            <w:pPr>
              <w:widowControl w:val="0"/>
              <w:rPr>
                <w:b/>
              </w:rPr>
            </w:pPr>
            <w:r w:rsidRPr="00091490">
              <w:rPr>
                <w:b/>
              </w:rPr>
              <w:t>3</w:t>
            </w:r>
          </w:p>
        </w:tc>
        <w:tc>
          <w:tcPr>
            <w:tcW w:w="3176" w:type="dxa"/>
            <w:shd w:val="clear" w:color="auto" w:fill="auto"/>
          </w:tcPr>
          <w:p w14:paraId="000000E1" w14:textId="77777777" w:rsidR="00FA017C" w:rsidRPr="00091490" w:rsidRDefault="000E0B9E" w:rsidP="00091490">
            <w:pPr>
              <w:widowControl w:val="0"/>
              <w:pBdr>
                <w:top w:val="nil"/>
                <w:left w:val="nil"/>
                <w:bottom w:val="nil"/>
                <w:right w:val="nil"/>
                <w:between w:val="nil"/>
              </w:pBdr>
              <w:rPr>
                <w:b/>
                <w:color w:val="000000"/>
              </w:rPr>
            </w:pPr>
            <w:r w:rsidRPr="00091490">
              <w:rPr>
                <w:b/>
                <w:color w:val="000000"/>
              </w:rPr>
              <w:t>Умови повернення чи неповернення забезпечення тендерної пропозиції</w:t>
            </w:r>
          </w:p>
        </w:tc>
        <w:tc>
          <w:tcPr>
            <w:tcW w:w="6112" w:type="dxa"/>
            <w:shd w:val="clear" w:color="auto" w:fill="auto"/>
            <w:vAlign w:val="center"/>
          </w:tcPr>
          <w:p w14:paraId="000000E2" w14:textId="77777777" w:rsidR="00FA017C" w:rsidRPr="00091490" w:rsidRDefault="000E0B9E" w:rsidP="00091490">
            <w:pPr>
              <w:jc w:val="both"/>
            </w:pPr>
            <w:bookmarkStart w:id="8" w:name="bookmark=id.3dy6vkm" w:colFirst="0" w:colLast="0"/>
            <w:bookmarkStart w:id="9" w:name="bookmark=id.2et92p0" w:colFirst="0" w:colLast="0"/>
            <w:bookmarkStart w:id="10" w:name="bookmark=id.3znysh7" w:colFirst="0" w:colLast="0"/>
            <w:bookmarkStart w:id="11" w:name="bookmark=id.tyjcwt" w:colFirst="0" w:colLast="0"/>
            <w:bookmarkEnd w:id="8"/>
            <w:bookmarkEnd w:id="9"/>
            <w:bookmarkEnd w:id="10"/>
            <w:bookmarkEnd w:id="11"/>
            <w:r w:rsidRPr="00091490">
              <w:t>Не застосовуються, оскільки у даній закупівлі забезпечення тендерної пропозиції не вимагається.</w:t>
            </w:r>
          </w:p>
        </w:tc>
      </w:tr>
      <w:tr w:rsidR="00FA017C" w:rsidRPr="00091490" w14:paraId="26DA186F" w14:textId="77777777" w:rsidTr="009260BC">
        <w:trPr>
          <w:trHeight w:val="522"/>
          <w:jc w:val="center"/>
        </w:trPr>
        <w:tc>
          <w:tcPr>
            <w:tcW w:w="1049" w:type="dxa"/>
            <w:shd w:val="clear" w:color="auto" w:fill="auto"/>
          </w:tcPr>
          <w:p w14:paraId="000000E3" w14:textId="77777777" w:rsidR="00FA017C" w:rsidRPr="00091490" w:rsidRDefault="000E0B9E" w:rsidP="00091490">
            <w:pPr>
              <w:widowControl w:val="0"/>
              <w:rPr>
                <w:b/>
              </w:rPr>
            </w:pPr>
            <w:r w:rsidRPr="00091490">
              <w:rPr>
                <w:b/>
              </w:rPr>
              <w:t>4</w:t>
            </w:r>
          </w:p>
        </w:tc>
        <w:tc>
          <w:tcPr>
            <w:tcW w:w="3176" w:type="dxa"/>
            <w:shd w:val="clear" w:color="auto" w:fill="auto"/>
          </w:tcPr>
          <w:p w14:paraId="000000E4" w14:textId="77777777" w:rsidR="00FA017C" w:rsidRPr="00091490" w:rsidRDefault="000E0B9E" w:rsidP="00091490">
            <w:pPr>
              <w:widowControl w:val="0"/>
              <w:pBdr>
                <w:top w:val="nil"/>
                <w:left w:val="nil"/>
                <w:bottom w:val="nil"/>
                <w:right w:val="nil"/>
                <w:between w:val="nil"/>
              </w:pBdr>
              <w:rPr>
                <w:b/>
                <w:color w:val="000000"/>
              </w:rPr>
            </w:pPr>
            <w:r w:rsidRPr="00091490">
              <w:rPr>
                <w:b/>
                <w:color w:val="000000"/>
              </w:rPr>
              <w:t>Строк, протягом якого тендерні пропозиції є дійсними</w:t>
            </w:r>
          </w:p>
        </w:tc>
        <w:tc>
          <w:tcPr>
            <w:tcW w:w="6112" w:type="dxa"/>
            <w:shd w:val="clear" w:color="auto" w:fill="auto"/>
          </w:tcPr>
          <w:p w14:paraId="000000E5" w14:textId="77777777" w:rsidR="00FA017C" w:rsidRPr="00091490" w:rsidRDefault="000E0B9E" w:rsidP="00091490">
            <w:pPr>
              <w:widowControl w:val="0"/>
              <w:jc w:val="both"/>
            </w:pPr>
            <w:r w:rsidRPr="00091490">
              <w:t xml:space="preserve">4.1. Тендерні пропозиції залишаються дійсними протягом </w:t>
            </w:r>
            <w:r w:rsidRPr="00D529A1">
              <w:rPr>
                <w:b/>
              </w:rPr>
              <w:t>90 днів</w:t>
            </w:r>
            <w:r w:rsidRPr="00091490">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000000E6" w14:textId="77777777" w:rsidR="00FA017C" w:rsidRPr="00091490" w:rsidRDefault="000E0B9E" w:rsidP="00091490">
            <w:pPr>
              <w:widowControl w:val="0"/>
              <w:jc w:val="both"/>
            </w:pPr>
            <w:r w:rsidRPr="00091490">
              <w:t>4.2. Учасник має право:</w:t>
            </w:r>
          </w:p>
          <w:p w14:paraId="000000E7" w14:textId="77777777" w:rsidR="00FA017C" w:rsidRPr="00091490" w:rsidRDefault="000E0B9E" w:rsidP="00091490">
            <w:pPr>
              <w:widowControl w:val="0"/>
              <w:numPr>
                <w:ilvl w:val="0"/>
                <w:numId w:val="4"/>
              </w:numPr>
              <w:ind w:left="0" w:firstLine="0"/>
              <w:jc w:val="both"/>
            </w:pPr>
            <w:r w:rsidRPr="00091490">
              <w:t>відхилити таку вимогу;</w:t>
            </w:r>
          </w:p>
          <w:p w14:paraId="000000E8" w14:textId="77777777" w:rsidR="00FA017C" w:rsidRPr="00091490" w:rsidRDefault="000E0B9E" w:rsidP="00091490">
            <w:pPr>
              <w:widowControl w:val="0"/>
              <w:numPr>
                <w:ilvl w:val="0"/>
                <w:numId w:val="4"/>
              </w:numPr>
              <w:ind w:left="0" w:firstLine="0"/>
              <w:jc w:val="both"/>
            </w:pPr>
            <w:r w:rsidRPr="00091490">
              <w:t>погодитися з вимогою та продовжити строк дії поданої ним тендерної пропозиції.</w:t>
            </w:r>
          </w:p>
        </w:tc>
      </w:tr>
      <w:tr w:rsidR="00FA017C" w:rsidRPr="00091490" w14:paraId="0F6670B7" w14:textId="77777777" w:rsidTr="009260BC">
        <w:trPr>
          <w:trHeight w:val="522"/>
          <w:jc w:val="center"/>
        </w:trPr>
        <w:tc>
          <w:tcPr>
            <w:tcW w:w="1049" w:type="dxa"/>
            <w:shd w:val="clear" w:color="auto" w:fill="auto"/>
          </w:tcPr>
          <w:p w14:paraId="000000E9" w14:textId="77777777" w:rsidR="00FA017C" w:rsidRPr="00091490" w:rsidRDefault="000E0B9E" w:rsidP="00091490">
            <w:pPr>
              <w:widowControl w:val="0"/>
              <w:rPr>
                <w:b/>
              </w:rPr>
            </w:pPr>
            <w:r w:rsidRPr="00091490">
              <w:rPr>
                <w:b/>
              </w:rPr>
              <w:t>5</w:t>
            </w:r>
          </w:p>
        </w:tc>
        <w:tc>
          <w:tcPr>
            <w:tcW w:w="3176" w:type="dxa"/>
            <w:shd w:val="clear" w:color="auto" w:fill="auto"/>
          </w:tcPr>
          <w:p w14:paraId="000000EA" w14:textId="45AB8FC4" w:rsidR="00FA017C" w:rsidRPr="00091490" w:rsidRDefault="000E0B9E" w:rsidP="00091490">
            <w:pPr>
              <w:widowControl w:val="0"/>
              <w:rPr>
                <w:b/>
              </w:rPr>
            </w:pPr>
            <w:r w:rsidRPr="00091490">
              <w:rPr>
                <w:b/>
              </w:rPr>
              <w:t xml:space="preserve">Кваліфікаційні критерії </w:t>
            </w:r>
            <w:r w:rsidRPr="00091490">
              <w:rPr>
                <w:b/>
                <w:highlight w:val="white"/>
              </w:rPr>
              <w:t xml:space="preserve">відповідно до статті 16 Закону </w:t>
            </w:r>
            <w:r w:rsidRPr="00091490">
              <w:rPr>
                <w:b/>
                <w:i/>
                <w:highlight w:val="white"/>
              </w:rPr>
              <w:t xml:space="preserve">(з урахуванням умов для </w:t>
            </w:r>
            <w:proofErr w:type="spellStart"/>
            <w:r w:rsidRPr="00091490">
              <w:rPr>
                <w:b/>
                <w:i/>
                <w:highlight w:val="white"/>
              </w:rPr>
              <w:t>закупівель</w:t>
            </w:r>
            <w:proofErr w:type="spellEnd"/>
            <w:r w:rsidRPr="00091490">
              <w:rPr>
                <w:b/>
                <w:i/>
                <w:highlight w:val="white"/>
              </w:rPr>
              <w:t xml:space="preserve"> у межах п</w:t>
            </w:r>
            <w:r w:rsidRPr="00091490">
              <w:rPr>
                <w:b/>
                <w:i/>
              </w:rPr>
              <w:t>ро</w:t>
            </w:r>
            <w:r w:rsidR="007C757F" w:rsidRPr="00091490">
              <w:rPr>
                <w:b/>
                <w:i/>
              </w:rPr>
              <w:t>є</w:t>
            </w:r>
            <w:r w:rsidRPr="00091490">
              <w:rPr>
                <w:b/>
                <w:i/>
              </w:rPr>
              <w:t>кту «</w:t>
            </w:r>
            <w:r w:rsidRPr="00091490">
              <w:rPr>
                <w:b/>
                <w:i/>
                <w:highlight w:val="white"/>
              </w:rPr>
              <w:t>ВОУ»)</w:t>
            </w:r>
          </w:p>
        </w:tc>
        <w:tc>
          <w:tcPr>
            <w:tcW w:w="6112" w:type="dxa"/>
            <w:shd w:val="clear" w:color="auto" w:fill="auto"/>
          </w:tcPr>
          <w:p w14:paraId="7E54EE05" w14:textId="0228A77D" w:rsidR="00052957" w:rsidRDefault="00052957" w:rsidP="00052957">
            <w:pPr>
              <w:widowControl w:val="0"/>
              <w:ind w:right="113"/>
              <w:jc w:val="both"/>
            </w:pPr>
            <w:r>
              <w:t>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w:t>
            </w:r>
            <w:r>
              <w:rPr>
                <w:highlight w:val="white"/>
              </w:rPr>
              <w:t xml:space="preserve"> </w:t>
            </w:r>
            <w:r>
              <w:t>в тому числі:</w:t>
            </w:r>
          </w:p>
          <w:p w14:paraId="1B3C42C2" w14:textId="77777777" w:rsidR="00052957" w:rsidRPr="00794335" w:rsidRDefault="00052957" w:rsidP="00052957">
            <w:pPr>
              <w:widowControl w:val="0"/>
              <w:ind w:right="113"/>
              <w:jc w:val="both"/>
              <w:rPr>
                <w:b/>
                <w:color w:val="000000" w:themeColor="text1"/>
              </w:rPr>
            </w:pPr>
            <w:r w:rsidRPr="00794335">
              <w:rPr>
                <w:b/>
                <w:color w:val="FF0000"/>
              </w:rPr>
              <w:t>5</w:t>
            </w:r>
            <w:r w:rsidRPr="00794335">
              <w:rPr>
                <w:b/>
                <w:color w:val="000000" w:themeColor="text1"/>
              </w:rPr>
              <w:t>.1. Наявність працівників відповідної кваліфікації, які мають необхідні знання та досвід:</w:t>
            </w:r>
          </w:p>
          <w:p w14:paraId="71D9D993" w14:textId="055BC415" w:rsidR="00052957" w:rsidRPr="00794335" w:rsidRDefault="00052957" w:rsidP="00052957">
            <w:pPr>
              <w:widowControl w:val="0"/>
              <w:ind w:right="113"/>
              <w:jc w:val="both"/>
              <w:rPr>
                <w:color w:val="000000" w:themeColor="text1"/>
              </w:rPr>
            </w:pPr>
            <w:r w:rsidRPr="00794335">
              <w:rPr>
                <w:color w:val="000000" w:themeColor="text1"/>
              </w:rPr>
              <w:t>5.1.1. Довідка за формою Додатку 5 цієї документації, яка містить інформацію про наявність у учасника працівників відповідної кваліфікації, які мають необхідні знання та досвід, з зазначенням посади, досвіду роботи в цілому (років), освіти і спеціальності/кваліфікації працівників (</w:t>
            </w:r>
            <w:r w:rsidR="00794335" w:rsidRPr="00794335">
              <w:rPr>
                <w:color w:val="000000" w:themeColor="text1"/>
              </w:rPr>
              <w:t>надати копії діючих кваліфікаційних сертифікатів та кваліфікаційного атестату</w:t>
            </w:r>
            <w:r w:rsidRPr="00794335">
              <w:rPr>
                <w:color w:val="000000" w:themeColor="text1"/>
              </w:rPr>
              <w:t>), а саме:</w:t>
            </w:r>
          </w:p>
          <w:tbl>
            <w:tblPr>
              <w:tblStyle w:val="a9"/>
              <w:tblW w:w="0" w:type="auto"/>
              <w:jc w:val="center"/>
              <w:tblLook w:val="04A0" w:firstRow="1" w:lastRow="0" w:firstColumn="1" w:lastColumn="0" w:noHBand="0" w:noVBand="1"/>
            </w:tblPr>
            <w:tblGrid>
              <w:gridCol w:w="529"/>
              <w:gridCol w:w="3645"/>
              <w:gridCol w:w="2002"/>
            </w:tblGrid>
            <w:tr w:rsidR="00794335" w:rsidRPr="00794335" w14:paraId="04CFBDF4" w14:textId="77777777" w:rsidTr="00406910">
              <w:trPr>
                <w:jc w:val="center"/>
              </w:trPr>
              <w:tc>
                <w:tcPr>
                  <w:tcW w:w="0" w:type="auto"/>
                  <w:vAlign w:val="center"/>
                </w:tcPr>
                <w:p w14:paraId="184609FC" w14:textId="282DE4B2" w:rsidR="009260BC" w:rsidRPr="00794335" w:rsidRDefault="009260BC" w:rsidP="00052957">
                  <w:pPr>
                    <w:widowControl w:val="0"/>
                    <w:ind w:right="113"/>
                    <w:jc w:val="both"/>
                    <w:rPr>
                      <w:color w:val="000000" w:themeColor="text1"/>
                    </w:rPr>
                  </w:pPr>
                  <w:r w:rsidRPr="00794335">
                    <w:rPr>
                      <w:color w:val="000000" w:themeColor="text1"/>
                    </w:rPr>
                    <w:t>1)</w:t>
                  </w:r>
                </w:p>
              </w:tc>
              <w:tc>
                <w:tcPr>
                  <w:tcW w:w="0" w:type="auto"/>
                </w:tcPr>
                <w:p w14:paraId="07BABB7B" w14:textId="43EA8D93" w:rsidR="009260BC" w:rsidRPr="00794335" w:rsidRDefault="009260BC" w:rsidP="00052957">
                  <w:pPr>
                    <w:widowControl w:val="0"/>
                    <w:ind w:right="113"/>
                    <w:jc w:val="both"/>
                    <w:rPr>
                      <w:color w:val="000000" w:themeColor="text1"/>
                    </w:rPr>
                  </w:pPr>
                  <w:r w:rsidRPr="00794335">
                    <w:rPr>
                      <w:color w:val="000000" w:themeColor="text1"/>
                    </w:rPr>
                    <w:t xml:space="preserve">Кваліфікований архітектор у частині архітектурного </w:t>
                  </w:r>
                  <w:r w:rsidRPr="00794335">
                    <w:rPr>
                      <w:color w:val="000000" w:themeColor="text1"/>
                    </w:rPr>
                    <w:lastRenderedPageBreak/>
                    <w:t>об’ємного проектування</w:t>
                  </w:r>
                </w:p>
              </w:tc>
              <w:tc>
                <w:tcPr>
                  <w:tcW w:w="0" w:type="auto"/>
                  <w:vAlign w:val="center"/>
                </w:tcPr>
                <w:p w14:paraId="21B701E0" w14:textId="33644CC2" w:rsidR="009260BC" w:rsidRPr="00794335" w:rsidRDefault="00344FA5" w:rsidP="00052957">
                  <w:pPr>
                    <w:widowControl w:val="0"/>
                    <w:ind w:right="113"/>
                    <w:jc w:val="both"/>
                    <w:rPr>
                      <w:color w:val="000000" w:themeColor="text1"/>
                    </w:rPr>
                  </w:pPr>
                  <w:r w:rsidRPr="00794335">
                    <w:rPr>
                      <w:color w:val="000000" w:themeColor="text1"/>
                    </w:rPr>
                    <w:lastRenderedPageBreak/>
                    <w:t xml:space="preserve">мінімум 5 років професійного </w:t>
                  </w:r>
                  <w:r w:rsidRPr="00794335">
                    <w:rPr>
                      <w:color w:val="000000" w:themeColor="text1"/>
                    </w:rPr>
                    <w:lastRenderedPageBreak/>
                    <w:t>досвіду</w:t>
                  </w:r>
                </w:p>
              </w:tc>
            </w:tr>
            <w:tr w:rsidR="00794335" w:rsidRPr="00794335" w14:paraId="182530E6" w14:textId="77777777" w:rsidTr="00406910">
              <w:trPr>
                <w:jc w:val="center"/>
              </w:trPr>
              <w:tc>
                <w:tcPr>
                  <w:tcW w:w="0" w:type="auto"/>
                  <w:vAlign w:val="center"/>
                </w:tcPr>
                <w:p w14:paraId="76D12B47" w14:textId="0D30BD2D" w:rsidR="009260BC" w:rsidRPr="00794335" w:rsidRDefault="005E1E10" w:rsidP="00052957">
                  <w:pPr>
                    <w:widowControl w:val="0"/>
                    <w:ind w:right="113"/>
                    <w:jc w:val="both"/>
                    <w:rPr>
                      <w:color w:val="000000" w:themeColor="text1"/>
                    </w:rPr>
                  </w:pPr>
                  <w:r w:rsidRPr="00794335">
                    <w:rPr>
                      <w:color w:val="000000" w:themeColor="text1"/>
                    </w:rPr>
                    <w:lastRenderedPageBreak/>
                    <w:t>2)</w:t>
                  </w:r>
                </w:p>
              </w:tc>
              <w:tc>
                <w:tcPr>
                  <w:tcW w:w="0" w:type="auto"/>
                </w:tcPr>
                <w:p w14:paraId="30B6E95F" w14:textId="31D6F04C" w:rsidR="009260BC" w:rsidRPr="00794335" w:rsidRDefault="005E1E10" w:rsidP="0087373C">
                  <w:pPr>
                    <w:widowControl w:val="0"/>
                    <w:ind w:right="113"/>
                    <w:jc w:val="both"/>
                    <w:rPr>
                      <w:color w:val="000000" w:themeColor="text1"/>
                    </w:rPr>
                  </w:pPr>
                  <w:r w:rsidRPr="00794335">
                    <w:rPr>
                      <w:color w:val="000000" w:themeColor="text1"/>
                    </w:rPr>
                    <w:t xml:space="preserve">Кваліфікований інженер-проектувальник у частині забезпечення механічного опору та стійкості </w:t>
                  </w:r>
                  <w:r w:rsidR="00DB0831" w:rsidRPr="00794335">
                    <w:rPr>
                      <w:color w:val="000000" w:themeColor="text1"/>
                    </w:rPr>
                    <w:t>(клас наслідків (відповідальності) – не нижче СС2)</w:t>
                  </w:r>
                </w:p>
              </w:tc>
              <w:tc>
                <w:tcPr>
                  <w:tcW w:w="0" w:type="auto"/>
                  <w:vAlign w:val="center"/>
                </w:tcPr>
                <w:p w14:paraId="7423B009" w14:textId="6234DAA8" w:rsidR="009260BC" w:rsidRPr="00794335" w:rsidRDefault="005E1E10" w:rsidP="00052957">
                  <w:pPr>
                    <w:widowControl w:val="0"/>
                    <w:ind w:right="113"/>
                    <w:jc w:val="both"/>
                    <w:rPr>
                      <w:color w:val="000000" w:themeColor="text1"/>
                    </w:rPr>
                  </w:pPr>
                  <w:r w:rsidRPr="00794335">
                    <w:rPr>
                      <w:color w:val="000000" w:themeColor="text1"/>
                    </w:rPr>
                    <w:t>мінімум 5 років професійного досвіду</w:t>
                  </w:r>
                </w:p>
              </w:tc>
            </w:tr>
            <w:tr w:rsidR="00794335" w:rsidRPr="00794335" w14:paraId="5F88DA58" w14:textId="77777777" w:rsidTr="00406910">
              <w:trPr>
                <w:jc w:val="center"/>
              </w:trPr>
              <w:tc>
                <w:tcPr>
                  <w:tcW w:w="0" w:type="auto"/>
                  <w:vAlign w:val="center"/>
                </w:tcPr>
                <w:p w14:paraId="3E881E51" w14:textId="7A25E094" w:rsidR="009260BC" w:rsidRPr="00794335" w:rsidRDefault="008B420C" w:rsidP="00052957">
                  <w:pPr>
                    <w:widowControl w:val="0"/>
                    <w:ind w:right="113"/>
                    <w:jc w:val="both"/>
                    <w:rPr>
                      <w:color w:val="000000" w:themeColor="text1"/>
                    </w:rPr>
                  </w:pPr>
                  <w:r w:rsidRPr="00794335">
                    <w:rPr>
                      <w:color w:val="000000" w:themeColor="text1"/>
                    </w:rPr>
                    <w:t>3)</w:t>
                  </w:r>
                </w:p>
              </w:tc>
              <w:tc>
                <w:tcPr>
                  <w:tcW w:w="0" w:type="auto"/>
                </w:tcPr>
                <w:p w14:paraId="65D1A31F" w14:textId="1A2598AF" w:rsidR="009260BC" w:rsidRPr="00794335" w:rsidRDefault="008B420C" w:rsidP="00052957">
                  <w:pPr>
                    <w:widowControl w:val="0"/>
                    <w:ind w:right="113"/>
                    <w:jc w:val="both"/>
                    <w:rPr>
                      <w:color w:val="000000" w:themeColor="text1"/>
                    </w:rPr>
                  </w:pPr>
                  <w:r w:rsidRPr="00794335">
                    <w:rPr>
                      <w:color w:val="000000" w:themeColor="text1"/>
                    </w:rPr>
                    <w:t>Кваліфікований інженер проектувальник у частині кошторисної документації</w:t>
                  </w:r>
                </w:p>
              </w:tc>
              <w:tc>
                <w:tcPr>
                  <w:tcW w:w="0" w:type="auto"/>
                  <w:vAlign w:val="center"/>
                </w:tcPr>
                <w:p w14:paraId="366BC59D" w14:textId="3B6124BB" w:rsidR="009260BC" w:rsidRPr="00794335" w:rsidRDefault="008B420C" w:rsidP="00CE45A7">
                  <w:pPr>
                    <w:widowControl w:val="0"/>
                    <w:ind w:right="113"/>
                    <w:jc w:val="both"/>
                    <w:rPr>
                      <w:color w:val="000000" w:themeColor="text1"/>
                    </w:rPr>
                  </w:pPr>
                  <w:r w:rsidRPr="00794335">
                    <w:rPr>
                      <w:color w:val="000000" w:themeColor="text1"/>
                    </w:rPr>
                    <w:t xml:space="preserve">мінімум </w:t>
                  </w:r>
                  <w:r w:rsidR="00CE45A7" w:rsidRPr="00794335">
                    <w:rPr>
                      <w:color w:val="000000" w:themeColor="text1"/>
                    </w:rPr>
                    <w:t>5</w:t>
                  </w:r>
                  <w:r w:rsidRPr="00794335">
                    <w:rPr>
                      <w:color w:val="000000" w:themeColor="text1"/>
                    </w:rPr>
                    <w:t xml:space="preserve"> рок</w:t>
                  </w:r>
                  <w:r w:rsidR="00CE45A7" w:rsidRPr="00794335">
                    <w:rPr>
                      <w:color w:val="000000" w:themeColor="text1"/>
                    </w:rPr>
                    <w:t>ів</w:t>
                  </w:r>
                  <w:r w:rsidRPr="00794335">
                    <w:rPr>
                      <w:color w:val="000000" w:themeColor="text1"/>
                    </w:rPr>
                    <w:t xml:space="preserve"> професійного досвіду</w:t>
                  </w:r>
                </w:p>
              </w:tc>
            </w:tr>
            <w:tr w:rsidR="00794335" w:rsidRPr="00794335" w14:paraId="00D69550" w14:textId="77777777" w:rsidTr="00406910">
              <w:trPr>
                <w:jc w:val="center"/>
              </w:trPr>
              <w:tc>
                <w:tcPr>
                  <w:tcW w:w="0" w:type="auto"/>
                  <w:vAlign w:val="center"/>
                </w:tcPr>
                <w:p w14:paraId="23E380AD" w14:textId="67AFF78A" w:rsidR="009260BC" w:rsidRPr="00794335" w:rsidRDefault="0087373C" w:rsidP="00052957">
                  <w:pPr>
                    <w:widowControl w:val="0"/>
                    <w:ind w:right="113"/>
                    <w:jc w:val="both"/>
                    <w:rPr>
                      <w:color w:val="000000" w:themeColor="text1"/>
                    </w:rPr>
                  </w:pPr>
                  <w:r w:rsidRPr="00794335">
                    <w:rPr>
                      <w:color w:val="000000" w:themeColor="text1"/>
                    </w:rPr>
                    <w:t>4)</w:t>
                  </w:r>
                </w:p>
              </w:tc>
              <w:tc>
                <w:tcPr>
                  <w:tcW w:w="0" w:type="auto"/>
                </w:tcPr>
                <w:p w14:paraId="202D58A8" w14:textId="2772F849" w:rsidR="009260BC" w:rsidRPr="00794335" w:rsidRDefault="0087373C" w:rsidP="00052957">
                  <w:pPr>
                    <w:widowControl w:val="0"/>
                    <w:ind w:right="113"/>
                    <w:jc w:val="both"/>
                    <w:rPr>
                      <w:color w:val="000000" w:themeColor="text1"/>
                    </w:rPr>
                  </w:pPr>
                  <w:r w:rsidRPr="00794335">
                    <w:rPr>
                      <w:color w:val="000000" w:themeColor="text1"/>
                    </w:rPr>
                    <w:t>Кваліфікований експерт будівельний з технічного обстеження будівель і споруд</w:t>
                  </w:r>
                </w:p>
              </w:tc>
              <w:tc>
                <w:tcPr>
                  <w:tcW w:w="0" w:type="auto"/>
                  <w:vAlign w:val="center"/>
                </w:tcPr>
                <w:p w14:paraId="06AEF416" w14:textId="234784A2" w:rsidR="009260BC" w:rsidRPr="00794335" w:rsidRDefault="0087373C" w:rsidP="00052957">
                  <w:pPr>
                    <w:widowControl w:val="0"/>
                    <w:ind w:right="113"/>
                    <w:jc w:val="both"/>
                    <w:rPr>
                      <w:color w:val="000000" w:themeColor="text1"/>
                    </w:rPr>
                  </w:pPr>
                  <w:r w:rsidRPr="00794335">
                    <w:rPr>
                      <w:color w:val="000000" w:themeColor="text1"/>
                    </w:rPr>
                    <w:t>мінімум 5 років професійного досвіду</w:t>
                  </w:r>
                </w:p>
              </w:tc>
            </w:tr>
            <w:tr w:rsidR="00794335" w:rsidRPr="00794335" w14:paraId="4BCBE228" w14:textId="77777777" w:rsidTr="00406910">
              <w:trPr>
                <w:jc w:val="center"/>
              </w:trPr>
              <w:tc>
                <w:tcPr>
                  <w:tcW w:w="0" w:type="auto"/>
                  <w:vAlign w:val="center"/>
                </w:tcPr>
                <w:p w14:paraId="65AD1AFE" w14:textId="287F591E" w:rsidR="0087373C" w:rsidRPr="00794335" w:rsidRDefault="0079770B" w:rsidP="00052957">
                  <w:pPr>
                    <w:widowControl w:val="0"/>
                    <w:ind w:right="113"/>
                    <w:jc w:val="both"/>
                    <w:rPr>
                      <w:color w:val="000000" w:themeColor="text1"/>
                    </w:rPr>
                  </w:pPr>
                  <w:r w:rsidRPr="00794335">
                    <w:rPr>
                      <w:color w:val="000000" w:themeColor="text1"/>
                    </w:rPr>
                    <w:t>5)</w:t>
                  </w:r>
                </w:p>
              </w:tc>
              <w:tc>
                <w:tcPr>
                  <w:tcW w:w="0" w:type="auto"/>
                </w:tcPr>
                <w:p w14:paraId="3CF1767D" w14:textId="181B1C89" w:rsidR="0087373C" w:rsidRPr="00794335" w:rsidRDefault="0079770B" w:rsidP="00052957">
                  <w:pPr>
                    <w:widowControl w:val="0"/>
                    <w:ind w:right="113"/>
                    <w:jc w:val="both"/>
                    <w:rPr>
                      <w:color w:val="000000" w:themeColor="text1"/>
                    </w:rPr>
                  </w:pPr>
                  <w:r w:rsidRPr="00794335">
                    <w:rPr>
                      <w:color w:val="000000" w:themeColor="text1"/>
                    </w:rPr>
                    <w:t>Кваліфікований інженер-проектувальник у частині забезпечення безпеки експлуатації, забезпечення захисту від шуму</w:t>
                  </w:r>
                </w:p>
              </w:tc>
              <w:tc>
                <w:tcPr>
                  <w:tcW w:w="0" w:type="auto"/>
                  <w:vAlign w:val="center"/>
                </w:tcPr>
                <w:p w14:paraId="165B68B0" w14:textId="3791DA87" w:rsidR="0087373C" w:rsidRPr="00794335" w:rsidRDefault="0079770B" w:rsidP="00052957">
                  <w:pPr>
                    <w:widowControl w:val="0"/>
                    <w:ind w:right="113"/>
                    <w:jc w:val="both"/>
                    <w:rPr>
                      <w:color w:val="000000" w:themeColor="text1"/>
                    </w:rPr>
                  </w:pPr>
                  <w:r w:rsidRPr="00794335">
                    <w:rPr>
                      <w:color w:val="000000" w:themeColor="text1"/>
                    </w:rPr>
                    <w:t>мінімум 5 років професійного досвіду</w:t>
                  </w:r>
                </w:p>
              </w:tc>
            </w:tr>
            <w:tr w:rsidR="00794335" w:rsidRPr="00794335" w14:paraId="0FB0428D" w14:textId="77777777" w:rsidTr="00406910">
              <w:trPr>
                <w:jc w:val="center"/>
              </w:trPr>
              <w:tc>
                <w:tcPr>
                  <w:tcW w:w="0" w:type="auto"/>
                  <w:vAlign w:val="center"/>
                </w:tcPr>
                <w:p w14:paraId="3FB726CE" w14:textId="612BFE27" w:rsidR="0087373C" w:rsidRPr="00794335" w:rsidRDefault="00DB0831" w:rsidP="00052957">
                  <w:pPr>
                    <w:widowControl w:val="0"/>
                    <w:ind w:right="113"/>
                    <w:jc w:val="both"/>
                    <w:rPr>
                      <w:color w:val="000000" w:themeColor="text1"/>
                    </w:rPr>
                  </w:pPr>
                  <w:r w:rsidRPr="00794335">
                    <w:rPr>
                      <w:color w:val="000000" w:themeColor="text1"/>
                    </w:rPr>
                    <w:t>6)</w:t>
                  </w:r>
                </w:p>
              </w:tc>
              <w:tc>
                <w:tcPr>
                  <w:tcW w:w="0" w:type="auto"/>
                </w:tcPr>
                <w:p w14:paraId="705884B9" w14:textId="6FC1F708" w:rsidR="0087373C" w:rsidRPr="00794335" w:rsidRDefault="00DB0831" w:rsidP="00052957">
                  <w:pPr>
                    <w:widowControl w:val="0"/>
                    <w:ind w:right="113"/>
                    <w:jc w:val="both"/>
                    <w:rPr>
                      <w:color w:val="000000" w:themeColor="text1"/>
                    </w:rPr>
                  </w:pPr>
                  <w:r w:rsidRPr="00794335">
                    <w:rPr>
                      <w:color w:val="000000" w:themeColor="text1"/>
                    </w:rPr>
                    <w:t>Кваліфікований інженер-проектувальник у частині забезпечення економії енергії</w:t>
                  </w:r>
                </w:p>
              </w:tc>
              <w:tc>
                <w:tcPr>
                  <w:tcW w:w="0" w:type="auto"/>
                  <w:vAlign w:val="center"/>
                </w:tcPr>
                <w:p w14:paraId="0EE8AFE3" w14:textId="658170F2" w:rsidR="0087373C" w:rsidRPr="00794335" w:rsidRDefault="00DB0831" w:rsidP="00052957">
                  <w:pPr>
                    <w:widowControl w:val="0"/>
                    <w:ind w:right="113"/>
                    <w:jc w:val="both"/>
                    <w:rPr>
                      <w:color w:val="000000" w:themeColor="text1"/>
                    </w:rPr>
                  </w:pPr>
                  <w:r w:rsidRPr="00794335">
                    <w:rPr>
                      <w:color w:val="000000" w:themeColor="text1"/>
                    </w:rPr>
                    <w:t>мінімум 5 років професійного досвіду</w:t>
                  </w:r>
                </w:p>
              </w:tc>
            </w:tr>
            <w:tr w:rsidR="00794335" w:rsidRPr="00794335" w14:paraId="38B2D4E3" w14:textId="77777777" w:rsidTr="003A477F">
              <w:trPr>
                <w:jc w:val="center"/>
              </w:trPr>
              <w:tc>
                <w:tcPr>
                  <w:tcW w:w="0" w:type="auto"/>
                  <w:vAlign w:val="center"/>
                </w:tcPr>
                <w:p w14:paraId="6CFF22ED" w14:textId="2DE27B40" w:rsidR="00794335" w:rsidRPr="00794335" w:rsidRDefault="00794335" w:rsidP="00794335">
                  <w:pPr>
                    <w:widowControl w:val="0"/>
                    <w:ind w:right="113"/>
                    <w:jc w:val="both"/>
                    <w:rPr>
                      <w:color w:val="000000" w:themeColor="text1"/>
                    </w:rPr>
                  </w:pPr>
                  <w:r w:rsidRPr="00794335">
                    <w:rPr>
                      <w:color w:val="000000"/>
                    </w:rPr>
                    <w:t>7)</w:t>
                  </w:r>
                </w:p>
              </w:tc>
              <w:tc>
                <w:tcPr>
                  <w:tcW w:w="0" w:type="auto"/>
                  <w:gridSpan w:val="2"/>
                </w:tcPr>
                <w:p w14:paraId="7C6E90B8" w14:textId="649F0EA1" w:rsidR="00794335" w:rsidRPr="00794335" w:rsidRDefault="00794335" w:rsidP="00794335">
                  <w:pPr>
                    <w:widowControl w:val="0"/>
                    <w:ind w:right="113"/>
                    <w:jc w:val="both"/>
                    <w:rPr>
                      <w:color w:val="000000" w:themeColor="text1"/>
                    </w:rPr>
                  </w:pPr>
                  <w:r w:rsidRPr="00794335">
                    <w:t>Атестований працівник, який має КВАЛІФІКАЦІЙНИЙ АТЕСТАТ на підставі якого даний працівник має право провадити діяльність з проведення аудиту енергетичної ефективності будівель.</w:t>
                  </w:r>
                </w:p>
              </w:tc>
            </w:tr>
          </w:tbl>
          <w:p w14:paraId="15E15BBD" w14:textId="77777777" w:rsidR="00052957" w:rsidRDefault="00052957" w:rsidP="00103CEF">
            <w:pPr>
              <w:spacing w:before="120"/>
              <w:jc w:val="both"/>
            </w:pPr>
            <w:r>
              <w:t xml:space="preserve">На підтвердження інформації щодо працевлаштування працівників, Учаснику необхідно надати завірені належним чином </w:t>
            </w:r>
            <w:proofErr w:type="spellStart"/>
            <w:r>
              <w:t>скан</w:t>
            </w:r>
            <w:proofErr w:type="spellEnd"/>
            <w:r>
              <w:t>-копії трудових книжок (сторінка із даними працівника, сторінки на підтвердження стажу роботи за спеціальністю, сторінка із зазначенням працевлаштування у Учасника), або наказів, або трудових договорів.</w:t>
            </w:r>
          </w:p>
          <w:p w14:paraId="03A08A05" w14:textId="77777777" w:rsidR="00052957" w:rsidRPr="003222BD" w:rsidRDefault="00052957" w:rsidP="00103CEF">
            <w:pPr>
              <w:widowControl w:val="0"/>
              <w:tabs>
                <w:tab w:val="left" w:pos="1080"/>
              </w:tabs>
              <w:spacing w:before="120"/>
              <w:jc w:val="both"/>
              <w:rPr>
                <w:u w:val="single"/>
              </w:rPr>
            </w:pPr>
            <w:r w:rsidRPr="003222BD">
              <w:rPr>
                <w:u w:val="single"/>
              </w:rPr>
              <w:t xml:space="preserve">Учасник може для підтвердження своєї відповідності цьому критерію залучити потужності інших суб’єктів господарювання як </w:t>
            </w:r>
            <w:proofErr w:type="spellStart"/>
            <w:r w:rsidRPr="003222BD">
              <w:rPr>
                <w:u w:val="single"/>
              </w:rPr>
              <w:t>суб</w:t>
            </w:r>
            <w:proofErr w:type="spellEnd"/>
            <w:r w:rsidRPr="003222BD">
              <w:rPr>
                <w:u w:val="single"/>
              </w:rPr>
              <w:t>-виконавців (</w:t>
            </w:r>
            <w:proofErr w:type="spellStart"/>
            <w:r w:rsidRPr="003222BD">
              <w:rPr>
                <w:u w:val="single"/>
              </w:rPr>
              <w:t>суб</w:t>
            </w:r>
            <w:proofErr w:type="spellEnd"/>
            <w:r w:rsidRPr="003222BD">
              <w:rPr>
                <w:u w:val="single"/>
              </w:rPr>
              <w:t>-підрядників), фахівців відповідної кваліфікації інших суб’єктів господарюва</w:t>
            </w:r>
            <w:r w:rsidRPr="003222BD">
              <w:rPr>
                <w:highlight w:val="white"/>
                <w:u w:val="single"/>
              </w:rPr>
              <w:t xml:space="preserve">ння як </w:t>
            </w:r>
            <w:proofErr w:type="spellStart"/>
            <w:r w:rsidRPr="003222BD">
              <w:rPr>
                <w:highlight w:val="white"/>
                <w:u w:val="single"/>
              </w:rPr>
              <w:t>суб</w:t>
            </w:r>
            <w:proofErr w:type="spellEnd"/>
            <w:r w:rsidRPr="003222BD">
              <w:rPr>
                <w:highlight w:val="white"/>
                <w:u w:val="single"/>
              </w:rPr>
              <w:t>-виконавців (</w:t>
            </w:r>
            <w:proofErr w:type="spellStart"/>
            <w:r w:rsidRPr="003222BD">
              <w:rPr>
                <w:highlight w:val="white"/>
                <w:u w:val="single"/>
              </w:rPr>
              <w:t>суб</w:t>
            </w:r>
            <w:proofErr w:type="spellEnd"/>
            <w:r w:rsidRPr="003222BD">
              <w:rPr>
                <w:highlight w:val="white"/>
                <w:u w:val="single"/>
              </w:rPr>
              <w:t>-підрядників).</w:t>
            </w:r>
          </w:p>
          <w:p w14:paraId="4234E457" w14:textId="3B97B14F" w:rsidR="00052957" w:rsidRPr="00170085" w:rsidRDefault="00052957" w:rsidP="00585A17">
            <w:pPr>
              <w:widowControl w:val="0"/>
              <w:spacing w:before="120"/>
              <w:ind w:right="113"/>
              <w:jc w:val="both"/>
              <w:rPr>
                <w:i/>
                <w:color w:val="000000" w:themeColor="text1"/>
              </w:rPr>
            </w:pPr>
            <w:r w:rsidRPr="00170085">
              <w:rPr>
                <w:i/>
                <w:color w:val="000000" w:themeColor="text1"/>
              </w:rPr>
              <w:t xml:space="preserve">Відповідність поданої пропозиції за цим критерієм підтверджується наданням у складі пропозиції </w:t>
            </w:r>
            <w:proofErr w:type="spellStart"/>
            <w:r w:rsidRPr="00170085">
              <w:rPr>
                <w:i/>
                <w:color w:val="000000" w:themeColor="text1"/>
              </w:rPr>
              <w:t>коректно</w:t>
            </w:r>
            <w:proofErr w:type="spellEnd"/>
            <w:r w:rsidRPr="00170085">
              <w:rPr>
                <w:i/>
                <w:color w:val="000000" w:themeColor="text1"/>
              </w:rPr>
              <w:t xml:space="preserve"> оформленої довідки згідно Додатку 5 (та </w:t>
            </w:r>
            <w:proofErr w:type="spellStart"/>
            <w:r w:rsidRPr="00170085">
              <w:rPr>
                <w:i/>
                <w:color w:val="000000" w:themeColor="text1"/>
              </w:rPr>
              <w:t>сканами</w:t>
            </w:r>
            <w:proofErr w:type="spellEnd"/>
            <w:r w:rsidRPr="00170085">
              <w:rPr>
                <w:i/>
                <w:color w:val="000000" w:themeColor="text1"/>
              </w:rPr>
              <w:t xml:space="preserve"> підтвердних документів, зокрема відповідних </w:t>
            </w:r>
            <w:r w:rsidR="00103CEF" w:rsidRPr="00170085">
              <w:rPr>
                <w:i/>
                <w:color w:val="000000" w:themeColor="text1"/>
              </w:rPr>
              <w:t>кваліфікаційних сертифікатів</w:t>
            </w:r>
            <w:r w:rsidR="00726C06" w:rsidRPr="00170085">
              <w:rPr>
                <w:i/>
                <w:color w:val="000000" w:themeColor="text1"/>
              </w:rPr>
              <w:t xml:space="preserve"> та кваліфікаційного атестату</w:t>
            </w:r>
            <w:r w:rsidR="00103CEF" w:rsidRPr="00170085">
              <w:rPr>
                <w:i/>
                <w:color w:val="000000" w:themeColor="text1"/>
              </w:rPr>
              <w:t>).</w:t>
            </w:r>
          </w:p>
          <w:p w14:paraId="472889A0" w14:textId="25F38AE2" w:rsidR="008F2872" w:rsidRPr="00DF6D5E" w:rsidRDefault="008F2872" w:rsidP="008F2872">
            <w:pPr>
              <w:widowControl w:val="0"/>
              <w:spacing w:before="60"/>
              <w:ind w:right="113"/>
              <w:jc w:val="both"/>
              <w:rPr>
                <w:b/>
              </w:rPr>
            </w:pPr>
            <w:bookmarkStart w:id="12" w:name="_Hlk147327551"/>
            <w:r w:rsidRPr="00170085">
              <w:rPr>
                <w:b/>
                <w:color w:val="000000" w:themeColor="text1"/>
              </w:rPr>
              <w:t>5.2.</w:t>
            </w:r>
            <w:r w:rsidRPr="00170085">
              <w:rPr>
                <w:b/>
                <w:color w:val="000000" w:themeColor="text1"/>
                <w:lang w:val="en-US"/>
              </w:rPr>
              <w:t> </w:t>
            </w:r>
            <w:r w:rsidRPr="00170085">
              <w:rPr>
                <w:b/>
                <w:color w:val="000000" w:themeColor="text1"/>
              </w:rPr>
              <w:t xml:space="preserve">Наявність документально </w:t>
            </w:r>
            <w:r w:rsidRPr="00DF6D5E">
              <w:rPr>
                <w:b/>
              </w:rPr>
              <w:t>підтвердженого досвіду виконання аналогічного договору:</w:t>
            </w:r>
          </w:p>
          <w:p w14:paraId="7934AA58" w14:textId="42AE1F02" w:rsidR="008F2872" w:rsidRPr="00DF6D5E" w:rsidRDefault="008F2872" w:rsidP="008F2872">
            <w:pPr>
              <w:jc w:val="both"/>
            </w:pPr>
            <w:r w:rsidRPr="00DF6D5E">
              <w:t>5.2.1.</w:t>
            </w:r>
            <w:r>
              <w:rPr>
                <w:lang w:val="en-US"/>
              </w:rPr>
              <w:t> </w:t>
            </w:r>
            <w:r w:rsidRPr="00DF6D5E">
              <w:t>Інформаційну довідку про виконання аналогічних договорів згідно Додатку 6 цієї документації</w:t>
            </w:r>
            <w:r w:rsidRPr="00DF6D5E">
              <w:rPr>
                <w:i/>
              </w:rPr>
              <w:t xml:space="preserve"> та </w:t>
            </w:r>
            <w:proofErr w:type="spellStart"/>
            <w:r w:rsidRPr="00DF6D5E">
              <w:rPr>
                <w:i/>
              </w:rPr>
              <w:t>скани</w:t>
            </w:r>
            <w:proofErr w:type="spellEnd"/>
            <w:r w:rsidRPr="00DF6D5E">
              <w:rPr>
                <w:i/>
              </w:rPr>
              <w:t xml:space="preserve"> підтвердних документів;</w:t>
            </w:r>
          </w:p>
          <w:p w14:paraId="7477EF65" w14:textId="48D90DE4" w:rsidR="008F2872" w:rsidRPr="00EE3047" w:rsidRDefault="008F2872" w:rsidP="008F2872">
            <w:pPr>
              <w:widowControl w:val="0"/>
              <w:ind w:right="113"/>
              <w:jc w:val="both"/>
              <w:rPr>
                <w:i/>
              </w:rPr>
            </w:pPr>
            <w:r w:rsidRPr="00DF6D5E">
              <w:rPr>
                <w:b/>
              </w:rPr>
              <w:t>5.2.2.</w:t>
            </w:r>
            <w:r>
              <w:rPr>
                <w:b/>
                <w:lang w:val="en-US"/>
              </w:rPr>
              <w:t> </w:t>
            </w:r>
            <w:r w:rsidRPr="00DF6D5E">
              <w:rPr>
                <w:b/>
              </w:rPr>
              <w:t xml:space="preserve">Документи підпунктів 5.2.-5.2.1 мають підтверджувати відповідний досвід, а саме </w:t>
            </w:r>
            <w:r w:rsidRPr="00DF6D5E">
              <w:t xml:space="preserve">- </w:t>
            </w:r>
            <w:r w:rsidRPr="00DF6D5E">
              <w:rPr>
                <w:b/>
              </w:rPr>
              <w:t xml:space="preserve">не менше </w:t>
            </w:r>
            <w:r w:rsidRPr="00DF6D5E">
              <w:rPr>
                <w:b/>
                <w:u w:val="single"/>
              </w:rPr>
              <w:t>2 виконаних повністю</w:t>
            </w:r>
            <w:r w:rsidRPr="00DF6D5E">
              <w:rPr>
                <w:b/>
              </w:rPr>
              <w:t xml:space="preserve"> аналогічних договорів протягом </w:t>
            </w:r>
            <w:r w:rsidRPr="00DF6D5E">
              <w:rPr>
                <w:b/>
              </w:rPr>
              <w:lastRenderedPageBreak/>
              <w:t>періоду 2017</w:t>
            </w:r>
            <w:r w:rsidRPr="00D577B6">
              <w:rPr>
                <w:b/>
              </w:rPr>
              <w:t xml:space="preserve"> – </w:t>
            </w:r>
            <w:r w:rsidRPr="00DF6D5E">
              <w:t xml:space="preserve"> </w:t>
            </w:r>
            <w:r w:rsidRPr="00F97BD0">
              <w:rPr>
                <w:b/>
              </w:rPr>
              <w:t>перша половина 2023</w:t>
            </w:r>
            <w:r w:rsidRPr="00DF6D5E">
              <w:rPr>
                <w:b/>
              </w:rPr>
              <w:t xml:space="preserve"> </w:t>
            </w:r>
            <w:r w:rsidRPr="00F97BD0">
              <w:rPr>
                <w:i/>
              </w:rPr>
              <w:t>(тобто виконання договору має бути в період часу від 1.01.2017 до 30.06.2023)</w:t>
            </w:r>
            <w:r w:rsidRPr="00DF6D5E">
              <w:rPr>
                <w:b/>
              </w:rPr>
              <w:t xml:space="preserve"> </w:t>
            </w:r>
            <w:bookmarkStart w:id="13" w:name="_Hlk148000062"/>
            <w:r w:rsidRPr="00DF6D5E">
              <w:rPr>
                <w:b/>
              </w:rPr>
              <w:t xml:space="preserve">із вартістю кожного договору не менше </w:t>
            </w:r>
            <w:bookmarkEnd w:id="13"/>
            <w:r w:rsidRPr="00DF6D5E">
              <w:rPr>
                <w:b/>
              </w:rPr>
              <w:t>50% від</w:t>
            </w:r>
            <w:r>
              <w:rPr>
                <w:b/>
              </w:rPr>
              <w:t xml:space="preserve"> очікуваної вартості закупівлі</w:t>
            </w:r>
            <w:r w:rsidR="00EE3047">
              <w:rPr>
                <w:b/>
              </w:rPr>
              <w:t xml:space="preserve">, </w:t>
            </w:r>
            <w:r w:rsidR="00EE3047" w:rsidRPr="00EE3047">
              <w:rPr>
                <w:i/>
              </w:rPr>
              <w:t>тобто із вартістю кожного договору не менше ніж 920 197,31 грив</w:t>
            </w:r>
            <w:r w:rsidR="00EE3047">
              <w:rPr>
                <w:i/>
              </w:rPr>
              <w:t>ень</w:t>
            </w:r>
            <w:r w:rsidRPr="00EE3047">
              <w:rPr>
                <w:i/>
              </w:rPr>
              <w:t>.</w:t>
            </w:r>
          </w:p>
          <w:p w14:paraId="70789F48" w14:textId="7F9C3FA4" w:rsidR="008F2872" w:rsidRPr="00DF6D5E" w:rsidRDefault="008F2872" w:rsidP="004522D2">
            <w:pPr>
              <w:spacing w:before="120"/>
              <w:jc w:val="both"/>
            </w:pPr>
            <w:r w:rsidRPr="00DF6D5E">
              <w:t>Під виконаними аналогічними договорами розуміються договори, які були виконані учасником саме на розробку проєктної (</w:t>
            </w:r>
            <w:proofErr w:type="spellStart"/>
            <w:r w:rsidRPr="00DF6D5E">
              <w:t>проєктно</w:t>
            </w:r>
            <w:proofErr w:type="spellEnd"/>
            <w:r w:rsidRPr="00DF6D5E">
              <w:t>-кошторисної) документації на виконання комплексу будівельних робіт з застосуванням заходів підвищення енергоефективності – робіт з реконструкції (</w:t>
            </w:r>
            <w:proofErr w:type="spellStart"/>
            <w:r w:rsidRPr="00DF6D5E">
              <w:t>термосанації</w:t>
            </w:r>
            <w:proofErr w:type="spellEnd"/>
            <w:r w:rsidRPr="00DF6D5E">
              <w:t>) або робіт з капітального ремонту (</w:t>
            </w:r>
            <w:proofErr w:type="spellStart"/>
            <w:r w:rsidRPr="00DF6D5E">
              <w:t>термомодернізації</w:t>
            </w:r>
            <w:proofErr w:type="spellEnd"/>
            <w:r w:rsidRPr="00DF6D5E">
              <w:t>) житлових або громадських будівель</w:t>
            </w:r>
            <w:r w:rsidRPr="002075E4">
              <w:t>/будинків, або робіт з нового будівництва громадських / багатоповерхових житлових будівель/будинків.</w:t>
            </w:r>
          </w:p>
          <w:bookmarkEnd w:id="12"/>
          <w:p w14:paraId="00000105" w14:textId="5E83729C" w:rsidR="00FA017C" w:rsidRDefault="008F2872" w:rsidP="004522D2">
            <w:pPr>
              <w:spacing w:before="120"/>
              <w:jc w:val="both"/>
              <w:rPr>
                <w:i/>
              </w:rPr>
            </w:pPr>
            <w:r w:rsidRPr="00DF6D5E">
              <w:rPr>
                <w:i/>
              </w:rPr>
              <w:t xml:space="preserve">Відповідність поданої пропозиції за цим критерієм підтверджується наданням у складі пропозиції </w:t>
            </w:r>
            <w:proofErr w:type="spellStart"/>
            <w:r w:rsidRPr="00DF6D5E">
              <w:rPr>
                <w:i/>
              </w:rPr>
              <w:t>коректно</w:t>
            </w:r>
            <w:proofErr w:type="spellEnd"/>
            <w:r w:rsidRPr="00DF6D5E">
              <w:rPr>
                <w:i/>
              </w:rPr>
              <w:t xml:space="preserve"> оформленої довідки згідно Додатку 6 та </w:t>
            </w:r>
            <w:proofErr w:type="spellStart"/>
            <w:r w:rsidRPr="00DF6D5E">
              <w:rPr>
                <w:i/>
              </w:rPr>
              <w:t>сканами</w:t>
            </w:r>
            <w:proofErr w:type="spellEnd"/>
            <w:r w:rsidRPr="00DF6D5E">
              <w:rPr>
                <w:i/>
              </w:rPr>
              <w:t xml:space="preserve"> підтвердних документів.</w:t>
            </w:r>
          </w:p>
          <w:p w14:paraId="7D294626" w14:textId="77777777" w:rsidR="008B2202" w:rsidRDefault="008B2202" w:rsidP="004522D2">
            <w:pPr>
              <w:spacing w:before="120"/>
              <w:jc w:val="both"/>
              <w:rPr>
                <w:i/>
              </w:rPr>
            </w:pPr>
          </w:p>
          <w:p w14:paraId="00000107" w14:textId="55EC323E" w:rsidR="00FA017C" w:rsidRPr="00091490" w:rsidRDefault="000E0B9E" w:rsidP="005D2F0C">
            <w:pPr>
              <w:jc w:val="both"/>
              <w:rPr>
                <w:b/>
              </w:rPr>
            </w:pPr>
            <w:r w:rsidRPr="00091490">
              <w:rPr>
                <w:b/>
              </w:rPr>
              <w:t>5.3.</w:t>
            </w:r>
            <w:r w:rsidR="002706FA">
              <w:rPr>
                <w:b/>
              </w:rPr>
              <w:t> </w:t>
            </w:r>
            <w:r w:rsidRPr="00091490">
              <w:rPr>
                <w:b/>
              </w:rPr>
              <w:t>Наявність фінансової спроможності</w:t>
            </w:r>
            <w:r w:rsidR="001515DF">
              <w:rPr>
                <w:b/>
              </w:rPr>
              <w:t xml:space="preserve"> (</w:t>
            </w:r>
            <w:r w:rsidR="001515DF" w:rsidRPr="005B5D8C">
              <w:rPr>
                <w:i/>
              </w:rPr>
              <w:t>у разі, якщо учасник торгів відповідно до норм чинного законодавства не складає документи, зазначені у п.5.3 кваліфікаційних критеріїв, такий учасник подає у складі тендерної пропозиції копії тих документів, які згідно чинного законодавства є документами фінансової звітності для нього)</w:t>
            </w:r>
            <w:r w:rsidRPr="005B5D8C">
              <w:rPr>
                <w:b/>
              </w:rPr>
              <w:t>:</w:t>
            </w:r>
          </w:p>
          <w:p w14:paraId="2A279339" w14:textId="19C4C145" w:rsidR="008D03E1" w:rsidRPr="00357E8A" w:rsidRDefault="008D03E1" w:rsidP="008D03E1">
            <w:pPr>
              <w:jc w:val="both"/>
            </w:pPr>
            <w:r w:rsidRPr="00357E8A">
              <w:t>5.3.1.</w:t>
            </w:r>
            <w:r>
              <w:t> </w:t>
            </w:r>
            <w:r w:rsidRPr="00D529A1">
              <w:rPr>
                <w:u w:val="single"/>
              </w:rPr>
              <w:t>Для Учасників торгів – юридичних осіб</w:t>
            </w:r>
            <w:r w:rsidRPr="00357E8A">
              <w:t xml:space="preserve"> </w:t>
            </w:r>
            <w:r>
              <w:t>–</w:t>
            </w:r>
            <w:r w:rsidRPr="00357E8A">
              <w:t xml:space="preserve"> копія Балансу Учасника (форма № 1 або форма № 1-м або форма № 1-мс за Національними положеннями (стандартами) бухгалтерського обліку) за будь-які три повні роки (річний баланс) з періоду 2018 </w:t>
            </w:r>
            <w:r>
              <w:t>–</w:t>
            </w:r>
            <w:r w:rsidRPr="00357E8A">
              <w:t xml:space="preserve"> 2022 років (включно) та копія звіту про фінансові результати Учасника (форма № 2 або форма № 2-м або форма № 2-мс за Національними положеннями (стандартами) бухгалтерського обліку) за будь-які три повні роки (річний баланс) з періоду 2018 </w:t>
            </w:r>
            <w:r>
              <w:t>–</w:t>
            </w:r>
            <w:r w:rsidRPr="00357E8A">
              <w:t xml:space="preserve"> 2022 </w:t>
            </w:r>
            <w:r>
              <w:t>(включно</w:t>
            </w:r>
            <w:r w:rsidRPr="00357E8A">
              <w:t>)</w:t>
            </w:r>
            <w:r>
              <w:t xml:space="preserve"> </w:t>
            </w:r>
            <w:r w:rsidRPr="00357E8A">
              <w:t>років.*</w:t>
            </w:r>
          </w:p>
          <w:p w14:paraId="1BF11031" w14:textId="4350B4E8" w:rsidR="008D03E1" w:rsidRPr="00357E8A" w:rsidRDefault="008D03E1" w:rsidP="008D03E1">
            <w:pPr>
              <w:jc w:val="both"/>
            </w:pPr>
            <w:r w:rsidRPr="00357E8A">
              <w:t>5.3.2.</w:t>
            </w:r>
            <w:r>
              <w:t> </w:t>
            </w:r>
            <w:r w:rsidRPr="00D529A1">
              <w:rPr>
                <w:u w:val="single"/>
              </w:rPr>
              <w:t>Для Учасників торгів-фізичних осіб-підприємців</w:t>
            </w:r>
            <w:r w:rsidRPr="00357E8A">
              <w:t xml:space="preserve"> </w:t>
            </w:r>
            <w:r>
              <w:t>–</w:t>
            </w:r>
            <w:r w:rsidRPr="00357E8A">
              <w:t xml:space="preserve"> копія Податкової декларації про майновий стан і доходи (без додатків) за будь-які три повні роки з періоду 2018 </w:t>
            </w:r>
            <w:r>
              <w:t>–</w:t>
            </w:r>
            <w:r w:rsidRPr="00357E8A">
              <w:t xml:space="preserve"> 2022</w:t>
            </w:r>
            <w:r>
              <w:t xml:space="preserve"> </w:t>
            </w:r>
            <w:r w:rsidRPr="00357E8A">
              <w:t>(включно) років або копію Податкової декларації платника єдиного податку (без додатків), якщо Учасник платник єдиного податку за будь-які</w:t>
            </w:r>
            <w:r w:rsidR="00E23070">
              <w:t xml:space="preserve"> три повні роки з періоду 2018 –</w:t>
            </w:r>
            <w:r w:rsidRPr="00357E8A">
              <w:t xml:space="preserve"> 2022 (включно)</w:t>
            </w:r>
            <w:r>
              <w:t xml:space="preserve"> </w:t>
            </w:r>
            <w:r w:rsidRPr="00357E8A">
              <w:t>років</w:t>
            </w:r>
            <w:r>
              <w:t>.</w:t>
            </w:r>
          </w:p>
          <w:p w14:paraId="756132D3" w14:textId="084CA843" w:rsidR="00575CD2" w:rsidRPr="00AC5EF5" w:rsidRDefault="00575CD2" w:rsidP="00575CD2">
            <w:pPr>
              <w:widowControl w:val="0"/>
              <w:spacing w:before="120"/>
              <w:ind w:right="113"/>
              <w:jc w:val="both"/>
              <w:rPr>
                <w:i/>
              </w:rPr>
            </w:pPr>
            <w:r w:rsidRPr="00DF6D5E">
              <w:rPr>
                <w:b/>
              </w:rPr>
              <w:t xml:space="preserve">5.3.3. Фінансова спроможність учасника закупівлі є прийнятною, </w:t>
            </w:r>
            <w:r w:rsidRPr="0005176E">
              <w:rPr>
                <w:u w:val="single"/>
              </w:rPr>
              <w:t>якщо згідно з наданими на виконання пункту 5.3. цієї тендерної документації документами</w:t>
            </w:r>
            <w:r w:rsidRPr="0005176E">
              <w:t xml:space="preserve"> </w:t>
            </w:r>
            <w:r>
              <w:t>–</w:t>
            </w:r>
            <w:r w:rsidRPr="0005176E">
              <w:t xml:space="preserve"> </w:t>
            </w:r>
            <w:r w:rsidRPr="000D1122">
              <w:t xml:space="preserve">мінімальний розмір </w:t>
            </w:r>
            <w:r w:rsidRPr="000D1122">
              <w:rPr>
                <w:u w:val="single"/>
              </w:rPr>
              <w:t>середньорічного доходу</w:t>
            </w:r>
            <w:r w:rsidRPr="000D1122">
              <w:t xml:space="preserve"> (середнє арифметичне значення річних оборотів) за обрані (надані) учасником три повні роки з періоду 2018 - 2022 (включно) років становить не менше ніж </w:t>
            </w:r>
            <w:r w:rsidRPr="00712194">
              <w:rPr>
                <w:b/>
                <w:bCs/>
                <w:u w:val="single"/>
              </w:rPr>
              <w:t>25</w:t>
            </w:r>
            <w:r w:rsidRPr="00712194">
              <w:rPr>
                <w:b/>
                <w:u w:val="single"/>
              </w:rPr>
              <w:t xml:space="preserve">% </w:t>
            </w:r>
            <w:r w:rsidRPr="00712194">
              <w:rPr>
                <w:bCs/>
                <w:u w:val="single"/>
              </w:rPr>
              <w:t>від</w:t>
            </w:r>
            <w:r w:rsidRPr="00712194">
              <w:rPr>
                <w:u w:val="single"/>
              </w:rPr>
              <w:t xml:space="preserve"> очікуваної вартості предмета закупівлі</w:t>
            </w:r>
            <w:r w:rsidR="00D529A1">
              <w:rPr>
                <w:u w:val="single"/>
              </w:rPr>
              <w:t xml:space="preserve">, </w:t>
            </w:r>
            <w:r w:rsidR="00D529A1" w:rsidRPr="00AC5EF5">
              <w:rPr>
                <w:i/>
                <w:u w:val="single"/>
              </w:rPr>
              <w:t>тобто не менше ніж 460 098,66 гривень</w:t>
            </w:r>
            <w:r w:rsidRPr="00AC5EF5">
              <w:rPr>
                <w:i/>
              </w:rPr>
              <w:t>.</w:t>
            </w:r>
          </w:p>
          <w:p w14:paraId="2CE7B620" w14:textId="4AB5BFDC" w:rsidR="00575CD2" w:rsidRDefault="00575CD2" w:rsidP="00EF7883">
            <w:pPr>
              <w:widowControl w:val="0"/>
              <w:spacing w:before="120"/>
              <w:ind w:right="113"/>
              <w:jc w:val="both"/>
            </w:pPr>
            <w:r w:rsidRPr="000D1122">
              <w:lastRenderedPageBreak/>
              <w:t>5.4.4.Учасник, який не може надати у повному обсязі (за три роки) копії документів передбачених підпунктами 5.3.1., 5.3.2., пункту 5.3. цієї тендерної документації через те, що учасник не здійснював свою діяльність у відповідних періодах, надає у складі тендерної пропозиції</w:t>
            </w:r>
            <w:r>
              <w:t xml:space="preserve"> відповідний лист-роз’яснення та копії документів </w:t>
            </w:r>
            <w:r w:rsidRPr="00F22C0A">
              <w:t xml:space="preserve">передбачених підпунктами 5.3.1., 5.3.2., пункту 5.3. </w:t>
            </w:r>
            <w:r>
              <w:t xml:space="preserve">цієї тендерної документації за кожен </w:t>
            </w:r>
            <w:r w:rsidRPr="00F22C0A">
              <w:rPr>
                <w:b/>
              </w:rPr>
              <w:t>наявний повний рік</w:t>
            </w:r>
            <w:r>
              <w:t xml:space="preserve"> у</w:t>
            </w:r>
            <w:r w:rsidRPr="00F22C0A">
              <w:t xml:space="preserve"> з періоду 201</w:t>
            </w:r>
            <w:r>
              <w:t>8</w:t>
            </w:r>
            <w:r w:rsidRPr="00F22C0A">
              <w:t xml:space="preserve"> </w:t>
            </w:r>
            <w:r>
              <w:t>–</w:t>
            </w:r>
            <w:r w:rsidRPr="00F22C0A">
              <w:t xml:space="preserve"> 2022</w:t>
            </w:r>
            <w:r>
              <w:t xml:space="preserve"> </w:t>
            </w:r>
            <w:r w:rsidRPr="00F22C0A">
              <w:t>(включно) років</w:t>
            </w:r>
            <w:r>
              <w:t xml:space="preserve">. У такому випадку, під час визначення </w:t>
            </w:r>
            <w:r w:rsidRPr="00DF6D5E">
              <w:t>середн</w:t>
            </w:r>
            <w:r>
              <w:t>ього</w:t>
            </w:r>
            <w:r w:rsidRPr="00DF6D5E">
              <w:t xml:space="preserve"> арифметичн</w:t>
            </w:r>
            <w:r>
              <w:t>ого</w:t>
            </w:r>
            <w:r w:rsidRPr="00DF6D5E">
              <w:t xml:space="preserve"> значення річних оборотів</w:t>
            </w:r>
            <w:r>
              <w:t xml:space="preserve"> учасника за 3 роки, розмір річного доходу за кожен рік, щодо якого учасник не надає </w:t>
            </w:r>
            <w:r w:rsidRPr="00637F3F">
              <w:t>копій документів передбачених підпунктами 5.3.1., 5.3.2., пункту 5.3. цієї тендерної документації</w:t>
            </w:r>
            <w:r w:rsidR="00EF7883">
              <w:t xml:space="preserve"> приймається за 0 (нуль).</w:t>
            </w:r>
          </w:p>
          <w:p w14:paraId="5042ABA3" w14:textId="77777777" w:rsidR="00575CD2" w:rsidRDefault="00575CD2" w:rsidP="00575CD2">
            <w:pPr>
              <w:widowControl w:val="0"/>
              <w:ind w:right="113"/>
              <w:jc w:val="both"/>
            </w:pPr>
          </w:p>
          <w:p w14:paraId="28BF6708" w14:textId="026849A6" w:rsidR="00575CD2" w:rsidRPr="005C2A16" w:rsidRDefault="00575CD2" w:rsidP="00575CD2">
            <w:pPr>
              <w:widowControl w:val="0"/>
              <w:ind w:right="113"/>
              <w:jc w:val="both"/>
              <w:rPr>
                <w:i/>
              </w:rPr>
            </w:pPr>
            <w:r w:rsidRPr="005C2A16">
              <w:rPr>
                <w:i/>
              </w:rPr>
              <w:t>Наприклад</w:t>
            </w:r>
            <w:r>
              <w:rPr>
                <w:i/>
              </w:rPr>
              <w:t>:</w:t>
            </w:r>
            <w:r w:rsidRPr="005C2A16">
              <w:rPr>
                <w:i/>
              </w:rPr>
              <w:t xml:space="preserve"> учасник</w:t>
            </w:r>
            <w:r>
              <w:t xml:space="preserve"> </w:t>
            </w:r>
            <w:r w:rsidRPr="005C2A16">
              <w:rPr>
                <w:i/>
              </w:rPr>
              <w:t>розпочав свою діяльність у 2022 році, та не може надати копій документів фінансової звітності за три роки</w:t>
            </w:r>
            <w:r>
              <w:rPr>
                <w:i/>
              </w:rPr>
              <w:t>.</w:t>
            </w:r>
            <w:r w:rsidRPr="005C2A16">
              <w:rPr>
                <w:i/>
              </w:rPr>
              <w:t xml:space="preserve"> Такий учасник надає у складі сво</w:t>
            </w:r>
            <w:r>
              <w:rPr>
                <w:i/>
              </w:rPr>
              <w:t>є</w:t>
            </w:r>
            <w:r w:rsidRPr="005C2A16">
              <w:rPr>
                <w:i/>
              </w:rPr>
              <w:t xml:space="preserve">ї тендерної пропозиції відповідний лист-роз’яснення та копію фінансової звітності за наявний повний рік – 2022 рік. </w:t>
            </w:r>
            <w:r>
              <w:rPr>
                <w:i/>
              </w:rPr>
              <w:t>Згідно інформації, яка міститься у наданих учасником документах, обсяг річного доходу учасника за 2022 рік становить 900 000 грн., у такому разі</w:t>
            </w:r>
            <w:r w:rsidRPr="005C2A16">
              <w:rPr>
                <w:i/>
              </w:rPr>
              <w:t xml:space="preserve"> </w:t>
            </w:r>
            <w:r w:rsidRPr="00B8518E">
              <w:rPr>
                <w:i/>
              </w:rPr>
              <w:t xml:space="preserve">розмір </w:t>
            </w:r>
            <w:r w:rsidRPr="00B8518E">
              <w:rPr>
                <w:i/>
                <w:u w:val="single"/>
              </w:rPr>
              <w:t>середньорічного доходу</w:t>
            </w:r>
            <w:r w:rsidRPr="00B8518E">
              <w:rPr>
                <w:i/>
              </w:rPr>
              <w:t xml:space="preserve"> учасника</w:t>
            </w:r>
            <w:r>
              <w:rPr>
                <w:i/>
              </w:rPr>
              <w:t xml:space="preserve"> </w:t>
            </w:r>
            <w:r w:rsidRPr="00B8518E">
              <w:rPr>
                <w:i/>
              </w:rPr>
              <w:t>(середнє арифметичне значення річних оборотів) за три роки буде визначений як (900 000 + 0 +0)/3</w:t>
            </w:r>
            <w:r>
              <w:rPr>
                <w:i/>
              </w:rPr>
              <w:t>=</w:t>
            </w:r>
            <w:r w:rsidRPr="00B8518E">
              <w:rPr>
                <w:i/>
              </w:rPr>
              <w:t>300 000.</w:t>
            </w:r>
          </w:p>
          <w:p w14:paraId="51E05713" w14:textId="77777777" w:rsidR="00575CD2" w:rsidRDefault="00575CD2" w:rsidP="00575CD2">
            <w:pPr>
              <w:jc w:val="both"/>
              <w:rPr>
                <w:i/>
              </w:rPr>
            </w:pPr>
          </w:p>
          <w:p w14:paraId="1EFDC1BF" w14:textId="02E77CE5" w:rsidR="00EF7883" w:rsidRDefault="00575CD2" w:rsidP="00575CD2">
            <w:pPr>
              <w:jc w:val="both"/>
              <w:rPr>
                <w:i/>
              </w:rPr>
            </w:pPr>
            <w:r w:rsidRPr="00DF6D5E">
              <w:rPr>
                <w:i/>
              </w:rPr>
              <w:t xml:space="preserve">Під річним оборотом (тотожним </w:t>
            </w:r>
            <w:r>
              <w:rPr>
                <w:i/>
              </w:rPr>
              <w:t xml:space="preserve">обсягу </w:t>
            </w:r>
            <w:r w:rsidRPr="00DF6D5E">
              <w:rPr>
                <w:i/>
              </w:rPr>
              <w:t>річно</w:t>
            </w:r>
            <w:r>
              <w:rPr>
                <w:i/>
              </w:rPr>
              <w:t>го</w:t>
            </w:r>
            <w:r w:rsidRPr="00DF6D5E">
              <w:rPr>
                <w:i/>
              </w:rPr>
              <w:t xml:space="preserve"> доходу) розуміються всі </w:t>
            </w:r>
            <w:r>
              <w:rPr>
                <w:i/>
              </w:rPr>
              <w:t xml:space="preserve">доходи </w:t>
            </w:r>
            <w:r w:rsidRPr="00DF6D5E">
              <w:rPr>
                <w:i/>
              </w:rPr>
              <w:t>учасника протягом року</w:t>
            </w:r>
            <w:r>
              <w:rPr>
                <w:i/>
              </w:rPr>
              <w:t>: 1)</w:t>
            </w:r>
            <w:r w:rsidR="00EF7883">
              <w:rPr>
                <w:i/>
              </w:rPr>
              <w:t> </w:t>
            </w:r>
            <w:r>
              <w:rPr>
                <w:i/>
              </w:rPr>
              <w:t xml:space="preserve">для учасника юридичної особи: </w:t>
            </w:r>
            <w:r w:rsidRPr="00DD3A7B">
              <w:rPr>
                <w:i/>
              </w:rPr>
              <w:t>Чистий дохід від реалізації продукції (товарів, робіт, послуг)</w:t>
            </w:r>
            <w:r>
              <w:rPr>
                <w:i/>
              </w:rPr>
              <w:t xml:space="preserve"> + Інші операційні доходи + </w:t>
            </w:r>
            <w:r w:rsidRPr="00DD3A7B">
              <w:rPr>
                <w:i/>
              </w:rPr>
              <w:t>Інші доходи</w:t>
            </w:r>
            <w:r>
              <w:rPr>
                <w:i/>
              </w:rPr>
              <w:t>;</w:t>
            </w:r>
          </w:p>
          <w:p w14:paraId="00000112" w14:textId="4138DE4F" w:rsidR="00FA017C" w:rsidRPr="00091490" w:rsidRDefault="00575CD2" w:rsidP="00EF7883">
            <w:pPr>
              <w:jc w:val="both"/>
            </w:pPr>
            <w:r>
              <w:rPr>
                <w:i/>
              </w:rPr>
              <w:t>2) для учасника фізичної особи-підприємця:</w:t>
            </w:r>
            <w:r w:rsidRPr="007A13FE">
              <w:t xml:space="preserve"> </w:t>
            </w:r>
            <w:r>
              <w:rPr>
                <w:i/>
              </w:rPr>
              <w:t>обсяг</w:t>
            </w:r>
            <w:r w:rsidRPr="007A13FE">
              <w:rPr>
                <w:i/>
              </w:rPr>
              <w:t xml:space="preserve"> доходу за звітний податковий період</w:t>
            </w:r>
            <w:r>
              <w:rPr>
                <w:i/>
              </w:rPr>
              <w:t xml:space="preserve"> (рік).</w:t>
            </w:r>
          </w:p>
        </w:tc>
      </w:tr>
      <w:tr w:rsidR="00FA017C" w:rsidRPr="00091490" w14:paraId="67FED353" w14:textId="77777777" w:rsidTr="009260BC">
        <w:trPr>
          <w:trHeight w:val="522"/>
          <w:jc w:val="center"/>
        </w:trPr>
        <w:tc>
          <w:tcPr>
            <w:tcW w:w="1049" w:type="dxa"/>
            <w:shd w:val="clear" w:color="auto" w:fill="auto"/>
          </w:tcPr>
          <w:p w14:paraId="00000113" w14:textId="77777777" w:rsidR="00FA017C" w:rsidRPr="00091490" w:rsidRDefault="000E0B9E" w:rsidP="00091490">
            <w:pPr>
              <w:widowControl w:val="0"/>
              <w:rPr>
                <w:b/>
              </w:rPr>
            </w:pPr>
            <w:r w:rsidRPr="00091490">
              <w:rPr>
                <w:b/>
              </w:rPr>
              <w:lastRenderedPageBreak/>
              <w:t>6</w:t>
            </w:r>
          </w:p>
        </w:tc>
        <w:tc>
          <w:tcPr>
            <w:tcW w:w="3176" w:type="dxa"/>
            <w:shd w:val="clear" w:color="auto" w:fill="auto"/>
          </w:tcPr>
          <w:p w14:paraId="00000114" w14:textId="7CE7ECA4" w:rsidR="00FA017C" w:rsidRPr="00091490" w:rsidRDefault="000E0B9E" w:rsidP="002E6655">
            <w:pPr>
              <w:widowControl w:val="0"/>
              <w:rPr>
                <w:b/>
              </w:rPr>
            </w:pPr>
            <w:r w:rsidRPr="00091490">
              <w:rPr>
                <w:b/>
                <w:color w:val="000000"/>
              </w:rPr>
              <w:t xml:space="preserve">Щодо підстав, визначених статтею 17 Закону </w:t>
            </w:r>
            <w:r w:rsidR="00A46E62" w:rsidRPr="00091490">
              <w:rPr>
                <w:b/>
                <w:color w:val="000000"/>
                <w:u w:val="single"/>
                <w:lang w:val="ru-RU"/>
              </w:rPr>
              <w:t>(</w:t>
            </w:r>
            <w:r w:rsidR="00A46E62" w:rsidRPr="00091490">
              <w:rPr>
                <w:bCs/>
                <w:i/>
                <w:iCs/>
                <w:u w:val="single"/>
              </w:rPr>
              <w:t>пунктом 4</w:t>
            </w:r>
            <w:r w:rsidR="002E6655" w:rsidRPr="002E6655">
              <w:rPr>
                <w:bCs/>
                <w:i/>
                <w:iCs/>
                <w:u w:val="single"/>
                <w:lang w:val="ru-RU"/>
              </w:rPr>
              <w:t>7</w:t>
            </w:r>
            <w:r w:rsidR="00A46E62" w:rsidRPr="00091490">
              <w:rPr>
                <w:bCs/>
                <w:i/>
                <w:iCs/>
                <w:u w:val="single"/>
              </w:rPr>
              <w:t xml:space="preserve"> Особливостей – під час їх застосування</w:t>
            </w:r>
            <w:r w:rsidR="00A46E62" w:rsidRPr="00091490">
              <w:rPr>
                <w:bCs/>
                <w:i/>
                <w:iCs/>
              </w:rPr>
              <w:t>)</w:t>
            </w:r>
            <w:r w:rsidR="00A46E62" w:rsidRPr="00091490">
              <w:rPr>
                <w:bCs/>
              </w:rPr>
              <w:t xml:space="preserve"> </w:t>
            </w:r>
            <w:r w:rsidR="00A46E62" w:rsidRPr="00091490">
              <w:rPr>
                <w:b/>
                <w:i/>
                <w:lang w:val="ru-RU"/>
              </w:rPr>
              <w:t>з</w:t>
            </w:r>
            <w:r w:rsidRPr="00091490">
              <w:rPr>
                <w:b/>
                <w:i/>
              </w:rPr>
              <w:t xml:space="preserve"> урахуванням додаткових підстав для </w:t>
            </w:r>
            <w:proofErr w:type="spellStart"/>
            <w:r w:rsidRPr="00091490">
              <w:rPr>
                <w:b/>
                <w:i/>
              </w:rPr>
              <w:t>закупівель</w:t>
            </w:r>
            <w:proofErr w:type="spellEnd"/>
            <w:r w:rsidRPr="00091490">
              <w:rPr>
                <w:b/>
                <w:i/>
              </w:rPr>
              <w:t xml:space="preserve"> у межах про</w:t>
            </w:r>
            <w:r w:rsidR="007C757F" w:rsidRPr="00091490">
              <w:rPr>
                <w:b/>
                <w:i/>
              </w:rPr>
              <w:t>є</w:t>
            </w:r>
            <w:r w:rsidRPr="00091490">
              <w:rPr>
                <w:b/>
                <w:i/>
              </w:rPr>
              <w:t>кту ВОУ</w:t>
            </w:r>
            <w:r w:rsidRPr="00091490">
              <w:rPr>
                <w:b/>
                <w:color w:val="000000"/>
              </w:rPr>
              <w:t>.</w:t>
            </w:r>
          </w:p>
        </w:tc>
        <w:tc>
          <w:tcPr>
            <w:tcW w:w="6112" w:type="dxa"/>
            <w:shd w:val="clear" w:color="auto" w:fill="auto"/>
          </w:tcPr>
          <w:p w14:paraId="00000115" w14:textId="02BEC85E" w:rsidR="00FA017C" w:rsidRPr="00562507" w:rsidRDefault="000E0B9E" w:rsidP="00091490">
            <w:pPr>
              <w:widowControl w:val="0"/>
              <w:jc w:val="both"/>
            </w:pPr>
            <w:r w:rsidRPr="00091490">
              <w:rPr>
                <w:b/>
              </w:rPr>
              <w:t>6.1.</w:t>
            </w:r>
            <w:r w:rsidR="00EC3F36">
              <w:rPr>
                <w:b/>
                <w:lang w:val="en-US"/>
              </w:rPr>
              <w:t> </w:t>
            </w:r>
            <w:r w:rsidRPr="00091490">
              <w:rPr>
                <w:b/>
              </w:rPr>
              <w:t>Документи, що підтверджують відсутність підстав для відмови в участі у процедурі закупівлі відповідно до статті 17 Закону</w:t>
            </w:r>
            <w:r w:rsidR="00A46E62" w:rsidRPr="002E6655">
              <w:rPr>
                <w:b/>
              </w:rPr>
              <w:t xml:space="preserve"> </w:t>
            </w:r>
            <w:r w:rsidR="00A46E62" w:rsidRPr="002E6655">
              <w:t>(</w:t>
            </w:r>
            <w:r w:rsidR="00A46E62" w:rsidRPr="002E6655">
              <w:rPr>
                <w:i/>
                <w:iCs/>
                <w:u w:val="single"/>
              </w:rPr>
              <w:t>пункт</w:t>
            </w:r>
            <w:r w:rsidR="002E6655" w:rsidRPr="002E6655">
              <w:rPr>
                <w:i/>
                <w:iCs/>
                <w:u w:val="single"/>
              </w:rPr>
              <w:t>у</w:t>
            </w:r>
            <w:r w:rsidR="00A46E62" w:rsidRPr="002E6655">
              <w:rPr>
                <w:i/>
                <w:iCs/>
                <w:u w:val="single"/>
              </w:rPr>
              <w:t xml:space="preserve"> 4</w:t>
            </w:r>
            <w:r w:rsidR="002E6655" w:rsidRPr="002E6655">
              <w:rPr>
                <w:i/>
                <w:iCs/>
                <w:u w:val="single"/>
              </w:rPr>
              <w:t>7</w:t>
            </w:r>
            <w:r w:rsidR="00A46E62" w:rsidRPr="002E6655">
              <w:rPr>
                <w:i/>
                <w:iCs/>
                <w:u w:val="single"/>
              </w:rPr>
              <w:t xml:space="preserve"> Особливостей – під час </w:t>
            </w:r>
            <w:r w:rsidR="00A46E62" w:rsidRPr="00562507">
              <w:rPr>
                <w:i/>
                <w:iCs/>
                <w:u w:val="single"/>
              </w:rPr>
              <w:t>їх застосування)</w:t>
            </w:r>
            <w:r w:rsidRPr="00562507">
              <w:rPr>
                <w:u w:val="single"/>
              </w:rPr>
              <w:t>:</w:t>
            </w:r>
          </w:p>
          <w:p w14:paraId="00000116" w14:textId="2465B89E" w:rsidR="00FA017C" w:rsidRPr="00562507" w:rsidRDefault="000E0B9E" w:rsidP="00562507">
            <w:pPr>
              <w:widowControl w:val="0"/>
              <w:shd w:val="clear" w:color="auto" w:fill="FFFFFF" w:themeFill="background1"/>
              <w:jc w:val="both"/>
              <w:rPr>
                <w:b/>
                <w:i/>
                <w:color w:val="000000"/>
              </w:rPr>
            </w:pPr>
            <w:r w:rsidRPr="00562507">
              <w:rPr>
                <w:b/>
                <w:color w:val="000000"/>
                <w:u w:val="single"/>
                <w:shd w:val="clear" w:color="auto" w:fill="FFFFFF" w:themeFill="background1"/>
              </w:rPr>
              <w:t>6.1.1.</w:t>
            </w:r>
            <w:r w:rsidR="002E6655" w:rsidRPr="00562507">
              <w:rPr>
                <w:b/>
                <w:color w:val="000000"/>
                <w:u w:val="single"/>
                <w:shd w:val="clear" w:color="auto" w:fill="FFFFFF" w:themeFill="background1"/>
              </w:rPr>
              <w:t> </w:t>
            </w:r>
            <w:r w:rsidRPr="00562507">
              <w:rPr>
                <w:b/>
                <w:color w:val="000000"/>
                <w:u w:val="single"/>
                <w:shd w:val="clear" w:color="auto" w:fill="FFFFFF" w:themeFill="background1"/>
              </w:rPr>
              <w:t>Для учасників на етапі подання пропозицій</w:t>
            </w:r>
            <w:r w:rsidRPr="00562507">
              <w:rPr>
                <w:b/>
                <w:i/>
                <w:color w:val="000000"/>
              </w:rPr>
              <w:t>:</w:t>
            </w:r>
          </w:p>
          <w:p w14:paraId="00000117" w14:textId="02AD93C8" w:rsidR="00FA017C" w:rsidRPr="00091490" w:rsidRDefault="000E0B9E" w:rsidP="00091490">
            <w:pPr>
              <w:pBdr>
                <w:top w:val="nil"/>
                <w:left w:val="nil"/>
                <w:bottom w:val="nil"/>
                <w:right w:val="nil"/>
                <w:between w:val="nil"/>
              </w:pBdr>
              <w:shd w:val="clear" w:color="auto" w:fill="FFFFFF"/>
              <w:jc w:val="both"/>
              <w:rPr>
                <w:color w:val="000000"/>
              </w:rPr>
            </w:pPr>
            <w:r w:rsidRPr="00562507">
              <w:rPr>
                <w:color w:val="000000"/>
              </w:rPr>
              <w:t>Інформація про</w:t>
            </w:r>
            <w:r w:rsidRPr="00091490">
              <w:rPr>
                <w:color w:val="000000"/>
              </w:rPr>
              <w:t xml:space="preserve"> відсутність підстав, визначених у частині 1 статті 17 Закону </w:t>
            </w:r>
            <w:r w:rsidR="00A46E62" w:rsidRPr="002E6655">
              <w:rPr>
                <w:i/>
                <w:u w:val="single"/>
              </w:rPr>
              <w:t>(</w:t>
            </w:r>
            <w:r w:rsidR="002E6655" w:rsidRPr="002E6655">
              <w:rPr>
                <w:i/>
                <w:iCs/>
                <w:u w:val="single"/>
              </w:rPr>
              <w:t>пункті</w:t>
            </w:r>
            <w:r w:rsidR="00A46E62" w:rsidRPr="002E6655">
              <w:rPr>
                <w:i/>
                <w:iCs/>
                <w:u w:val="single"/>
              </w:rPr>
              <w:t xml:space="preserve"> 4</w:t>
            </w:r>
            <w:r w:rsidR="006D513B" w:rsidRPr="002E6655">
              <w:rPr>
                <w:i/>
                <w:iCs/>
                <w:u w:val="single"/>
              </w:rPr>
              <w:t>7</w:t>
            </w:r>
            <w:r w:rsidR="00A46E62" w:rsidRPr="002E6655">
              <w:rPr>
                <w:i/>
                <w:iCs/>
                <w:u w:val="single"/>
              </w:rPr>
              <w:t xml:space="preserve"> Особливостей – під час їх застосування)</w:t>
            </w:r>
            <w:r w:rsidR="00A46E62" w:rsidRPr="00091490">
              <w:rPr>
                <w:b/>
              </w:rPr>
              <w:t xml:space="preserve"> </w:t>
            </w:r>
            <w:r w:rsidRPr="00091490">
              <w:rPr>
                <w:color w:val="000000"/>
              </w:rPr>
              <w:t xml:space="preserve">надається учасниками відповідно до вимог зазначених у відповідних електронних полях електронної системи </w:t>
            </w:r>
            <w:proofErr w:type="spellStart"/>
            <w:r w:rsidRPr="00091490">
              <w:rPr>
                <w:color w:val="000000"/>
              </w:rPr>
              <w:t>закупівель</w:t>
            </w:r>
            <w:proofErr w:type="spellEnd"/>
            <w:r w:rsidRPr="00091490">
              <w:rPr>
                <w:color w:val="000000"/>
              </w:rPr>
              <w:t xml:space="preserve"> та в порядку визначеному електронною системою </w:t>
            </w:r>
            <w:proofErr w:type="spellStart"/>
            <w:r w:rsidRPr="00091490">
              <w:rPr>
                <w:color w:val="000000"/>
              </w:rPr>
              <w:t>закупівель</w:t>
            </w:r>
            <w:proofErr w:type="spellEnd"/>
            <w:r w:rsidRPr="00091490">
              <w:rPr>
                <w:color w:val="000000"/>
              </w:rPr>
              <w:t xml:space="preserve"> шляхом самостійного декларування відсутності таких підстав в електронній системі </w:t>
            </w:r>
            <w:proofErr w:type="spellStart"/>
            <w:r w:rsidRPr="00091490">
              <w:rPr>
                <w:color w:val="000000"/>
              </w:rPr>
              <w:t>закупівель</w:t>
            </w:r>
            <w:proofErr w:type="spellEnd"/>
            <w:r w:rsidRPr="00091490">
              <w:rPr>
                <w:color w:val="000000"/>
              </w:rPr>
              <w:t xml:space="preserve"> під час подання тендерної пропозиції.</w:t>
            </w:r>
          </w:p>
          <w:p w14:paraId="00000118" w14:textId="77777777" w:rsidR="00FA017C" w:rsidRPr="00091490" w:rsidRDefault="000E0B9E" w:rsidP="00091490">
            <w:pPr>
              <w:widowControl w:val="0"/>
              <w:jc w:val="both"/>
              <w:rPr>
                <w:i/>
                <w:color w:val="000000"/>
              </w:rPr>
            </w:pPr>
            <w:r w:rsidRPr="00091490">
              <w:rPr>
                <w:i/>
                <w:color w:val="000000"/>
              </w:rPr>
              <w:t>Для співвиконавців:</w:t>
            </w:r>
          </w:p>
          <w:p w14:paraId="00000119" w14:textId="086D678C" w:rsidR="00FA017C" w:rsidRPr="002E6655" w:rsidRDefault="000E0B9E" w:rsidP="00091490">
            <w:pPr>
              <w:widowControl w:val="0"/>
              <w:jc w:val="both"/>
              <w:rPr>
                <w:b/>
                <w:color w:val="000000"/>
                <w:u w:val="single"/>
              </w:rPr>
            </w:pPr>
            <w:r w:rsidRPr="002E6655">
              <w:rPr>
                <w:b/>
                <w:color w:val="000000"/>
              </w:rPr>
              <w:t>У разі коли учасник процедури закупівлі має намір залучити інших суб’єктів господарювання як співвиконавців в обсязі не менше ніж 20 відсотків вартості договору про закупівлю</w:t>
            </w:r>
            <w:r w:rsidRPr="002E6655">
              <w:rPr>
                <w:color w:val="000000"/>
              </w:rPr>
              <w:t xml:space="preserve"> у випадку закупівлі робіт або послуг для підтвердження його відповідності </w:t>
            </w:r>
            <w:r w:rsidRPr="002E6655">
              <w:rPr>
                <w:color w:val="000000"/>
              </w:rPr>
              <w:lastRenderedPageBreak/>
              <w:t>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 17 Закону</w:t>
            </w:r>
            <w:r w:rsidRPr="002E6655">
              <w:rPr>
                <w:b/>
              </w:rPr>
              <w:t xml:space="preserve"> </w:t>
            </w:r>
            <w:r w:rsidR="00A46E62" w:rsidRPr="002E6655">
              <w:t>(</w:t>
            </w:r>
            <w:r w:rsidR="00A46E62" w:rsidRPr="002E6655">
              <w:rPr>
                <w:i/>
                <w:iCs/>
              </w:rPr>
              <w:t>пунктом 4</w:t>
            </w:r>
            <w:r w:rsidR="008D1D31" w:rsidRPr="002E6655">
              <w:rPr>
                <w:i/>
                <w:iCs/>
              </w:rPr>
              <w:t>7</w:t>
            </w:r>
            <w:r w:rsidR="00A46E62" w:rsidRPr="002E6655">
              <w:rPr>
                <w:i/>
                <w:iCs/>
              </w:rPr>
              <w:t xml:space="preserve"> Особливостей – під час їх застосування)</w:t>
            </w:r>
            <w:r w:rsidRPr="002E6655">
              <w:rPr>
                <w:color w:val="000000"/>
              </w:rPr>
              <w:t>,</w:t>
            </w:r>
            <w:r w:rsidRPr="00091490">
              <w:rPr>
                <w:color w:val="000000"/>
              </w:rPr>
              <w:t xml:space="preserve"> </w:t>
            </w:r>
            <w:r w:rsidRPr="00091490">
              <w:rPr>
                <w:color w:val="000000"/>
                <w:u w:val="single"/>
              </w:rPr>
              <w:t xml:space="preserve">а </w:t>
            </w:r>
            <w:r w:rsidRPr="002E6655">
              <w:rPr>
                <w:b/>
                <w:color w:val="000000"/>
                <w:u w:val="single"/>
              </w:rPr>
              <w:t>учасником надається гарантійний лист за формою відповідно до додатку №4 цієї тендерної документації.</w:t>
            </w:r>
          </w:p>
          <w:p w14:paraId="0000011A" w14:textId="33CCD663" w:rsidR="00FA017C" w:rsidRPr="00091490" w:rsidRDefault="000E0B9E" w:rsidP="00091490">
            <w:pPr>
              <w:pBdr>
                <w:top w:val="nil"/>
                <w:left w:val="nil"/>
                <w:bottom w:val="nil"/>
                <w:right w:val="nil"/>
                <w:between w:val="nil"/>
              </w:pBdr>
              <w:shd w:val="clear" w:color="auto" w:fill="FFFFFF"/>
              <w:jc w:val="both"/>
              <w:rPr>
                <w:i/>
                <w:color w:val="000000"/>
              </w:rPr>
            </w:pPr>
            <w:r w:rsidRPr="00091490">
              <w:rPr>
                <w:color w:val="000000"/>
              </w:rPr>
              <w:t xml:space="preserve">Замовник не вимагає від учасника процедури закупівлі </w:t>
            </w:r>
            <w:r w:rsidRPr="00091490">
              <w:rPr>
                <w:color w:val="000000"/>
                <w:u w:val="single"/>
              </w:rPr>
              <w:t>під час подання</w:t>
            </w:r>
            <w:r w:rsidRPr="00091490">
              <w:rPr>
                <w:color w:val="000000"/>
              </w:rPr>
              <w:t xml:space="preserve"> тендерної пропозиції в електронній системі </w:t>
            </w:r>
            <w:proofErr w:type="spellStart"/>
            <w:r w:rsidRPr="00091490">
              <w:rPr>
                <w:color w:val="000000"/>
              </w:rPr>
              <w:t>закупівель</w:t>
            </w:r>
            <w:proofErr w:type="spellEnd"/>
            <w:r w:rsidRPr="00091490">
              <w:rPr>
                <w:color w:val="000000"/>
              </w:rPr>
              <w:t xml:space="preserve"> будь-яких документів, що підтверджують відсутність підстав, визначених в абзаці першому пункту 4</w:t>
            </w:r>
            <w:r w:rsidR="008D1D31" w:rsidRPr="00091490">
              <w:rPr>
                <w:color w:val="000000"/>
              </w:rPr>
              <w:t>7</w:t>
            </w:r>
            <w:r w:rsidRPr="00091490">
              <w:rPr>
                <w:color w:val="000000"/>
              </w:rPr>
              <w:t xml:space="preserve"> Особливостей </w:t>
            </w:r>
            <w:r w:rsidRPr="00091490">
              <w:rPr>
                <w:i/>
                <w:color w:val="000000"/>
              </w:rPr>
              <w:t>(зазначається під час застосування Особливостей).</w:t>
            </w:r>
          </w:p>
          <w:p w14:paraId="1193CEE8" w14:textId="21A5737C" w:rsidR="00801720" w:rsidRPr="00912534" w:rsidRDefault="00801720" w:rsidP="00091490">
            <w:pPr>
              <w:pBdr>
                <w:top w:val="nil"/>
                <w:left w:val="nil"/>
                <w:bottom w:val="nil"/>
                <w:right w:val="nil"/>
                <w:between w:val="nil"/>
              </w:pBdr>
              <w:shd w:val="clear" w:color="auto" w:fill="FFFFFF"/>
              <w:jc w:val="both"/>
              <w:rPr>
                <w:b/>
                <w:iCs/>
                <w:color w:val="000000" w:themeColor="text1"/>
                <w:u w:val="single"/>
              </w:rPr>
            </w:pPr>
            <w:r w:rsidRPr="00912534">
              <w:rPr>
                <w:b/>
                <w:iCs/>
                <w:color w:val="000000" w:themeColor="text1"/>
                <w:u w:val="single"/>
              </w:rPr>
              <w:t xml:space="preserve">*У разі подання тендерної пропозиції об’єднанням учасників </w:t>
            </w:r>
            <w:r w:rsidR="00912534" w:rsidRPr="00912534">
              <w:rPr>
                <w:b/>
                <w:iCs/>
                <w:color w:val="000000" w:themeColor="text1"/>
                <w:u w:val="single"/>
              </w:rPr>
              <w:t>–</w:t>
            </w:r>
            <w:r w:rsidRPr="00912534">
              <w:rPr>
                <w:b/>
                <w:iCs/>
                <w:color w:val="000000" w:themeColor="text1"/>
                <w:u w:val="single"/>
              </w:rPr>
              <w:t xml:space="preserve"> підтвердження відсутності підстав для відмови в участі у процедурі закупівлі, встановленими статтею 17 Закону</w:t>
            </w:r>
            <w:r w:rsidR="002451D1">
              <w:rPr>
                <w:b/>
                <w:iCs/>
                <w:color w:val="000000" w:themeColor="text1"/>
                <w:u w:val="single"/>
              </w:rPr>
              <w:t xml:space="preserve"> </w:t>
            </w:r>
            <w:r w:rsidR="002451D1" w:rsidRPr="002E6655">
              <w:t>(</w:t>
            </w:r>
            <w:r w:rsidR="002451D1" w:rsidRPr="002E6655">
              <w:rPr>
                <w:i/>
                <w:iCs/>
              </w:rPr>
              <w:t>пунктом 47 Особливостей – під час їх застосування)</w:t>
            </w:r>
            <w:r w:rsidR="002451D1" w:rsidRPr="002E6655">
              <w:rPr>
                <w:color w:val="000000"/>
              </w:rPr>
              <w:t>,</w:t>
            </w:r>
            <w:r w:rsidRPr="00912534">
              <w:rPr>
                <w:b/>
                <w:iCs/>
                <w:color w:val="000000" w:themeColor="text1"/>
                <w:u w:val="single"/>
              </w:rPr>
              <w:t>, подається по кожному з учасників, які входять у склад об’єднання, окремо.</w:t>
            </w:r>
          </w:p>
          <w:p w14:paraId="2195073B" w14:textId="77777777" w:rsidR="00801720" w:rsidRPr="00091490" w:rsidRDefault="00801720" w:rsidP="00091490">
            <w:pPr>
              <w:pBdr>
                <w:top w:val="nil"/>
                <w:left w:val="nil"/>
                <w:bottom w:val="nil"/>
                <w:right w:val="nil"/>
                <w:between w:val="nil"/>
              </w:pBdr>
              <w:shd w:val="clear" w:color="auto" w:fill="FFFFFF"/>
              <w:jc w:val="both"/>
              <w:rPr>
                <w:i/>
                <w:color w:val="000000"/>
              </w:rPr>
            </w:pPr>
          </w:p>
          <w:p w14:paraId="0000011B" w14:textId="35A70CA5" w:rsidR="00FA017C" w:rsidRPr="00091490" w:rsidRDefault="000E0B9E" w:rsidP="00345711">
            <w:pPr>
              <w:pBdr>
                <w:top w:val="nil"/>
                <w:left w:val="nil"/>
                <w:bottom w:val="nil"/>
                <w:right w:val="nil"/>
                <w:between w:val="nil"/>
              </w:pBdr>
              <w:shd w:val="clear" w:color="auto" w:fill="FFFFFF"/>
              <w:jc w:val="both"/>
              <w:rPr>
                <w:color w:val="000000"/>
              </w:rPr>
            </w:pPr>
            <w:r w:rsidRPr="00091490">
              <w:rPr>
                <w:color w:val="000000"/>
              </w:rPr>
              <w:t>6.1.2.</w:t>
            </w:r>
            <w:r w:rsidR="00345711">
              <w:rPr>
                <w:color w:val="000000"/>
              </w:rPr>
              <w:t> </w:t>
            </w:r>
            <w:r w:rsidRPr="00091490">
              <w:rPr>
                <w:color w:val="000000"/>
              </w:rPr>
              <w:t xml:space="preserve">Відповідно до ч.2 ст.17 Закону </w:t>
            </w:r>
            <w:r w:rsidR="00A46E62" w:rsidRPr="00345711">
              <w:t>(</w:t>
            </w:r>
            <w:r w:rsidR="00A46E62" w:rsidRPr="00345711">
              <w:rPr>
                <w:i/>
                <w:iCs/>
                <w:u w:val="single"/>
              </w:rPr>
              <w:t>пункт</w:t>
            </w:r>
            <w:r w:rsidR="00345711" w:rsidRPr="00345711">
              <w:rPr>
                <w:i/>
                <w:iCs/>
                <w:u w:val="single"/>
              </w:rPr>
              <w:t>у</w:t>
            </w:r>
            <w:r w:rsidR="00A46E62" w:rsidRPr="00345711">
              <w:rPr>
                <w:i/>
                <w:iCs/>
                <w:u w:val="single"/>
              </w:rPr>
              <w:t xml:space="preserve"> 4</w:t>
            </w:r>
            <w:r w:rsidR="008D1D31" w:rsidRPr="00345711">
              <w:rPr>
                <w:i/>
                <w:iCs/>
                <w:u w:val="single"/>
              </w:rPr>
              <w:t>7</w:t>
            </w:r>
            <w:r w:rsidR="00A46E62" w:rsidRPr="00345711">
              <w:rPr>
                <w:i/>
                <w:iCs/>
                <w:u w:val="single"/>
              </w:rPr>
              <w:t xml:space="preserve"> Особливостей – під час їх застосування</w:t>
            </w:r>
            <w:r w:rsidR="00A46E62" w:rsidRPr="00091490">
              <w:rPr>
                <w:b/>
                <w:i/>
                <w:iCs/>
                <w:u w:val="single"/>
              </w:rPr>
              <w:t>)</w:t>
            </w:r>
            <w:r w:rsidR="00A46E62" w:rsidRPr="00091490">
              <w:rPr>
                <w:b/>
                <w:i/>
                <w:iCs/>
              </w:rPr>
              <w:t xml:space="preserve"> </w:t>
            </w:r>
            <w:r w:rsidRPr="00091490">
              <w:rPr>
                <w:color w:val="000000"/>
              </w:rPr>
              <w:t xml:space="preserve">Замовник може відхилити тендерну пропозицію із зазначенням аргументації в електронній системі </w:t>
            </w:r>
            <w:proofErr w:type="spellStart"/>
            <w:r w:rsidRPr="00091490">
              <w:rPr>
                <w:color w:val="000000"/>
              </w:rPr>
              <w:t>закупівель</w:t>
            </w:r>
            <w:proofErr w:type="spellEnd"/>
            <w:r w:rsidRPr="00091490">
              <w:rPr>
                <w:color w:val="000000"/>
              </w:rPr>
              <w:t xml:space="preserve">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Учасник процедури закупівлі, що перебуває у вищезазначених обставинах,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учасника.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може бути не відхилена. </w:t>
            </w:r>
          </w:p>
          <w:p w14:paraId="0000011C" w14:textId="24E8E767" w:rsidR="00FA017C" w:rsidRPr="00091490" w:rsidRDefault="000E0B9E" w:rsidP="00091490">
            <w:pPr>
              <w:pBdr>
                <w:top w:val="nil"/>
                <w:left w:val="nil"/>
                <w:bottom w:val="nil"/>
                <w:right w:val="nil"/>
                <w:between w:val="nil"/>
              </w:pBdr>
              <w:shd w:val="clear" w:color="auto" w:fill="FFFFFF"/>
              <w:jc w:val="both"/>
              <w:rPr>
                <w:color w:val="000000"/>
              </w:rPr>
            </w:pPr>
            <w:r w:rsidRPr="00091490">
              <w:rPr>
                <w:color w:val="000000"/>
              </w:rPr>
              <w:t xml:space="preserve">У зв’язку із відсутністю технічної реалізації в електронній системі </w:t>
            </w:r>
            <w:proofErr w:type="spellStart"/>
            <w:r w:rsidRPr="00091490">
              <w:rPr>
                <w:color w:val="000000"/>
              </w:rPr>
              <w:t>закупівель</w:t>
            </w:r>
            <w:proofErr w:type="spellEnd"/>
            <w:r w:rsidRPr="00091490">
              <w:rPr>
                <w:color w:val="000000"/>
              </w:rPr>
              <w:t xml:space="preserve"> (електронних полях) можливості підтвердити учасником відсутність підстави, передбаченої ч. 2 ст. 17 Закону</w:t>
            </w:r>
            <w:r w:rsidR="002451D1">
              <w:rPr>
                <w:color w:val="000000"/>
              </w:rPr>
              <w:t xml:space="preserve"> </w:t>
            </w:r>
            <w:r w:rsidR="002451D1" w:rsidRPr="00091490">
              <w:rPr>
                <w:b/>
              </w:rPr>
              <w:t>(</w:t>
            </w:r>
            <w:r w:rsidR="002451D1" w:rsidRPr="00091490">
              <w:rPr>
                <w:b/>
                <w:i/>
                <w:iCs/>
                <w:u w:val="single"/>
              </w:rPr>
              <w:t>пунктом 47 Особливостей – під час їх застосування)</w:t>
            </w:r>
            <w:r w:rsidRPr="00091490">
              <w:rPr>
                <w:color w:val="000000"/>
              </w:rPr>
              <w:t xml:space="preserve">, </w:t>
            </w:r>
            <w:r w:rsidRPr="00E53B9D">
              <w:rPr>
                <w:b/>
                <w:color w:val="000000"/>
              </w:rPr>
              <w:t>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підтвердити відсутність підстави, передбаченої ч. 2 ст. 17 Закону</w:t>
            </w:r>
            <w:r w:rsidR="00A46E62" w:rsidRPr="00091490">
              <w:rPr>
                <w:color w:val="000000"/>
              </w:rPr>
              <w:t xml:space="preserve"> </w:t>
            </w:r>
            <w:r w:rsidR="00A46E62" w:rsidRPr="00091490">
              <w:rPr>
                <w:b/>
              </w:rPr>
              <w:t>(</w:t>
            </w:r>
            <w:r w:rsidR="00A46E62" w:rsidRPr="00091490">
              <w:rPr>
                <w:b/>
                <w:i/>
                <w:iCs/>
                <w:u w:val="single"/>
              </w:rPr>
              <w:t>пунктом 4</w:t>
            </w:r>
            <w:r w:rsidR="008D1D31" w:rsidRPr="00091490">
              <w:rPr>
                <w:b/>
                <w:i/>
                <w:iCs/>
                <w:u w:val="single"/>
              </w:rPr>
              <w:t>7</w:t>
            </w:r>
            <w:r w:rsidR="00A46E62" w:rsidRPr="00091490">
              <w:rPr>
                <w:b/>
                <w:i/>
                <w:iCs/>
                <w:u w:val="single"/>
              </w:rPr>
              <w:t xml:space="preserve"> Особливостей – під час їх застосування)</w:t>
            </w:r>
            <w:r w:rsidRPr="00091490">
              <w:rPr>
                <w:color w:val="000000"/>
              </w:rPr>
              <w:t>.</w:t>
            </w:r>
          </w:p>
          <w:p w14:paraId="0000011D" w14:textId="77777777" w:rsidR="00FA017C" w:rsidRPr="00091490" w:rsidRDefault="00FA017C" w:rsidP="00091490">
            <w:pPr>
              <w:pBdr>
                <w:top w:val="nil"/>
                <w:left w:val="nil"/>
                <w:bottom w:val="nil"/>
                <w:right w:val="nil"/>
                <w:between w:val="nil"/>
              </w:pBdr>
              <w:shd w:val="clear" w:color="auto" w:fill="FFFFFF"/>
              <w:jc w:val="both"/>
              <w:rPr>
                <w:color w:val="000000"/>
              </w:rPr>
            </w:pPr>
          </w:p>
          <w:p w14:paraId="47EE783C" w14:textId="0D236AF3" w:rsidR="000F3678" w:rsidRPr="00091490" w:rsidRDefault="000E0B9E" w:rsidP="00091490">
            <w:pPr>
              <w:widowControl w:val="0"/>
              <w:contextualSpacing/>
              <w:jc w:val="both"/>
              <w:rPr>
                <w:rFonts w:eastAsia="Calibri"/>
                <w:color w:val="000000" w:themeColor="text1"/>
              </w:rPr>
            </w:pPr>
            <w:r w:rsidRPr="00091490">
              <w:rPr>
                <w:b/>
              </w:rPr>
              <w:t xml:space="preserve">6.1.3. </w:t>
            </w:r>
            <w:r w:rsidR="00B65381" w:rsidRPr="00091490">
              <w:rPr>
                <w:b/>
                <w:bCs/>
              </w:rPr>
              <w:t>В</w:t>
            </w:r>
            <w:r w:rsidR="00C215C9" w:rsidRPr="00091490">
              <w:rPr>
                <w:b/>
                <w:bCs/>
              </w:rPr>
              <w:t>ідповідно до частини 3 статті 22 Закону</w:t>
            </w:r>
            <w:r w:rsidR="008D1D31" w:rsidRPr="00091490">
              <w:rPr>
                <w:b/>
                <w:bCs/>
              </w:rPr>
              <w:t xml:space="preserve"> </w:t>
            </w:r>
            <w:r w:rsidR="008D1D31" w:rsidRPr="00091490">
              <w:rPr>
                <w:rFonts w:eastAsia="Calibri"/>
                <w:b/>
                <w:bCs/>
                <w:u w:val="single"/>
              </w:rPr>
              <w:t xml:space="preserve">з </w:t>
            </w:r>
            <w:r w:rsidR="008D1D31" w:rsidRPr="00091490">
              <w:rPr>
                <w:rFonts w:eastAsia="Calibri"/>
                <w:b/>
                <w:bCs/>
                <w:u w:val="single"/>
              </w:rPr>
              <w:lastRenderedPageBreak/>
              <w:t>урахуванням</w:t>
            </w:r>
            <w:r w:rsidR="008D1D31" w:rsidRPr="00091490">
              <w:rPr>
                <w:rFonts w:eastAsia="Calibri"/>
                <w:u w:val="single"/>
              </w:rPr>
              <w:t xml:space="preserve"> </w:t>
            </w:r>
            <w:r w:rsidR="008D1D31" w:rsidRPr="00091490">
              <w:rPr>
                <w:b/>
                <w:bCs/>
                <w:color w:val="222222"/>
                <w:u w:val="single"/>
                <w:shd w:val="clear" w:color="auto" w:fill="FFFFFF"/>
              </w:rPr>
              <w:t>абзацу 10 пункту 3 Особливостей</w:t>
            </w:r>
            <w:r w:rsidR="00B65381" w:rsidRPr="00091490">
              <w:rPr>
                <w:b/>
                <w:bCs/>
              </w:rPr>
              <w:t>, спеціальних умов</w:t>
            </w:r>
            <w:r w:rsidR="00B65381" w:rsidRPr="00091490">
              <w:t xml:space="preserve"> </w:t>
            </w:r>
            <w:r w:rsidR="00B65381" w:rsidRPr="00091490">
              <w:rPr>
                <w:b/>
                <w:bCs/>
              </w:rPr>
              <w:t xml:space="preserve">за </w:t>
            </w:r>
            <w:proofErr w:type="spellStart"/>
            <w:r w:rsidR="00B65381" w:rsidRPr="00091490">
              <w:rPr>
                <w:b/>
                <w:bCs/>
              </w:rPr>
              <w:t>про</w:t>
            </w:r>
            <w:r w:rsidR="007C757F" w:rsidRPr="00091490">
              <w:rPr>
                <w:b/>
                <w:bCs/>
              </w:rPr>
              <w:t>є</w:t>
            </w:r>
            <w:r w:rsidR="00B65381" w:rsidRPr="00091490">
              <w:rPr>
                <w:b/>
                <w:bCs/>
              </w:rPr>
              <w:t>ктом</w:t>
            </w:r>
            <w:proofErr w:type="spellEnd"/>
            <w:r w:rsidR="00B65381" w:rsidRPr="00091490">
              <w:rPr>
                <w:b/>
                <w:bCs/>
              </w:rPr>
              <w:t xml:space="preserve"> ВОУ</w:t>
            </w:r>
            <w:r w:rsidR="00B65381" w:rsidRPr="00091490">
              <w:t xml:space="preserve"> </w:t>
            </w:r>
            <w:r w:rsidR="00C215C9" w:rsidRPr="00091490">
              <w:rPr>
                <w:b/>
                <w:bCs/>
              </w:rPr>
              <w:t>та пункту 1 Розділу І цієї документації</w:t>
            </w:r>
            <w:r w:rsidR="00C215C9" w:rsidRPr="00091490">
              <w:t xml:space="preserve">  </w:t>
            </w:r>
            <w:r w:rsidR="000F3678" w:rsidRPr="00A723DE">
              <w:rPr>
                <w:rFonts w:eastAsia="Calibri"/>
                <w:color w:val="000000" w:themeColor="text1"/>
              </w:rPr>
              <w:t>дл</w:t>
            </w:r>
            <w:r w:rsidR="000F3678" w:rsidRPr="00091490">
              <w:rPr>
                <w:rFonts w:eastAsia="Calibri"/>
                <w:color w:val="000000" w:themeColor="text1"/>
              </w:rPr>
              <w:t xml:space="preserve">я </w:t>
            </w:r>
            <w:proofErr w:type="spellStart"/>
            <w:r w:rsidR="000F3678" w:rsidRPr="00091490">
              <w:rPr>
                <w:rFonts w:eastAsia="Calibri"/>
                <w:color w:val="000000" w:themeColor="text1"/>
              </w:rPr>
              <w:t>закупівель</w:t>
            </w:r>
            <w:proofErr w:type="spellEnd"/>
            <w:r w:rsidR="000F3678" w:rsidRPr="00091490">
              <w:rPr>
                <w:rFonts w:eastAsia="Calibri"/>
                <w:color w:val="000000" w:themeColor="text1"/>
              </w:rPr>
              <w:t xml:space="preserve"> за ВОУ учаснику буде відмовлено в участі у тендері та його пропозиція відхилена, якщо учасником </w:t>
            </w:r>
            <w:r w:rsidR="000F3678" w:rsidRPr="00091490">
              <w:rPr>
                <w:rFonts w:eastAsia="Calibri"/>
                <w:b/>
                <w:bCs/>
                <w:color w:val="000000" w:themeColor="text1"/>
              </w:rPr>
              <w:t>НЕ буде</w:t>
            </w:r>
            <w:r w:rsidR="000F3678" w:rsidRPr="00091490">
              <w:rPr>
                <w:rFonts w:eastAsia="Calibri"/>
                <w:color w:val="000000" w:themeColor="text1"/>
              </w:rPr>
              <w:t xml:space="preserve"> надано у складі пропозиції інформації про відсутність наступних підстав, а саме:</w:t>
            </w:r>
          </w:p>
          <w:p w14:paraId="515B5ED8" w14:textId="5381C0D8" w:rsidR="00A723DE" w:rsidRPr="00BA6B20" w:rsidRDefault="00A723DE" w:rsidP="00BA6B20">
            <w:pPr>
              <w:widowControl w:val="0"/>
              <w:shd w:val="clear" w:color="auto" w:fill="FFFFFF" w:themeFill="background1"/>
              <w:spacing w:after="120"/>
              <w:contextualSpacing/>
              <w:jc w:val="both"/>
              <w:rPr>
                <w:rFonts w:eastAsia="Calibri"/>
                <w:b/>
                <w:i/>
                <w:iCs/>
                <w:color w:val="000000" w:themeColor="text1"/>
              </w:rPr>
            </w:pPr>
            <w:r>
              <w:rPr>
                <w:color w:val="000000" w:themeColor="text1"/>
              </w:rPr>
              <w:t>–</w:t>
            </w:r>
            <w:r w:rsidR="000F3678" w:rsidRPr="00091490">
              <w:rPr>
                <w:color w:val="000000" w:themeColor="text1"/>
              </w:rPr>
              <w:t xml:space="preserve"> </w:t>
            </w:r>
            <w:r w:rsidR="000F3678" w:rsidRPr="00A723DE">
              <w:rPr>
                <w:b/>
                <w:color w:val="000000" w:themeColor="text1"/>
              </w:rPr>
              <w:t>Довідки в довільній формі</w:t>
            </w:r>
            <w:r w:rsidR="000F3678" w:rsidRPr="00A723DE">
              <w:rPr>
                <w:rFonts w:eastAsia="Calibri"/>
                <w:b/>
                <w:color w:val="000000" w:themeColor="text1"/>
              </w:rPr>
              <w:t xml:space="preserve"> про те, що службова (посадова) </w:t>
            </w:r>
            <w:r w:rsidR="000F3678" w:rsidRPr="00BA6B20">
              <w:rPr>
                <w:rFonts w:eastAsia="Calibri"/>
                <w:b/>
                <w:color w:val="000000" w:themeColor="text1"/>
              </w:rPr>
              <w:t xml:space="preserve">особа учасника процедури закупівлі, яка підписала тендерну пропозицію та/або уповноважена на підписання договору про закупівлю, фізична особа-кінцевий </w:t>
            </w:r>
            <w:proofErr w:type="spellStart"/>
            <w:r w:rsidR="000F3678" w:rsidRPr="00BA6B20">
              <w:rPr>
                <w:rFonts w:eastAsia="Calibri"/>
                <w:b/>
                <w:color w:val="000000" w:themeColor="text1"/>
              </w:rPr>
              <w:t>бенефіціарний</w:t>
            </w:r>
            <w:proofErr w:type="spellEnd"/>
            <w:r w:rsidR="000F3678" w:rsidRPr="00BA6B20">
              <w:rPr>
                <w:rFonts w:eastAsia="Calibri"/>
                <w:b/>
                <w:color w:val="000000" w:themeColor="text1"/>
              </w:rPr>
              <w:t xml:space="preserve"> власник юридичної особи-учасника процедури закупівлі ( у тому числі фізична особа кінцевого </w:t>
            </w:r>
            <w:proofErr w:type="spellStart"/>
            <w:r w:rsidR="000F3678" w:rsidRPr="00BA6B20">
              <w:rPr>
                <w:rFonts w:eastAsia="Calibri"/>
                <w:b/>
                <w:color w:val="000000" w:themeColor="text1"/>
              </w:rPr>
              <w:t>бенефіціарного</w:t>
            </w:r>
            <w:proofErr w:type="spellEnd"/>
            <w:r w:rsidR="000F3678" w:rsidRPr="00BA6B20">
              <w:rPr>
                <w:rFonts w:eastAsia="Calibri"/>
                <w:b/>
                <w:color w:val="000000" w:themeColor="text1"/>
              </w:rPr>
              <w:t xml:space="preserve"> власника засновника такої юридичної особи, якщо засновник – інша юридична особа) – </w:t>
            </w:r>
            <w:r w:rsidR="000F3678" w:rsidRPr="00BA6B20">
              <w:rPr>
                <w:rFonts w:eastAsia="Calibri"/>
                <w:b/>
                <w:bCs/>
                <w:color w:val="000000" w:themeColor="text1"/>
              </w:rPr>
              <w:t>НЕ</w:t>
            </w:r>
            <w:r w:rsidR="000F3678" w:rsidRPr="00BA6B20">
              <w:rPr>
                <w:rFonts w:eastAsia="Calibri"/>
                <w:b/>
                <w:color w:val="000000" w:themeColor="text1"/>
              </w:rPr>
              <w:t xml:space="preserve"> </w:t>
            </w:r>
            <w:r w:rsidR="000F3678" w:rsidRPr="00BA6B20">
              <w:rPr>
                <w:rFonts w:eastAsia="Calibri"/>
                <w:b/>
                <w:i/>
                <w:iCs/>
                <w:color w:val="000000" w:themeColor="text1"/>
              </w:rPr>
              <w:t xml:space="preserve">була засуджена за державну зраду або </w:t>
            </w:r>
            <w:proofErr w:type="spellStart"/>
            <w:r w:rsidR="000F3678" w:rsidRPr="00BA6B20">
              <w:rPr>
                <w:rFonts w:eastAsia="Calibri"/>
                <w:b/>
                <w:i/>
                <w:iCs/>
                <w:color w:val="000000" w:themeColor="text1"/>
              </w:rPr>
              <w:t>колабораційну</w:t>
            </w:r>
            <w:proofErr w:type="spellEnd"/>
            <w:r w:rsidR="000F3678" w:rsidRPr="00BA6B20">
              <w:rPr>
                <w:rFonts w:eastAsia="Calibri"/>
                <w:b/>
                <w:i/>
                <w:iCs/>
                <w:color w:val="000000" w:themeColor="text1"/>
              </w:rPr>
              <w:t xml:space="preserve"> діяльність за законами України та  судимість за такі кримінальні правопорушення з фізичної особи не знято або не погашено у встановленому законом порядку.</w:t>
            </w:r>
          </w:p>
          <w:p w14:paraId="21B7432C" w14:textId="77777777" w:rsidR="00A723DE" w:rsidRPr="00BA6B20" w:rsidRDefault="00A723DE" w:rsidP="00161463">
            <w:pPr>
              <w:widowControl w:val="0"/>
              <w:shd w:val="clear" w:color="auto" w:fill="FFFFFF" w:themeFill="background1"/>
              <w:spacing w:after="120"/>
              <w:contextualSpacing/>
              <w:jc w:val="both"/>
              <w:rPr>
                <w:rFonts w:eastAsia="Calibri"/>
                <w:b/>
                <w:i/>
                <w:iCs/>
                <w:color w:val="000000" w:themeColor="text1"/>
              </w:rPr>
            </w:pPr>
          </w:p>
          <w:p w14:paraId="4E879E60" w14:textId="77777777" w:rsidR="00E30DF0" w:rsidRPr="00BA6B20" w:rsidRDefault="00A723DE" w:rsidP="00161463">
            <w:pPr>
              <w:widowControl w:val="0"/>
              <w:shd w:val="clear" w:color="auto" w:fill="FFFFFF" w:themeFill="background1"/>
              <w:contextualSpacing/>
              <w:jc w:val="both"/>
              <w:rPr>
                <w:b/>
                <w:color w:val="000000" w:themeColor="text1"/>
              </w:rPr>
            </w:pPr>
            <w:r w:rsidRPr="00BA6B20">
              <w:rPr>
                <w:color w:val="000000" w:themeColor="text1"/>
              </w:rPr>
              <w:t>–</w:t>
            </w:r>
            <w:r w:rsidR="000F3678" w:rsidRPr="00BA6B20">
              <w:rPr>
                <w:color w:val="000000" w:themeColor="text1"/>
              </w:rPr>
              <w:t xml:space="preserve"> </w:t>
            </w:r>
            <w:r w:rsidR="008B2202" w:rsidRPr="00161463">
              <w:rPr>
                <w:color w:val="222222"/>
                <w:shd w:val="clear" w:color="auto" w:fill="FFFFFF" w:themeFill="background1"/>
                <w:lang w:eastAsia="uk-UA"/>
              </w:rPr>
              <w:t xml:space="preserve">Довідки в довільній формі, що учасник процедури закупівлі або кінцевий </w:t>
            </w:r>
            <w:proofErr w:type="spellStart"/>
            <w:r w:rsidR="008B2202" w:rsidRPr="00161463">
              <w:rPr>
                <w:color w:val="222222"/>
                <w:shd w:val="clear" w:color="auto" w:fill="FFFFFF" w:themeFill="background1"/>
                <w:lang w:eastAsia="uk-UA"/>
              </w:rPr>
              <w:t>бенефіціарний</w:t>
            </w:r>
            <w:proofErr w:type="spellEnd"/>
            <w:r w:rsidR="008B2202" w:rsidRPr="00161463">
              <w:rPr>
                <w:color w:val="222222"/>
                <w:shd w:val="clear" w:color="auto" w:fill="FFFFFF" w:themeFill="background1"/>
                <w:lang w:eastAsia="uk-UA"/>
              </w:rPr>
              <w:t xml:space="preserve"> власник, член або учасник (акціонер) юридичної особи – учасника процедури закупівлі  </w:t>
            </w:r>
            <w:r w:rsidR="008B2202" w:rsidRPr="00161463">
              <w:rPr>
                <w:b/>
                <w:bCs/>
                <w:color w:val="222222"/>
                <w:shd w:val="clear" w:color="auto" w:fill="FFFFFF" w:themeFill="background1"/>
                <w:lang w:eastAsia="uk-UA"/>
              </w:rPr>
              <w:t>НЕ</w:t>
            </w:r>
            <w:r w:rsidR="008B2202" w:rsidRPr="00161463">
              <w:rPr>
                <w:color w:val="222222"/>
                <w:shd w:val="clear" w:color="auto" w:fill="FFFFFF" w:themeFill="background1"/>
                <w:lang w:eastAsia="uk-UA"/>
              </w:rPr>
              <w:t xml:space="preserve"> є особою, до якої застосовано санкцію у виді заборони на здійснення у неї публічних </w:t>
            </w:r>
            <w:proofErr w:type="spellStart"/>
            <w:r w:rsidR="008B2202" w:rsidRPr="00161463">
              <w:rPr>
                <w:color w:val="222222"/>
                <w:shd w:val="clear" w:color="auto" w:fill="FFFFFF" w:themeFill="background1"/>
                <w:lang w:eastAsia="uk-UA"/>
              </w:rPr>
              <w:t>закупівель</w:t>
            </w:r>
            <w:proofErr w:type="spellEnd"/>
            <w:r w:rsidR="008B2202" w:rsidRPr="00161463">
              <w:rPr>
                <w:color w:val="222222"/>
                <w:shd w:val="clear" w:color="auto" w:fill="FFFFFF" w:themeFill="background1"/>
                <w:lang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а також до такої особи </w:t>
            </w:r>
            <w:r w:rsidR="008B2202" w:rsidRPr="00161463">
              <w:rPr>
                <w:b/>
                <w:bCs/>
                <w:color w:val="222222"/>
                <w:shd w:val="clear" w:color="auto" w:fill="FFFFFF" w:themeFill="background1"/>
                <w:lang w:eastAsia="uk-UA"/>
              </w:rPr>
              <w:t>НЕ</w:t>
            </w:r>
            <w:r w:rsidR="008B2202" w:rsidRPr="00161463">
              <w:rPr>
                <w:color w:val="222222"/>
                <w:shd w:val="clear" w:color="auto" w:fill="FFFFFF" w:themeFill="background1"/>
                <w:lang w:eastAsia="uk-UA"/>
              </w:rPr>
              <w:t xml:space="preserve"> застосовані чинні санкції будь-якою з таких організацій:</w:t>
            </w:r>
          </w:p>
          <w:p w14:paraId="09DE999F" w14:textId="1B740F9C" w:rsidR="000F3678" w:rsidRPr="00BA6B20" w:rsidRDefault="000F3678" w:rsidP="00BA6B20">
            <w:pPr>
              <w:widowControl w:val="0"/>
              <w:shd w:val="clear" w:color="auto" w:fill="FFFFFF" w:themeFill="background1"/>
              <w:contextualSpacing/>
              <w:jc w:val="both"/>
              <w:rPr>
                <w:b/>
                <w:color w:val="000000" w:themeColor="text1"/>
              </w:rPr>
            </w:pPr>
            <w:r w:rsidRPr="00BA6B20">
              <w:rPr>
                <w:b/>
                <w:color w:val="000000" w:themeColor="text1"/>
              </w:rPr>
              <w:t xml:space="preserve">  </w:t>
            </w:r>
            <w:bookmarkStart w:id="14" w:name="_Hlk127785663"/>
            <w:r w:rsidRPr="00BA6B20">
              <w:rPr>
                <w:b/>
                <w:color w:val="000000" w:themeColor="text1"/>
              </w:rPr>
              <w:t>(a)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14:paraId="3BB82C93" w14:textId="77777777" w:rsidR="000F3678" w:rsidRPr="00BA6B20" w:rsidRDefault="000F3678" w:rsidP="00BA6B20">
            <w:pPr>
              <w:widowControl w:val="0"/>
              <w:shd w:val="clear" w:color="auto" w:fill="FFFFFF" w:themeFill="background1"/>
              <w:contextualSpacing/>
              <w:jc w:val="both"/>
              <w:rPr>
                <w:b/>
                <w:color w:val="000000" w:themeColor="text1"/>
              </w:rPr>
            </w:pPr>
            <w:r w:rsidRPr="00BA6B20">
              <w:rPr>
                <w:b/>
                <w:color w:val="000000" w:themeColor="text1"/>
              </w:rPr>
              <w:t xml:space="preserve">  (b)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14:paraId="2392C5A4" w14:textId="77777777" w:rsidR="000F3678" w:rsidRPr="00BA6B20" w:rsidRDefault="000F3678" w:rsidP="00BA6B20">
            <w:pPr>
              <w:widowControl w:val="0"/>
              <w:shd w:val="clear" w:color="auto" w:fill="FFFFFF" w:themeFill="background1"/>
              <w:contextualSpacing/>
              <w:jc w:val="both"/>
              <w:rPr>
                <w:b/>
                <w:color w:val="000000" w:themeColor="text1"/>
              </w:rPr>
            </w:pPr>
            <w:r w:rsidRPr="00BA6B20">
              <w:rPr>
                <w:b/>
                <w:color w:val="000000" w:themeColor="text1"/>
              </w:rPr>
              <w:t xml:space="preserve">  (c)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bookmarkEnd w:id="14"/>
          <w:p w14:paraId="37AF8043" w14:textId="77777777" w:rsidR="000F3678" w:rsidRPr="00BA6B20" w:rsidRDefault="000F3678" w:rsidP="00BA6B20">
            <w:pPr>
              <w:widowControl w:val="0"/>
              <w:shd w:val="clear" w:color="auto" w:fill="FFFFFF" w:themeFill="background1"/>
              <w:contextualSpacing/>
              <w:jc w:val="both"/>
              <w:rPr>
                <w:rFonts w:eastAsia="Calibri"/>
                <w:color w:val="000000" w:themeColor="text1"/>
              </w:rPr>
            </w:pPr>
          </w:p>
          <w:p w14:paraId="34ABC262" w14:textId="2F71CC83" w:rsidR="00EC5B80" w:rsidRPr="00BA6B20" w:rsidRDefault="00EC5B80" w:rsidP="00BA6B20">
            <w:pPr>
              <w:widowControl w:val="0"/>
              <w:shd w:val="clear" w:color="auto" w:fill="FFFFFF" w:themeFill="background1"/>
              <w:contextualSpacing/>
              <w:jc w:val="both"/>
              <w:rPr>
                <w:b/>
                <w:color w:val="000000" w:themeColor="text1"/>
                <w:spacing w:val="1"/>
                <w:u w:val="single"/>
              </w:rPr>
            </w:pPr>
            <w:r w:rsidRPr="00BA6B20">
              <w:rPr>
                <w:b/>
                <w:bCs/>
                <w:iCs/>
                <w:color w:val="000000" w:themeColor="text1"/>
                <w:u w:val="single"/>
                <w:lang w:val="ru-RU" w:eastAsia="uk-UA"/>
              </w:rPr>
              <w:t>6.2</w:t>
            </w:r>
            <w:r w:rsidRPr="00BA6B20">
              <w:rPr>
                <w:b/>
                <w:bCs/>
                <w:color w:val="000000" w:themeColor="text1"/>
                <w:u w:val="single"/>
              </w:rPr>
              <w:t>.</w:t>
            </w:r>
            <w:r w:rsidR="00345291" w:rsidRPr="00BA6B20">
              <w:rPr>
                <w:b/>
                <w:bCs/>
                <w:color w:val="000000" w:themeColor="text1"/>
                <w:u w:val="single"/>
              </w:rPr>
              <w:t> </w:t>
            </w:r>
            <w:r w:rsidRPr="00BA6B20">
              <w:rPr>
                <w:b/>
                <w:color w:val="000000" w:themeColor="text1"/>
                <w:u w:val="single"/>
              </w:rPr>
              <w:t>Д</w:t>
            </w:r>
            <w:r w:rsidRPr="00BA6B20">
              <w:rPr>
                <w:b/>
                <w:color w:val="000000" w:themeColor="text1"/>
                <w:spacing w:val="1"/>
                <w:u w:val="single"/>
              </w:rPr>
              <w:t>окументи, які повинен подати замовнику учасник-переможець процедури закупівлі:</w:t>
            </w:r>
          </w:p>
          <w:p w14:paraId="362DBF59" w14:textId="541F98B7" w:rsidR="00E63B61" w:rsidRPr="00BA6B20" w:rsidRDefault="00E63B61" w:rsidP="00BA6B20">
            <w:pPr>
              <w:widowControl w:val="0"/>
              <w:shd w:val="clear" w:color="auto" w:fill="FFFFFF" w:themeFill="background1"/>
              <w:jc w:val="both"/>
            </w:pPr>
            <w:r w:rsidRPr="00BA6B20">
              <w:rPr>
                <w:color w:val="000000" w:themeColor="text1"/>
              </w:rPr>
              <w:t xml:space="preserve">Переможець процедури закупівлі </w:t>
            </w:r>
            <w:r w:rsidRPr="00BA6B20">
              <w:rPr>
                <w:b/>
                <w:color w:val="000000" w:themeColor="text1"/>
              </w:rPr>
              <w:t xml:space="preserve">у строк, що не перевищує </w:t>
            </w:r>
            <w:r w:rsidRPr="00AB0EB9">
              <w:rPr>
                <w:b/>
              </w:rPr>
              <w:t xml:space="preserve">4 дні з дати оприлюднення в електронній системі </w:t>
            </w:r>
            <w:proofErr w:type="spellStart"/>
            <w:r w:rsidRPr="00AB0EB9">
              <w:rPr>
                <w:b/>
              </w:rPr>
              <w:t>закупівель</w:t>
            </w:r>
            <w:proofErr w:type="spellEnd"/>
            <w:r w:rsidRPr="00AB0EB9">
              <w:rPr>
                <w:b/>
              </w:rPr>
              <w:t xml:space="preserve"> повідомлення про намір укласти</w:t>
            </w:r>
            <w:r w:rsidRPr="00BA6B20">
              <w:t xml:space="preserve"> договір про закупівлю, повинен надати замовнику шляхом оприлюднення в електронній системі </w:t>
            </w:r>
            <w:proofErr w:type="spellStart"/>
            <w:r w:rsidRPr="00BA6B20">
              <w:t>закупівель</w:t>
            </w:r>
            <w:proofErr w:type="spellEnd"/>
            <w:r w:rsidRPr="00BA6B20">
              <w:t xml:space="preserve"> документів, що підтверджують відсутність підстав, визначених </w:t>
            </w:r>
            <w:r w:rsidRPr="00BA6B20">
              <w:lastRenderedPageBreak/>
              <w:t xml:space="preserve">пунктами </w:t>
            </w:r>
            <w:r w:rsidR="006B4326" w:rsidRPr="0039265D">
              <w:t>3, 5, 6 і 12 та в абзаці чотирнадцятому пункту 47 Особливостей, а саме</w:t>
            </w:r>
            <w:r w:rsidRPr="00BA6B20">
              <w:t>:</w:t>
            </w:r>
          </w:p>
          <w:p w14:paraId="1412975F" w14:textId="0B092A3D" w:rsidR="00E63B61" w:rsidRPr="00BA6B20" w:rsidRDefault="00E63B61" w:rsidP="00BA6B20">
            <w:pPr>
              <w:widowControl w:val="0"/>
              <w:shd w:val="clear" w:color="auto" w:fill="FFFFFF" w:themeFill="background1"/>
              <w:ind w:right="113"/>
              <w:contextualSpacing/>
              <w:jc w:val="both"/>
              <w:rPr>
                <w:color w:val="000000" w:themeColor="text1"/>
                <w:shd w:val="clear" w:color="auto" w:fill="FFFFFF"/>
              </w:rPr>
            </w:pPr>
            <w:r w:rsidRPr="00BA6B20">
              <w:rPr>
                <w:color w:val="000000" w:themeColor="text1"/>
                <w:spacing w:val="1"/>
              </w:rPr>
              <w:t xml:space="preserve">6.2.1. </w:t>
            </w:r>
            <w:r w:rsidRPr="00BA6B20">
              <w:rPr>
                <w:color w:val="000000" w:themeColor="text1"/>
                <w:lang w:eastAsia="ar-SA"/>
              </w:rPr>
              <w:t>Довідка</w:t>
            </w:r>
            <w:r w:rsidRPr="00BA6B20">
              <w:rPr>
                <w:color w:val="000000" w:themeColor="text1"/>
              </w:rPr>
              <w:t xml:space="preserve">, що містить в собі відомості про те що, </w:t>
            </w:r>
            <w:r w:rsidRPr="00BA6B20">
              <w:rPr>
                <w:color w:val="000000" w:themeColor="text1"/>
                <w:shd w:val="clear" w:color="auto" w:fill="FFFFFF"/>
              </w:rPr>
              <w:t>керівника учасника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2845C96A" w14:textId="77777777" w:rsidR="00E63B61" w:rsidRPr="002358AF" w:rsidRDefault="00E63B61" w:rsidP="00BA6B20">
            <w:pPr>
              <w:widowControl w:val="0"/>
              <w:shd w:val="clear" w:color="auto" w:fill="FFFFFF" w:themeFill="background1"/>
              <w:ind w:right="113"/>
              <w:contextualSpacing/>
              <w:jc w:val="both"/>
              <w:rPr>
                <w:i/>
                <w:iCs/>
                <w:color w:val="0070C0"/>
                <w:sz w:val="20"/>
                <w:szCs w:val="20"/>
                <w:shd w:val="clear" w:color="auto" w:fill="FFFFFF"/>
              </w:rPr>
            </w:pPr>
            <w:r w:rsidRPr="002358AF">
              <w:rPr>
                <w:i/>
                <w:iCs/>
                <w:color w:val="0070C0"/>
                <w:sz w:val="20"/>
                <w:szCs w:val="20"/>
                <w:shd w:val="clear" w:color="auto" w:fill="FFFFFF"/>
              </w:rPr>
              <w:t>Довідка отримується за цим посиланням:</w:t>
            </w:r>
          </w:p>
          <w:p w14:paraId="184CC04D" w14:textId="77777777" w:rsidR="00E63B61" w:rsidRPr="002358AF" w:rsidRDefault="003A477F" w:rsidP="00BA6B20">
            <w:pPr>
              <w:widowControl w:val="0"/>
              <w:shd w:val="clear" w:color="auto" w:fill="FFFFFF" w:themeFill="background1"/>
              <w:ind w:right="113"/>
              <w:contextualSpacing/>
              <w:jc w:val="both"/>
              <w:rPr>
                <w:rStyle w:val="ae"/>
                <w:b/>
                <w:i/>
                <w:iCs/>
                <w:color w:val="0070C0"/>
                <w:sz w:val="20"/>
                <w:szCs w:val="20"/>
              </w:rPr>
            </w:pPr>
            <w:hyperlink r:id="rId15" w:history="1">
              <w:r w:rsidR="00E63B61" w:rsidRPr="002358AF">
                <w:rPr>
                  <w:rStyle w:val="ae"/>
                  <w:b/>
                  <w:i/>
                  <w:iCs/>
                  <w:color w:val="0070C0"/>
                  <w:sz w:val="20"/>
                  <w:szCs w:val="20"/>
                </w:rPr>
                <w:t>https://corruptinfo.nazk.gov.ua/reference/getpersonalreference/individual</w:t>
              </w:r>
            </w:hyperlink>
          </w:p>
          <w:p w14:paraId="1E497184" w14:textId="55637A66" w:rsidR="00776942" w:rsidRPr="00BE7B84" w:rsidRDefault="00776942" w:rsidP="00776942">
            <w:pPr>
              <w:pBdr>
                <w:top w:val="nil"/>
                <w:left w:val="nil"/>
                <w:bottom w:val="nil"/>
                <w:right w:val="nil"/>
                <w:between w:val="nil"/>
              </w:pBdr>
              <w:jc w:val="both"/>
              <w:rPr>
                <w:i/>
                <w:color w:val="0070C0"/>
              </w:rPr>
            </w:pPr>
            <w:r w:rsidRPr="002358AF">
              <w:rPr>
                <w:i/>
                <w:color w:val="0070C0"/>
                <w:sz w:val="20"/>
                <w:szCs w:val="20"/>
              </w:rPr>
              <w:t xml:space="preserve">Довідка повинна бути видана не більше </w:t>
            </w:r>
            <w:proofErr w:type="spellStart"/>
            <w:r w:rsidRPr="002358AF">
              <w:rPr>
                <w:i/>
                <w:color w:val="0070C0"/>
                <w:sz w:val="20"/>
                <w:szCs w:val="20"/>
              </w:rPr>
              <w:t>тридцятиденної</w:t>
            </w:r>
            <w:proofErr w:type="spellEnd"/>
            <w:r w:rsidRPr="002358AF">
              <w:rPr>
                <w:i/>
                <w:color w:val="0070C0"/>
                <w:sz w:val="20"/>
                <w:szCs w:val="20"/>
              </w:rPr>
              <w:t xml:space="preserve"> давнини відносно дати подання документа</w:t>
            </w:r>
            <w:r w:rsidRPr="00BE7B84">
              <w:rPr>
                <w:i/>
                <w:color w:val="0070C0"/>
                <w:sz w:val="22"/>
                <w:szCs w:val="22"/>
              </w:rPr>
              <w:t>.</w:t>
            </w:r>
          </w:p>
          <w:p w14:paraId="537A06D0" w14:textId="6481AB90" w:rsidR="00E63B61" w:rsidRPr="00562B39" w:rsidRDefault="00E63B61" w:rsidP="00BA6B20">
            <w:pPr>
              <w:shd w:val="clear" w:color="auto" w:fill="FFFFFF" w:themeFill="background1"/>
              <w:ind w:hanging="2"/>
              <w:jc w:val="both"/>
              <w:rPr>
                <w:i/>
                <w:color w:val="000000"/>
                <w:sz w:val="20"/>
                <w:szCs w:val="20"/>
              </w:rPr>
            </w:pPr>
            <w:r w:rsidRPr="00562B39">
              <w:rPr>
                <w:i/>
                <w:color w:val="000000"/>
                <w:sz w:val="20"/>
                <w:szCs w:val="20"/>
              </w:rPr>
              <w:t xml:space="preserve">Інформація про притягнення згідно із законом до відповідальності за вчинення корупційного правопорушення або правопорушення, пов’язаного з корупцією фізичної особи, яка є переможцем процедури закупівлі, перевіряється додатково замовником в електронній системі </w:t>
            </w:r>
            <w:proofErr w:type="spellStart"/>
            <w:r w:rsidRPr="00562B39">
              <w:rPr>
                <w:i/>
                <w:color w:val="000000"/>
                <w:sz w:val="20"/>
                <w:szCs w:val="20"/>
              </w:rPr>
              <w:t>закупівель</w:t>
            </w:r>
            <w:proofErr w:type="spellEnd"/>
            <w:r w:rsidRPr="00562B39">
              <w:rPr>
                <w:i/>
                <w:color w:val="000000"/>
                <w:sz w:val="20"/>
                <w:szCs w:val="20"/>
              </w:rPr>
              <w:t xml:space="preserve"> </w:t>
            </w:r>
            <w:r w:rsidRPr="00562B39">
              <w:rPr>
                <w:b/>
                <w:i/>
                <w:color w:val="000000"/>
                <w:sz w:val="20"/>
                <w:szCs w:val="20"/>
              </w:rPr>
              <w:t>самостійно,</w:t>
            </w:r>
            <w:r w:rsidRPr="00562B39">
              <w:rPr>
                <w:i/>
                <w:color w:val="000000"/>
                <w:sz w:val="20"/>
                <w:szCs w:val="20"/>
              </w:rPr>
              <w:t xml:space="preserve"> шляхом перегляду інформації, що автоматично формується в електронній системі </w:t>
            </w:r>
            <w:proofErr w:type="spellStart"/>
            <w:r w:rsidRPr="00562B39">
              <w:rPr>
                <w:i/>
                <w:color w:val="000000"/>
                <w:sz w:val="20"/>
                <w:szCs w:val="20"/>
              </w:rPr>
              <w:t>закупівель</w:t>
            </w:r>
            <w:proofErr w:type="spellEnd"/>
            <w:r w:rsidRPr="00562B39">
              <w:rPr>
                <w:i/>
                <w:color w:val="000000"/>
                <w:sz w:val="20"/>
                <w:szCs w:val="20"/>
              </w:rPr>
              <w:t xml:space="preserve"> в результаті автоматичного обміну інформацією електронної системи </w:t>
            </w:r>
            <w:proofErr w:type="spellStart"/>
            <w:r w:rsidRPr="00562B39">
              <w:rPr>
                <w:i/>
                <w:color w:val="000000"/>
                <w:sz w:val="20"/>
                <w:szCs w:val="20"/>
              </w:rPr>
              <w:t>закупівель</w:t>
            </w:r>
            <w:proofErr w:type="spellEnd"/>
            <w:r w:rsidRPr="00562B39">
              <w:rPr>
                <w:i/>
                <w:color w:val="000000"/>
                <w:sz w:val="20"/>
                <w:szCs w:val="20"/>
              </w:rPr>
              <w:t xml:space="preserve"> з Єдиним державним реєстром осіб, які вчинили корупційні або пов’язані з корупцією правопорушення.</w:t>
            </w:r>
          </w:p>
          <w:p w14:paraId="0B644649" w14:textId="77777777" w:rsidR="00E63B61" w:rsidRPr="00BA6B20" w:rsidRDefault="00E63B61" w:rsidP="00BA6B20">
            <w:pPr>
              <w:widowControl w:val="0"/>
              <w:shd w:val="clear" w:color="auto" w:fill="FFFFFF" w:themeFill="background1"/>
              <w:ind w:right="113"/>
              <w:contextualSpacing/>
              <w:jc w:val="both"/>
              <w:rPr>
                <w:i/>
                <w:iCs/>
                <w:color w:val="000000" w:themeColor="text1"/>
              </w:rPr>
            </w:pPr>
          </w:p>
          <w:p w14:paraId="20E92780" w14:textId="7C1E0E0E" w:rsidR="00E63B61" w:rsidRPr="00DE7D58" w:rsidRDefault="00E63B61" w:rsidP="00BA6B20">
            <w:pPr>
              <w:widowControl w:val="0"/>
              <w:shd w:val="clear" w:color="auto" w:fill="FFFFFF" w:themeFill="background1"/>
              <w:ind w:right="113"/>
              <w:contextualSpacing/>
              <w:jc w:val="both"/>
              <w:rPr>
                <w:color w:val="000000" w:themeColor="text1"/>
              </w:rPr>
            </w:pPr>
            <w:r w:rsidRPr="00BA6B20">
              <w:rPr>
                <w:color w:val="000000" w:themeColor="text1"/>
                <w:spacing w:val="1"/>
              </w:rPr>
              <w:t xml:space="preserve">6.2.2. </w:t>
            </w:r>
            <w:r w:rsidRPr="00BA6B20">
              <w:rPr>
                <w:color w:val="000000" w:themeColor="text1"/>
                <w:lang w:eastAsia="ar-SA"/>
              </w:rPr>
              <w:t>Довідка</w:t>
            </w:r>
            <w:r w:rsidRPr="00BA6B20">
              <w:rPr>
                <w:color w:val="000000" w:themeColor="text1"/>
              </w:rPr>
              <w:t>, що містить в собі відомості про те що, фізичну особу</w:t>
            </w:r>
            <w:r w:rsidRPr="00DE7D58">
              <w:rPr>
                <w:color w:val="000000" w:themeColor="text1"/>
              </w:rPr>
              <w:t xml:space="preserve">-підприємця, яка </w:t>
            </w:r>
            <w:r w:rsidR="00AD55D9">
              <w:rPr>
                <w:color w:val="000000" w:themeColor="text1"/>
              </w:rPr>
              <w:t>є учасником, не було засуджено:</w:t>
            </w:r>
          </w:p>
          <w:p w14:paraId="1181773E" w14:textId="77777777" w:rsidR="00AD55D9" w:rsidRDefault="00E63B61" w:rsidP="00E63B61">
            <w:pPr>
              <w:widowControl w:val="0"/>
              <w:ind w:right="113"/>
              <w:contextualSpacing/>
              <w:jc w:val="both"/>
              <w:rPr>
                <w:color w:val="000000" w:themeColor="text1"/>
              </w:rPr>
            </w:pPr>
            <w:r w:rsidRPr="00DE7D58">
              <w:rPr>
                <w:color w:val="000000" w:themeColor="text1"/>
              </w:rPr>
              <w:t>--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w:t>
            </w:r>
            <w:r w:rsidR="00AD55D9">
              <w:rPr>
                <w:color w:val="000000" w:themeColor="text1"/>
              </w:rPr>
              <w:t xml:space="preserve"> встановленому законом порядку,</w:t>
            </w:r>
          </w:p>
          <w:p w14:paraId="484EA7B5" w14:textId="3210AF45" w:rsidR="00E63B61" w:rsidRPr="00DE7D58" w:rsidRDefault="00E63B61" w:rsidP="00E63B61">
            <w:pPr>
              <w:widowControl w:val="0"/>
              <w:ind w:right="113"/>
              <w:contextualSpacing/>
              <w:jc w:val="both"/>
              <w:rPr>
                <w:color w:val="000000" w:themeColor="text1"/>
              </w:rPr>
            </w:pPr>
            <w:r w:rsidRPr="00DE7D58">
              <w:rPr>
                <w:color w:val="000000" w:themeColor="text1"/>
              </w:rPr>
              <w:t xml:space="preserve">-- </w:t>
            </w:r>
            <w:r w:rsidRPr="00DE7D58">
              <w:rPr>
                <w:rFonts w:eastAsia="Calibri"/>
                <w:color w:val="000000" w:themeColor="text1"/>
              </w:rPr>
              <w:t xml:space="preserve">за державну зраду або </w:t>
            </w:r>
            <w:proofErr w:type="spellStart"/>
            <w:r w:rsidRPr="00DE7D58">
              <w:rPr>
                <w:rFonts w:eastAsia="Calibri"/>
                <w:color w:val="000000" w:themeColor="text1"/>
              </w:rPr>
              <w:t>колабораційну</w:t>
            </w:r>
            <w:proofErr w:type="spellEnd"/>
            <w:r w:rsidRPr="00DE7D58">
              <w:rPr>
                <w:rFonts w:eastAsia="Calibri"/>
                <w:color w:val="000000" w:themeColor="text1"/>
              </w:rPr>
              <w:t xml:space="preserve"> діяльність за законами України та судимість за такі кримінальні правопорушення з фізичної особи не знято або не погашено у встановленому законом порядку</w:t>
            </w:r>
            <w:r w:rsidR="00BE7B84" w:rsidRPr="002358AF">
              <w:rPr>
                <w:rFonts w:eastAsia="Calibri"/>
                <w:color w:val="0070C0"/>
              </w:rPr>
              <w:t>*</w:t>
            </w:r>
            <w:r w:rsidRPr="00DE7D58">
              <w:rPr>
                <w:rFonts w:eastAsia="Calibri"/>
                <w:color w:val="000000" w:themeColor="text1"/>
              </w:rPr>
              <w:t>.</w:t>
            </w:r>
          </w:p>
          <w:p w14:paraId="0C84B7C7" w14:textId="77777777" w:rsidR="00E63B61" w:rsidRPr="00DE7D58" w:rsidRDefault="00E63B61" w:rsidP="00E63B61">
            <w:pPr>
              <w:widowControl w:val="0"/>
              <w:ind w:right="113"/>
              <w:contextualSpacing/>
              <w:jc w:val="both"/>
              <w:rPr>
                <w:color w:val="000000" w:themeColor="text1"/>
                <w:spacing w:val="1"/>
              </w:rPr>
            </w:pPr>
          </w:p>
          <w:p w14:paraId="5A8B0BC8" w14:textId="77777777" w:rsidR="00E63B61" w:rsidRPr="00DE7D58" w:rsidRDefault="00E63B61" w:rsidP="00E63B61">
            <w:pPr>
              <w:widowControl w:val="0"/>
              <w:ind w:right="113"/>
              <w:contextualSpacing/>
              <w:jc w:val="both"/>
              <w:rPr>
                <w:color w:val="000000" w:themeColor="text1"/>
              </w:rPr>
            </w:pPr>
            <w:r w:rsidRPr="00DE7D58">
              <w:rPr>
                <w:color w:val="000000" w:themeColor="text1"/>
                <w:spacing w:val="1"/>
              </w:rPr>
              <w:t>6.2.</w:t>
            </w:r>
            <w:r>
              <w:rPr>
                <w:color w:val="000000" w:themeColor="text1"/>
                <w:spacing w:val="1"/>
              </w:rPr>
              <w:t>3</w:t>
            </w:r>
            <w:r w:rsidRPr="00DE7D58">
              <w:rPr>
                <w:color w:val="000000" w:themeColor="text1"/>
              </w:rPr>
              <w:t xml:space="preserve">. </w:t>
            </w:r>
            <w:r w:rsidRPr="00DE7D58">
              <w:rPr>
                <w:color w:val="000000" w:themeColor="text1"/>
                <w:lang w:eastAsia="ar-SA"/>
              </w:rPr>
              <w:t>Довідка</w:t>
            </w:r>
            <w:r w:rsidRPr="00DE7D58">
              <w:rPr>
                <w:color w:val="000000" w:themeColor="text1"/>
              </w:rPr>
              <w:t>, що містить в собі відомості про те що, керівника учасника-юридичної особи не було засуджено:</w:t>
            </w:r>
          </w:p>
          <w:p w14:paraId="234FE43B" w14:textId="77777777" w:rsidR="00E63B61" w:rsidRPr="00DE7D58" w:rsidRDefault="00E63B61" w:rsidP="00E63B61">
            <w:pPr>
              <w:widowControl w:val="0"/>
              <w:ind w:right="113"/>
              <w:contextualSpacing/>
              <w:jc w:val="both"/>
              <w:rPr>
                <w:color w:val="000000" w:themeColor="text1"/>
              </w:rPr>
            </w:pPr>
            <w:r w:rsidRPr="00DE7D58">
              <w:rPr>
                <w:color w:val="000000" w:themeColor="text1"/>
              </w:rPr>
              <w:t xml:space="preserve">--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14:paraId="4AF3667A" w14:textId="4520AC4E" w:rsidR="00E63B61" w:rsidRPr="00DE7D58" w:rsidRDefault="00E63B61" w:rsidP="00E63B61">
            <w:pPr>
              <w:widowControl w:val="0"/>
              <w:ind w:right="113"/>
              <w:contextualSpacing/>
              <w:jc w:val="both"/>
              <w:rPr>
                <w:color w:val="000000" w:themeColor="text1"/>
              </w:rPr>
            </w:pPr>
            <w:r w:rsidRPr="00DE7D58">
              <w:rPr>
                <w:color w:val="000000" w:themeColor="text1"/>
              </w:rPr>
              <w:t xml:space="preserve">-- </w:t>
            </w:r>
            <w:r w:rsidRPr="00DE7D58">
              <w:rPr>
                <w:rFonts w:eastAsia="Calibri"/>
                <w:color w:val="000000" w:themeColor="text1"/>
              </w:rPr>
              <w:t xml:space="preserve">за державну зраду або </w:t>
            </w:r>
            <w:proofErr w:type="spellStart"/>
            <w:r w:rsidRPr="00DE7D58">
              <w:rPr>
                <w:rFonts w:eastAsia="Calibri"/>
                <w:color w:val="000000" w:themeColor="text1"/>
              </w:rPr>
              <w:t>колабор</w:t>
            </w:r>
            <w:r>
              <w:rPr>
                <w:rFonts w:eastAsia="Calibri"/>
                <w:color w:val="000000" w:themeColor="text1"/>
              </w:rPr>
              <w:t>а</w:t>
            </w:r>
            <w:r w:rsidRPr="00DE7D58">
              <w:rPr>
                <w:rFonts w:eastAsia="Calibri"/>
                <w:color w:val="000000" w:themeColor="text1"/>
              </w:rPr>
              <w:t>ційну</w:t>
            </w:r>
            <w:proofErr w:type="spellEnd"/>
            <w:r w:rsidRPr="00DE7D58">
              <w:rPr>
                <w:rFonts w:eastAsia="Calibri"/>
                <w:color w:val="000000" w:themeColor="text1"/>
              </w:rPr>
              <w:t xml:space="preserve"> діяльність за законами України та судимість за такі кримінальні правопорушення з фізичної особи не знято або не погашено у встановленому законом порядку</w:t>
            </w:r>
            <w:r w:rsidR="00BE7B84" w:rsidRPr="002358AF">
              <w:rPr>
                <w:rFonts w:eastAsia="Calibri"/>
                <w:color w:val="0070C0"/>
              </w:rPr>
              <w:t>*</w:t>
            </w:r>
            <w:r w:rsidRPr="00DE7D58">
              <w:rPr>
                <w:rFonts w:eastAsia="Calibri"/>
                <w:color w:val="000000" w:themeColor="text1"/>
              </w:rPr>
              <w:t>.</w:t>
            </w:r>
          </w:p>
          <w:p w14:paraId="623AC2C7" w14:textId="77777777" w:rsidR="00E63B61" w:rsidRPr="00DE7D58" w:rsidRDefault="00E63B61" w:rsidP="00E63B61">
            <w:pPr>
              <w:widowControl w:val="0"/>
              <w:ind w:right="113"/>
              <w:contextualSpacing/>
              <w:jc w:val="both"/>
              <w:rPr>
                <w:color w:val="000000" w:themeColor="text1"/>
                <w:spacing w:val="1"/>
              </w:rPr>
            </w:pPr>
          </w:p>
          <w:p w14:paraId="034F41EF" w14:textId="117EF5B2" w:rsidR="00E63B61" w:rsidRDefault="00E63B61" w:rsidP="00AD55D9">
            <w:pPr>
              <w:pBdr>
                <w:top w:val="nil"/>
                <w:left w:val="nil"/>
                <w:bottom w:val="nil"/>
                <w:right w:val="nil"/>
                <w:between w:val="nil"/>
              </w:pBdr>
              <w:jc w:val="both"/>
              <w:rPr>
                <w:color w:val="000000" w:themeColor="text1"/>
              </w:rPr>
            </w:pPr>
            <w:r w:rsidRPr="00DE7D58">
              <w:rPr>
                <w:color w:val="000000" w:themeColor="text1"/>
                <w:spacing w:val="1"/>
              </w:rPr>
              <w:t>6.2.</w:t>
            </w:r>
            <w:r w:rsidR="00AD55D9">
              <w:rPr>
                <w:color w:val="000000" w:themeColor="text1"/>
                <w:spacing w:val="1"/>
              </w:rPr>
              <w:t>4</w:t>
            </w:r>
            <w:r w:rsidRPr="00DE7D58">
              <w:rPr>
                <w:color w:val="000000" w:themeColor="text1"/>
                <w:spacing w:val="1"/>
              </w:rPr>
              <w:t xml:space="preserve">. Довідка про те, що </w:t>
            </w:r>
            <w:r w:rsidRPr="008E371D">
              <w:rPr>
                <w:color w:val="000000" w:themeColor="text1"/>
              </w:rPr>
              <w:t>керівника</w:t>
            </w:r>
            <w:r w:rsidR="00B17158">
              <w:rPr>
                <w:color w:val="000000" w:themeColor="text1"/>
              </w:rPr>
              <w:t xml:space="preserve"> учасника процедури закупівлі</w:t>
            </w:r>
            <w:r w:rsidR="00AD55D9">
              <w:rPr>
                <w:color w:val="000000" w:themeColor="text1"/>
              </w:rPr>
              <w:t>,</w:t>
            </w:r>
            <w:r w:rsidRPr="008E371D">
              <w:rPr>
                <w:color w:val="000000" w:themeColor="text1"/>
              </w:rPr>
              <w:t xml:space="preserve"> ф</w:t>
            </w:r>
            <w:r w:rsidRPr="00DE7D58">
              <w:rPr>
                <w:color w:val="000000" w:themeColor="text1"/>
              </w:rPr>
              <w:t>ізичну особу-підприємця,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BE7B84" w:rsidRPr="002358AF">
              <w:rPr>
                <w:color w:val="0070C0"/>
              </w:rPr>
              <w:t>*</w:t>
            </w:r>
            <w:r>
              <w:rPr>
                <w:color w:val="000000" w:themeColor="text1"/>
              </w:rPr>
              <w:t>.</w:t>
            </w:r>
          </w:p>
          <w:p w14:paraId="12A1280C" w14:textId="77777777" w:rsidR="00E63B61" w:rsidRDefault="00E63B61" w:rsidP="00E63B61">
            <w:pPr>
              <w:pBdr>
                <w:top w:val="nil"/>
                <w:left w:val="nil"/>
                <w:bottom w:val="nil"/>
                <w:right w:val="nil"/>
                <w:between w:val="nil"/>
              </w:pBdr>
              <w:ind w:firstLine="450"/>
              <w:jc w:val="both"/>
              <w:rPr>
                <w:i/>
                <w:color w:val="000000"/>
                <w:sz w:val="22"/>
                <w:szCs w:val="22"/>
                <w:u w:val="single"/>
              </w:rPr>
            </w:pPr>
          </w:p>
          <w:p w14:paraId="2C024D05" w14:textId="77777777" w:rsidR="00776942" w:rsidRPr="0099651A" w:rsidRDefault="00BE7B84" w:rsidP="00BE7B84">
            <w:pPr>
              <w:pBdr>
                <w:top w:val="nil"/>
                <w:left w:val="nil"/>
                <w:bottom w:val="nil"/>
                <w:right w:val="nil"/>
                <w:between w:val="nil"/>
              </w:pBdr>
              <w:jc w:val="both"/>
              <w:rPr>
                <w:color w:val="0070C0"/>
                <w:sz w:val="20"/>
                <w:szCs w:val="20"/>
              </w:rPr>
            </w:pPr>
            <w:r w:rsidRPr="0099651A">
              <w:rPr>
                <w:color w:val="0070C0"/>
                <w:sz w:val="20"/>
                <w:szCs w:val="20"/>
              </w:rPr>
              <w:t>*Інформація, передбачена підпунктами 6.2.2, 6.2.3, 6.2.4 підтверджується переможцем шляхом надання Витягу з інформаційно-аналітичної системи «Облік відомостей про притягнення особи до кримінальної відповідальності та наявності судимості» (повний).</w:t>
            </w:r>
          </w:p>
          <w:p w14:paraId="05CB05A0" w14:textId="765BB3C8" w:rsidR="00776942" w:rsidRPr="0099651A" w:rsidRDefault="00BE7B84" w:rsidP="00BE7B84">
            <w:pPr>
              <w:pBdr>
                <w:top w:val="nil"/>
                <w:left w:val="nil"/>
                <w:bottom w:val="nil"/>
                <w:right w:val="nil"/>
                <w:between w:val="nil"/>
              </w:pBdr>
              <w:jc w:val="both"/>
              <w:rPr>
                <w:b/>
                <w:i/>
                <w:color w:val="0070C0"/>
                <w:sz w:val="20"/>
                <w:szCs w:val="20"/>
                <w:u w:val="single"/>
              </w:rPr>
            </w:pPr>
            <w:r w:rsidRPr="0099651A">
              <w:rPr>
                <w:i/>
                <w:color w:val="0070C0"/>
                <w:sz w:val="20"/>
                <w:szCs w:val="20"/>
              </w:rPr>
              <w:lastRenderedPageBreak/>
              <w:t xml:space="preserve">Витяг про відсутність </w:t>
            </w:r>
            <w:proofErr w:type="spellStart"/>
            <w:r w:rsidRPr="0099651A">
              <w:rPr>
                <w:i/>
                <w:color w:val="0070C0"/>
                <w:sz w:val="20"/>
                <w:szCs w:val="20"/>
              </w:rPr>
              <w:t>судимостві</w:t>
            </w:r>
            <w:proofErr w:type="spellEnd"/>
            <w:r w:rsidRPr="0099651A">
              <w:rPr>
                <w:i/>
                <w:color w:val="0070C0"/>
                <w:sz w:val="20"/>
                <w:szCs w:val="20"/>
              </w:rPr>
              <w:t xml:space="preserve"> можна отримати онлайн, скориставшись сервісом Порталу ДІЯ: </w:t>
            </w:r>
            <w:hyperlink r:id="rId16">
              <w:r w:rsidRPr="0099651A">
                <w:rPr>
                  <w:b/>
                  <w:i/>
                  <w:color w:val="0070C0"/>
                  <w:sz w:val="20"/>
                  <w:szCs w:val="20"/>
                  <w:u w:val="single"/>
                </w:rPr>
                <w:t>https://diia.gov.ua/services/vityag-pro-nesudimist</w:t>
              </w:r>
            </w:hyperlink>
            <w:r w:rsidRPr="0099651A">
              <w:rPr>
                <w:b/>
                <w:i/>
                <w:color w:val="0070C0"/>
                <w:sz w:val="20"/>
                <w:szCs w:val="20"/>
                <w:u w:val="single"/>
              </w:rPr>
              <w:t>.</w:t>
            </w:r>
          </w:p>
          <w:p w14:paraId="4B8A0D02" w14:textId="58A37502" w:rsidR="00E63B61" w:rsidRPr="0099651A" w:rsidRDefault="00BE7B84" w:rsidP="00BE7B84">
            <w:pPr>
              <w:pBdr>
                <w:top w:val="nil"/>
                <w:left w:val="nil"/>
                <w:bottom w:val="nil"/>
                <w:right w:val="nil"/>
                <w:between w:val="nil"/>
              </w:pBdr>
              <w:jc w:val="both"/>
              <w:rPr>
                <w:i/>
                <w:color w:val="0070C0"/>
                <w:sz w:val="20"/>
                <w:szCs w:val="20"/>
              </w:rPr>
            </w:pPr>
            <w:r w:rsidRPr="0099651A">
              <w:rPr>
                <w:i/>
                <w:color w:val="0070C0"/>
                <w:sz w:val="20"/>
                <w:szCs w:val="20"/>
              </w:rPr>
              <w:t>Витяг повинен бути</w:t>
            </w:r>
            <w:r w:rsidR="00E63B61" w:rsidRPr="0099651A">
              <w:rPr>
                <w:i/>
                <w:color w:val="0070C0"/>
                <w:sz w:val="20"/>
                <w:szCs w:val="20"/>
              </w:rPr>
              <w:t xml:space="preserve"> видан</w:t>
            </w:r>
            <w:r w:rsidRPr="0099651A">
              <w:rPr>
                <w:i/>
                <w:color w:val="0070C0"/>
                <w:sz w:val="20"/>
                <w:szCs w:val="20"/>
              </w:rPr>
              <w:t>ий</w:t>
            </w:r>
            <w:r w:rsidR="00E63B61" w:rsidRPr="0099651A">
              <w:rPr>
                <w:i/>
                <w:color w:val="0070C0"/>
                <w:sz w:val="20"/>
                <w:szCs w:val="20"/>
              </w:rPr>
              <w:t xml:space="preserve"> не більше </w:t>
            </w:r>
            <w:proofErr w:type="spellStart"/>
            <w:r w:rsidR="00E63B61" w:rsidRPr="0099651A">
              <w:rPr>
                <w:i/>
                <w:color w:val="0070C0"/>
                <w:sz w:val="20"/>
                <w:szCs w:val="20"/>
              </w:rPr>
              <w:t>тридцятиденної</w:t>
            </w:r>
            <w:proofErr w:type="spellEnd"/>
            <w:r w:rsidR="00E63B61" w:rsidRPr="0099651A">
              <w:rPr>
                <w:i/>
                <w:color w:val="0070C0"/>
                <w:sz w:val="20"/>
                <w:szCs w:val="20"/>
              </w:rPr>
              <w:t xml:space="preserve"> давнини відносно дати подання документа.</w:t>
            </w:r>
          </w:p>
          <w:p w14:paraId="0A21DC7F" w14:textId="77777777" w:rsidR="00E63B61" w:rsidRDefault="00E63B61" w:rsidP="00E63B61">
            <w:pPr>
              <w:widowControl w:val="0"/>
              <w:ind w:right="113"/>
              <w:jc w:val="both"/>
            </w:pPr>
          </w:p>
          <w:p w14:paraId="5014B4A6" w14:textId="77777777" w:rsidR="00E63B61" w:rsidRPr="0007298C" w:rsidRDefault="00E63B61" w:rsidP="00E63B61">
            <w:pPr>
              <w:pBdr>
                <w:top w:val="nil"/>
                <w:left w:val="nil"/>
                <w:bottom w:val="nil"/>
                <w:right w:val="nil"/>
                <w:between w:val="nil"/>
              </w:pBdr>
              <w:shd w:val="clear" w:color="auto" w:fill="FFFFFF"/>
              <w:jc w:val="both"/>
              <w:rPr>
                <w:i/>
                <w:color w:val="000000"/>
                <w:sz w:val="22"/>
                <w:szCs w:val="22"/>
              </w:rPr>
            </w:pPr>
            <w:bookmarkStart w:id="15" w:name="_heading=h.1t3h5sf" w:colFirst="0" w:colLast="0"/>
            <w:bookmarkEnd w:id="15"/>
            <w:r w:rsidRPr="0007298C">
              <w:rPr>
                <w:i/>
                <w:color w:val="000000"/>
                <w:sz w:val="22"/>
                <w:szCs w:val="22"/>
              </w:rPr>
              <w:t>*У разі якщо переможцем є об’єднання учасників, підтвердження відсутності підстав для відмови в участі у процедурі закупівлі подається по кожному з учасників, які входять у склад об’єднання окремо.</w:t>
            </w:r>
          </w:p>
          <w:p w14:paraId="78A749D9" w14:textId="77777777" w:rsidR="00345291" w:rsidRDefault="00345291" w:rsidP="00345291">
            <w:pPr>
              <w:widowControl w:val="0"/>
              <w:ind w:right="113"/>
              <w:contextualSpacing/>
              <w:jc w:val="both"/>
              <w:rPr>
                <w:b/>
                <w:color w:val="000000"/>
                <w:lang w:eastAsia="ar-SA"/>
              </w:rPr>
            </w:pPr>
          </w:p>
          <w:p w14:paraId="44C90E01" w14:textId="4D38AA8E" w:rsidR="00345291" w:rsidRDefault="00345291" w:rsidP="00345291">
            <w:pPr>
              <w:widowControl w:val="0"/>
              <w:ind w:right="113"/>
              <w:contextualSpacing/>
              <w:jc w:val="both"/>
              <w:rPr>
                <w:b/>
                <w:color w:val="000000"/>
                <w:lang w:eastAsia="ar-SA"/>
              </w:rPr>
            </w:pPr>
            <w:r>
              <w:rPr>
                <w:b/>
                <w:color w:val="000000"/>
                <w:lang w:eastAsia="ar-SA"/>
              </w:rPr>
              <w:t>6.</w:t>
            </w:r>
            <w:r w:rsidR="006F3FFF">
              <w:rPr>
                <w:b/>
                <w:color w:val="000000"/>
                <w:lang w:eastAsia="ar-SA"/>
              </w:rPr>
              <w:t>2.5</w:t>
            </w:r>
            <w:r>
              <w:rPr>
                <w:b/>
                <w:color w:val="000000"/>
                <w:lang w:eastAsia="ar-SA"/>
              </w:rPr>
              <w:t>.</w:t>
            </w:r>
            <w:r w:rsidR="000C2AEB">
              <w:rPr>
                <w:b/>
                <w:color w:val="000000"/>
                <w:lang w:eastAsia="ar-SA"/>
              </w:rPr>
              <w:t> </w:t>
            </w:r>
            <w:r>
              <w:rPr>
                <w:b/>
                <w:color w:val="000000"/>
                <w:lang w:eastAsia="ar-SA"/>
              </w:rPr>
              <w:t>Оскільки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(абзац 14 пункту 47 Особливостей), то переможець повинен надати</w:t>
            </w:r>
            <w:r w:rsidR="000C2AEB">
              <w:rPr>
                <w:rFonts w:eastAsia="Calibri"/>
                <w:b/>
                <w:color w:val="000000"/>
              </w:rPr>
              <w:t>:</w:t>
            </w:r>
          </w:p>
          <w:p w14:paraId="702B2616" w14:textId="3D13090B" w:rsidR="00345291" w:rsidRDefault="000C2AEB" w:rsidP="00345291">
            <w:pPr>
              <w:widowControl w:val="0"/>
              <w:ind w:right="113"/>
              <w:contextualSpacing/>
              <w:jc w:val="both"/>
              <w:rPr>
                <w:color w:val="000000"/>
                <w:lang w:eastAsia="ar-SA"/>
              </w:rPr>
            </w:pPr>
            <w:r>
              <w:rPr>
                <w:color w:val="000000"/>
                <w:lang w:eastAsia="ar-SA"/>
              </w:rPr>
              <w:t xml:space="preserve">– </w:t>
            </w:r>
            <w:r w:rsidR="00345291">
              <w:rPr>
                <w:color w:val="000000"/>
                <w:lang w:eastAsia="ar-SA"/>
              </w:rPr>
              <w:t>Довідка, в довільній формі, підписана керівником переможця або іншою особою, яка наділена відповідними повноваженнями або підписана фізичною особою переможцем, з інформацією про відсутність відповідної підстави для відмови в участі у процедурі закупівлі та відхилення тендерної пропозиції.</w:t>
            </w:r>
          </w:p>
          <w:p w14:paraId="4260FF25" w14:textId="77777777" w:rsidR="00345291" w:rsidRDefault="00345291" w:rsidP="00345291">
            <w:pPr>
              <w:widowControl w:val="0"/>
              <w:ind w:right="113"/>
              <w:contextualSpacing/>
              <w:jc w:val="both"/>
              <w:rPr>
                <w:color w:val="000000"/>
                <w:lang w:eastAsia="ar-SA"/>
              </w:rPr>
            </w:pPr>
          </w:p>
          <w:p w14:paraId="1E2910AD" w14:textId="77777777" w:rsidR="00345291" w:rsidRDefault="00345291" w:rsidP="00345291">
            <w:pPr>
              <w:widowControl w:val="0"/>
              <w:ind w:right="113"/>
              <w:contextualSpacing/>
              <w:jc w:val="both"/>
              <w:rPr>
                <w:color w:val="000000"/>
                <w:lang w:eastAsia="ar-SA"/>
              </w:rPr>
            </w:pPr>
            <w:r>
              <w:rPr>
                <w:color w:val="000000"/>
                <w:lang w:eastAsia="ar-S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8717558" w14:textId="77777777" w:rsidR="00345291" w:rsidRDefault="00345291" w:rsidP="00345291">
            <w:pPr>
              <w:widowControl w:val="0"/>
              <w:ind w:right="113"/>
              <w:jc w:val="both"/>
            </w:pPr>
          </w:p>
          <w:p w14:paraId="23AF8929" w14:textId="77777777" w:rsidR="00345291" w:rsidRDefault="00345291" w:rsidP="00345291">
            <w:pPr>
              <w:shd w:val="clear" w:color="auto" w:fill="FFFFFF"/>
              <w:jc w:val="both"/>
              <w:rPr>
                <w:i/>
                <w:color w:val="000000"/>
                <w:sz w:val="22"/>
                <w:szCs w:val="22"/>
              </w:rPr>
            </w:pPr>
            <w:r>
              <w:rPr>
                <w:i/>
                <w:color w:val="000000"/>
                <w:sz w:val="22"/>
                <w:szCs w:val="22"/>
              </w:rPr>
              <w:t>*У разі якщо переможцем є об’єднання учасників, підтвердження відсутності підстав для відмови в участі у процедурі закупівлі подається по кожному з учасників, які входять у склад об’єднання окремо.</w:t>
            </w:r>
          </w:p>
          <w:p w14:paraId="202DBBB8" w14:textId="77777777" w:rsidR="00345291" w:rsidRDefault="00345291" w:rsidP="00345291">
            <w:pPr>
              <w:widowControl w:val="0"/>
              <w:ind w:right="113"/>
              <w:jc w:val="both"/>
              <w:rPr>
                <w:b/>
              </w:rPr>
            </w:pPr>
          </w:p>
          <w:p w14:paraId="158742CF" w14:textId="58C621E2" w:rsidR="00345291" w:rsidRDefault="00345291" w:rsidP="00345291">
            <w:pPr>
              <w:jc w:val="both"/>
            </w:pPr>
            <w:r>
              <w:t>6.3.</w:t>
            </w:r>
            <w:r w:rsidR="000C2AEB">
              <w:t> </w:t>
            </w:r>
            <w:r>
              <w:rPr>
                <w:szCs w:val="20"/>
              </w:rPr>
              <w:t xml:space="preserve">Документи, що </w:t>
            </w:r>
            <w:r>
              <w:rPr>
                <w:rFonts w:eastAsia="SimSun"/>
                <w:szCs w:val="20"/>
                <w:lang w:eastAsia="zh-CN"/>
              </w:rPr>
              <w:t>зазначені у пункті 6.2.</w:t>
            </w:r>
            <w:r>
              <w:rPr>
                <w:szCs w:val="20"/>
              </w:rPr>
              <w:t xml:space="preserve"> подаються переможцем процедури закупівлі замовнику в електронній формі через електронну систему </w:t>
            </w:r>
            <w:proofErr w:type="spellStart"/>
            <w:r>
              <w:rPr>
                <w:szCs w:val="20"/>
              </w:rPr>
              <w:t>закупівель</w:t>
            </w:r>
            <w:proofErr w:type="spellEnd"/>
            <w:r>
              <w:rPr>
                <w:szCs w:val="20"/>
              </w:rPr>
              <w:t>.</w:t>
            </w:r>
            <w:r>
              <w:t xml:space="preserve"> </w:t>
            </w:r>
            <w:r>
              <w:rPr>
                <w:szCs w:val="20"/>
              </w:rPr>
              <w:t>При цьому переможець повинен подати зазначені документи у вигляді:</w:t>
            </w:r>
          </w:p>
          <w:p w14:paraId="011AC530" w14:textId="77777777" w:rsidR="00345291" w:rsidRDefault="00345291" w:rsidP="00345291">
            <w:pPr>
              <w:tabs>
                <w:tab w:val="left" w:pos="426"/>
              </w:tabs>
              <w:jc w:val="both"/>
              <w:rPr>
                <w:szCs w:val="20"/>
              </w:rPr>
            </w:pPr>
            <w:r>
              <w:rPr>
                <w:szCs w:val="20"/>
              </w:rPr>
              <w:t>1) електронного документа (з накладеним КЕП/УЕП відповідальної особи та/або  кваліфікованою електронною печаткою відповідного органу), який виданий переможцеві в установленому порядку в електронній формі, або</w:t>
            </w:r>
          </w:p>
          <w:p w14:paraId="7B0B6893" w14:textId="77777777" w:rsidR="00345291" w:rsidRDefault="00345291" w:rsidP="00345291">
            <w:pPr>
              <w:tabs>
                <w:tab w:val="left" w:pos="426"/>
              </w:tabs>
              <w:jc w:val="both"/>
              <w:rPr>
                <w:szCs w:val="20"/>
              </w:rPr>
            </w:pPr>
            <w:r>
              <w:rPr>
                <w:szCs w:val="20"/>
              </w:rPr>
              <w:lastRenderedPageBreak/>
              <w:t>2) електронного документа (з КЕП/УЕП уповноваженої особи переможця), який створений переможцем в установленому порядку в електронній формі, або</w:t>
            </w:r>
          </w:p>
          <w:p w14:paraId="7FB7BAB3" w14:textId="77777777" w:rsidR="00345291" w:rsidRDefault="00345291" w:rsidP="00345291">
            <w:pPr>
              <w:tabs>
                <w:tab w:val="left" w:pos="426"/>
              </w:tabs>
              <w:jc w:val="both"/>
              <w:rPr>
                <w:szCs w:val="20"/>
              </w:rPr>
            </w:pPr>
            <w:r>
              <w:rPr>
                <w:szCs w:val="20"/>
              </w:rPr>
              <w:t>3) електронної сканованої копії документа створеного на паперовому носії інформації, який виданий переможцю/створений переможцем в установленому порядку в паперовій формі, або</w:t>
            </w:r>
          </w:p>
          <w:p w14:paraId="46824E9A" w14:textId="440EBEE8" w:rsidR="00345291" w:rsidRDefault="00345291" w:rsidP="00345291">
            <w:pPr>
              <w:tabs>
                <w:tab w:val="left" w:pos="426"/>
              </w:tabs>
              <w:jc w:val="both"/>
              <w:rPr>
                <w:szCs w:val="20"/>
              </w:rPr>
            </w:pPr>
            <w:r>
              <w:rPr>
                <w:szCs w:val="20"/>
              </w:rPr>
              <w:t>4) документа (інформації) отриманого переможцем з відповідного реєстру або інформаційної системи, який не містить підпису та/або печатки (зокрема електронних), однак містить QR-код та/або № документа та/або № запиту та/або № бланка, тощо, за допомогою яких можна перевірити автентичність відповідного  документа.</w:t>
            </w:r>
          </w:p>
          <w:p w14:paraId="100E413D" w14:textId="77777777" w:rsidR="00345291" w:rsidRDefault="00345291" w:rsidP="00345291">
            <w:pPr>
              <w:jc w:val="both"/>
            </w:pPr>
          </w:p>
          <w:p w14:paraId="0DE98C18" w14:textId="205A8E8F" w:rsidR="00345291" w:rsidRPr="00984DF1" w:rsidRDefault="00345291" w:rsidP="00345291">
            <w:pPr>
              <w:jc w:val="both"/>
              <w:rPr>
                <w:bCs/>
                <w:iCs/>
                <w:color w:val="000000" w:themeColor="text1"/>
              </w:rPr>
            </w:pPr>
            <w:r>
              <w:t xml:space="preserve">На підставі частини </w:t>
            </w:r>
            <w:r>
              <w:rPr>
                <w:bCs/>
                <w:iCs/>
              </w:rPr>
              <w:t xml:space="preserve">пункту 42 Особливостей –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w:t>
            </w:r>
            <w:r w:rsidRPr="00984DF1">
              <w:rPr>
                <w:bCs/>
                <w:iCs/>
                <w:color w:val="000000" w:themeColor="text1"/>
              </w:rPr>
              <w:t>відповідно до їх компетенції.</w:t>
            </w:r>
          </w:p>
          <w:p w14:paraId="520882A3" w14:textId="08D2E2F8" w:rsidR="00E63B61" w:rsidRPr="00984DF1" w:rsidRDefault="00E63B61" w:rsidP="00345291">
            <w:pPr>
              <w:jc w:val="both"/>
              <w:rPr>
                <w:bCs/>
                <w:iCs/>
                <w:color w:val="000000" w:themeColor="text1"/>
              </w:rPr>
            </w:pPr>
            <w:r w:rsidRPr="00984DF1">
              <w:rPr>
                <w:color w:val="000000" w:themeColor="text1"/>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7" w:anchor="n615" w:history="1">
              <w:r w:rsidRPr="00984DF1">
                <w:rPr>
                  <w:rStyle w:val="ae"/>
                  <w:color w:val="000000" w:themeColor="text1"/>
                  <w:u w:val="none"/>
                  <w:shd w:val="clear" w:color="auto" w:fill="FFFFFF"/>
                </w:rPr>
                <w:t>пунктом 47</w:t>
              </w:r>
            </w:hyperlink>
            <w:r w:rsidRPr="00984DF1">
              <w:rPr>
                <w:color w:val="000000" w:themeColor="text1"/>
                <w:shd w:val="clear" w:color="auto" w:fill="FFFFFF"/>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3B01A68" w14:textId="77777777" w:rsidR="00345291" w:rsidRDefault="00345291" w:rsidP="00345291">
            <w:pPr>
              <w:jc w:val="both"/>
            </w:pPr>
          </w:p>
          <w:p w14:paraId="0000013C" w14:textId="782DED85" w:rsidR="00FA017C" w:rsidRPr="00091490" w:rsidRDefault="00345291" w:rsidP="0094455B">
            <w:pPr>
              <w:widowControl w:val="0"/>
              <w:contextualSpacing/>
              <w:jc w:val="both"/>
            </w:pPr>
            <w:r>
              <w:rPr>
                <w:b/>
              </w:rPr>
              <w:t xml:space="preserve">* </w:t>
            </w:r>
            <w:r>
              <w:rPr>
                <w:i/>
              </w:rPr>
              <w:t>Вимоги про скріплення печаткою у цій документації не стосується учасників, які здійснюють діяльність без печатки згідно з чинним законодавством.</w:t>
            </w:r>
          </w:p>
        </w:tc>
      </w:tr>
      <w:tr w:rsidR="00FA017C" w:rsidRPr="00091490" w14:paraId="35FE15DB" w14:textId="77777777" w:rsidTr="009260BC">
        <w:trPr>
          <w:trHeight w:val="522"/>
          <w:jc w:val="center"/>
        </w:trPr>
        <w:tc>
          <w:tcPr>
            <w:tcW w:w="1049" w:type="dxa"/>
            <w:shd w:val="clear" w:color="auto" w:fill="auto"/>
          </w:tcPr>
          <w:p w14:paraId="0000013D" w14:textId="2EC8351B" w:rsidR="00FA017C" w:rsidRPr="00091490" w:rsidRDefault="000E0B9E" w:rsidP="00091490">
            <w:pPr>
              <w:widowControl w:val="0"/>
              <w:rPr>
                <w:b/>
              </w:rPr>
            </w:pPr>
            <w:r w:rsidRPr="00091490">
              <w:rPr>
                <w:b/>
              </w:rPr>
              <w:lastRenderedPageBreak/>
              <w:t>7</w:t>
            </w:r>
          </w:p>
        </w:tc>
        <w:tc>
          <w:tcPr>
            <w:tcW w:w="3176" w:type="dxa"/>
            <w:shd w:val="clear" w:color="auto" w:fill="auto"/>
          </w:tcPr>
          <w:p w14:paraId="0000013E" w14:textId="77777777" w:rsidR="00FA017C" w:rsidRPr="00091490" w:rsidRDefault="000E0B9E" w:rsidP="00091490">
            <w:pPr>
              <w:widowControl w:val="0"/>
              <w:rPr>
                <w:b/>
              </w:rPr>
            </w:pPr>
            <w:r w:rsidRPr="00091490">
              <w:rPr>
                <w:b/>
              </w:rPr>
              <w:t>Інформація про технічні, якісні та кількісні характеристики предмета закупівлі</w:t>
            </w:r>
          </w:p>
        </w:tc>
        <w:tc>
          <w:tcPr>
            <w:tcW w:w="6112" w:type="dxa"/>
            <w:shd w:val="clear" w:color="auto" w:fill="auto"/>
          </w:tcPr>
          <w:p w14:paraId="3AD570D1" w14:textId="05C18A80" w:rsidR="00AF0F09" w:rsidRPr="00091490" w:rsidRDefault="00AF0F09" w:rsidP="00091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091490">
              <w:rPr>
                <w:color w:val="000000" w:themeColor="text1"/>
              </w:rPr>
              <w:t>7.1.</w:t>
            </w:r>
            <w:r w:rsidR="00D54D79">
              <w:rPr>
                <w:color w:val="000000" w:themeColor="text1"/>
              </w:rPr>
              <w:t> </w:t>
            </w:r>
            <w:r w:rsidRPr="00091490">
              <w:rPr>
                <w:color w:val="000000" w:themeColor="text1"/>
              </w:rPr>
              <w:t>Учасники процедури закупівлі повинні надати в складі тендерної пропозицій документальне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 Додатку 3 до цієї тендерної документації.</w:t>
            </w:r>
          </w:p>
          <w:p w14:paraId="2955E7AE" w14:textId="77777777" w:rsidR="00AF0F09" w:rsidRPr="00091490" w:rsidRDefault="00AF0F09" w:rsidP="00091490">
            <w:pPr>
              <w:jc w:val="both"/>
              <w:rPr>
                <w:b/>
                <w:color w:val="000000" w:themeColor="text1"/>
              </w:rPr>
            </w:pPr>
            <w:r w:rsidRPr="00091490">
              <w:rPr>
                <w:b/>
                <w:color w:val="000000" w:themeColor="text1"/>
              </w:rPr>
              <w:t>Інформація про відповідність запропонованої пропозиції технічним вимогам, встановленим замовником у Додатку 3 до цієї тендерної документації, повинна бути підтверджена наступними документами, поданими і підписаними у складі тендерної пропозиції:</w:t>
            </w:r>
          </w:p>
          <w:p w14:paraId="5FA5CB4F" w14:textId="3B55EEF1" w:rsidR="00AF0F09" w:rsidRPr="005248EC" w:rsidRDefault="00AF0F09" w:rsidP="00091490">
            <w:pPr>
              <w:tabs>
                <w:tab w:val="left" w:pos="307"/>
              </w:tabs>
              <w:snapToGrid w:val="0"/>
              <w:jc w:val="both"/>
              <w:rPr>
                <w:color w:val="000000" w:themeColor="text1"/>
                <w:u w:val="single"/>
              </w:rPr>
            </w:pPr>
            <w:r w:rsidRPr="00091490">
              <w:rPr>
                <w:color w:val="000000" w:themeColor="text1"/>
              </w:rPr>
              <w:t>-</w:t>
            </w:r>
            <w:r w:rsidRPr="00091490">
              <w:rPr>
                <w:color w:val="000000" w:themeColor="text1"/>
              </w:rPr>
              <w:tab/>
            </w:r>
            <w:r w:rsidR="00640656" w:rsidRPr="005248EC">
              <w:rPr>
                <w:color w:val="000000" w:themeColor="text1"/>
                <w:u w:val="single"/>
              </w:rPr>
              <w:t xml:space="preserve">підписаною </w:t>
            </w:r>
            <w:r w:rsidRPr="005248EC">
              <w:rPr>
                <w:color w:val="000000" w:themeColor="text1"/>
                <w:u w:val="single"/>
              </w:rPr>
              <w:t>форм</w:t>
            </w:r>
            <w:r w:rsidR="00640656" w:rsidRPr="005248EC">
              <w:rPr>
                <w:color w:val="000000" w:themeColor="text1"/>
                <w:u w:val="single"/>
              </w:rPr>
              <w:t>ою</w:t>
            </w:r>
            <w:r w:rsidRPr="005248EC">
              <w:rPr>
                <w:color w:val="000000" w:themeColor="text1"/>
                <w:u w:val="single"/>
              </w:rPr>
              <w:t xml:space="preserve"> пропозиції Додатку 1</w:t>
            </w:r>
            <w:r w:rsidR="00640656" w:rsidRPr="005248EC">
              <w:rPr>
                <w:color w:val="000000" w:themeColor="text1"/>
                <w:u w:val="single"/>
              </w:rPr>
              <w:t xml:space="preserve">, яка також містить згоду на відповідні умови цієї документації, зокрема згоду з </w:t>
            </w:r>
            <w:proofErr w:type="spellStart"/>
            <w:r w:rsidR="00640656" w:rsidRPr="005248EC">
              <w:rPr>
                <w:color w:val="000000" w:themeColor="text1"/>
                <w:u w:val="single"/>
              </w:rPr>
              <w:t>про</w:t>
            </w:r>
            <w:r w:rsidR="007C757F" w:rsidRPr="005248EC">
              <w:rPr>
                <w:color w:val="000000" w:themeColor="text1"/>
                <w:u w:val="single"/>
              </w:rPr>
              <w:t>є</w:t>
            </w:r>
            <w:r w:rsidR="00640656" w:rsidRPr="005248EC">
              <w:rPr>
                <w:color w:val="000000" w:themeColor="text1"/>
                <w:u w:val="single"/>
              </w:rPr>
              <w:t>ктом</w:t>
            </w:r>
            <w:proofErr w:type="spellEnd"/>
            <w:r w:rsidR="00640656" w:rsidRPr="005248EC">
              <w:rPr>
                <w:color w:val="000000" w:themeColor="text1"/>
                <w:u w:val="single"/>
              </w:rPr>
              <w:t xml:space="preserve"> договору.</w:t>
            </w:r>
          </w:p>
          <w:p w14:paraId="3F8B404B" w14:textId="77777777" w:rsidR="00AF0F09" w:rsidRPr="00091490" w:rsidRDefault="00AF0F09" w:rsidP="00091490">
            <w:pPr>
              <w:widowControl w:val="0"/>
              <w:jc w:val="both"/>
            </w:pPr>
          </w:p>
          <w:p w14:paraId="0000013F" w14:textId="4363511A" w:rsidR="00FA017C" w:rsidRPr="00091490" w:rsidRDefault="000E0B9E" w:rsidP="00091490">
            <w:pPr>
              <w:widowControl w:val="0"/>
              <w:jc w:val="both"/>
            </w:pPr>
            <w:r w:rsidRPr="00091490">
              <w:t>7.</w:t>
            </w:r>
            <w:r w:rsidR="00640656" w:rsidRPr="00091490">
              <w:t>2</w:t>
            </w:r>
            <w:r w:rsidRPr="00091490">
              <w:t>.</w:t>
            </w:r>
            <w:r w:rsidR="005248EC">
              <w:t> </w:t>
            </w:r>
            <w:r w:rsidRPr="00091490">
              <w:t>Учасник повинен розуміти, що у випадку зазначення у Додатку 3 конкретної марки чи виробника або конкретного процесу, що характеризує продукт чи послугу певного суб’єкта господарювання, чи торгову марку, патент, тип або конкретне місце походження чи спосіб виробництва</w:t>
            </w:r>
            <w:r w:rsidR="00093969">
              <w:t xml:space="preserve"> </w:t>
            </w:r>
            <w:r w:rsidRPr="00091490">
              <w:t>– необхідно розуміти зазначене, як можливість використання еквіваленту.</w:t>
            </w:r>
          </w:p>
          <w:p w14:paraId="00000140" w14:textId="77777777" w:rsidR="00FA017C" w:rsidRPr="00091490" w:rsidRDefault="00FA017C" w:rsidP="00091490">
            <w:pPr>
              <w:jc w:val="both"/>
            </w:pPr>
          </w:p>
          <w:p w14:paraId="00000141" w14:textId="649E3AEC" w:rsidR="00FA017C" w:rsidRPr="00091490" w:rsidRDefault="000E0B9E" w:rsidP="00091490">
            <w:pPr>
              <w:jc w:val="both"/>
            </w:pPr>
            <w:r w:rsidRPr="00091490">
              <w:t>7.</w:t>
            </w:r>
            <w:r w:rsidR="00640656" w:rsidRPr="00091490">
              <w:t>3</w:t>
            </w:r>
            <w:r w:rsidR="00213B9E">
              <w:t>.</w:t>
            </w:r>
            <w:r w:rsidR="00213B9E">
              <w:rPr>
                <w:lang w:val="en-US"/>
              </w:rPr>
              <w:t> </w:t>
            </w:r>
            <w:r w:rsidRPr="00091490">
              <w:t>Ціна пропозиції Учасника повинна враховувати усі податки, збори та інші витрати, пов’язані з виконанням робіт, передбачених тендерною документацією.</w:t>
            </w:r>
          </w:p>
          <w:p w14:paraId="00000142" w14:textId="25475437" w:rsidR="00CC12FF" w:rsidRPr="00D577B6" w:rsidRDefault="000E0B9E" w:rsidP="00213B9E">
            <w:pPr>
              <w:pStyle w:val="1"/>
              <w:pBdr>
                <w:left w:val="single" w:sz="36" w:space="15" w:color="4B84BF"/>
              </w:pBdr>
              <w:shd w:val="clear" w:color="auto" w:fill="FFFFFF"/>
              <w:spacing w:before="0" w:after="0"/>
              <w:jc w:val="both"/>
              <w:rPr>
                <w:rFonts w:ascii="Times New Roman" w:hAnsi="Times New Roman" w:cs="Times New Roman"/>
                <w:sz w:val="24"/>
                <w:szCs w:val="24"/>
                <w:highlight w:val="cyan"/>
                <w:lang w:val="uk-UA"/>
              </w:rPr>
            </w:pPr>
            <w:r w:rsidRPr="00091490">
              <w:rPr>
                <w:rFonts w:ascii="Times New Roman" w:hAnsi="Times New Roman" w:cs="Times New Roman"/>
                <w:b w:val="0"/>
                <w:bCs w:val="0"/>
                <w:sz w:val="24"/>
                <w:szCs w:val="24"/>
                <w:lang w:val="uk-UA"/>
              </w:rPr>
              <w:t xml:space="preserve">Ціна пропозиції (договірна ціна) Учасника на виконання робіт, повинна бути розрахована відповідно до Кошторисних норм України у будівництві (КНУ), затверджених наказом </w:t>
            </w:r>
            <w:proofErr w:type="spellStart"/>
            <w:r w:rsidRPr="00091490">
              <w:rPr>
                <w:rFonts w:ascii="Times New Roman" w:hAnsi="Times New Roman" w:cs="Times New Roman"/>
                <w:b w:val="0"/>
                <w:bCs w:val="0"/>
                <w:sz w:val="24"/>
                <w:szCs w:val="24"/>
                <w:lang w:val="uk-UA"/>
              </w:rPr>
              <w:t>Мінрегіону</w:t>
            </w:r>
            <w:proofErr w:type="spellEnd"/>
            <w:r w:rsidRPr="00091490">
              <w:rPr>
                <w:rFonts w:ascii="Times New Roman" w:hAnsi="Times New Roman" w:cs="Times New Roman"/>
                <w:b w:val="0"/>
                <w:bCs w:val="0"/>
                <w:sz w:val="24"/>
                <w:szCs w:val="24"/>
                <w:lang w:val="uk-UA"/>
              </w:rPr>
              <w:t xml:space="preserve"> від 01.11.2021 № 28</w:t>
            </w:r>
            <w:r w:rsidR="00640656" w:rsidRPr="00091490">
              <w:rPr>
                <w:rFonts w:ascii="Times New Roman" w:hAnsi="Times New Roman" w:cs="Times New Roman"/>
                <w:b w:val="0"/>
                <w:bCs w:val="0"/>
                <w:sz w:val="24"/>
                <w:szCs w:val="24"/>
                <w:lang w:val="uk-UA"/>
              </w:rPr>
              <w:t xml:space="preserve">1 – </w:t>
            </w:r>
            <w:r w:rsidR="00640656" w:rsidRPr="00091490">
              <w:rPr>
                <w:rFonts w:ascii="Times New Roman" w:hAnsi="Times New Roman" w:cs="Times New Roman"/>
                <w:b w:val="0"/>
                <w:bCs w:val="0"/>
                <w:i/>
                <w:iCs/>
                <w:sz w:val="24"/>
                <w:szCs w:val="24"/>
                <w:lang w:val="uk-UA"/>
              </w:rPr>
              <w:t>зокрема Настанови</w:t>
            </w:r>
            <w:r w:rsidR="00640656" w:rsidRPr="00091490">
              <w:rPr>
                <w:rFonts w:ascii="Times New Roman" w:hAnsi="Times New Roman" w:cs="Times New Roman"/>
                <w:i/>
                <w:iCs/>
                <w:sz w:val="24"/>
                <w:szCs w:val="24"/>
                <w:lang w:val="uk-UA"/>
              </w:rPr>
              <w:t xml:space="preserve"> </w:t>
            </w:r>
            <w:r w:rsidR="00640656" w:rsidRPr="00091490">
              <w:rPr>
                <w:rFonts w:ascii="Times New Roman" w:hAnsi="Times New Roman" w:cs="Times New Roman"/>
                <w:b w:val="0"/>
                <w:bCs w:val="0"/>
                <w:i/>
                <w:iCs/>
                <w:color w:val="1D1D1B"/>
                <w:sz w:val="24"/>
                <w:szCs w:val="24"/>
                <w:lang w:val="uk-UA"/>
              </w:rPr>
              <w:t xml:space="preserve">з визначення вартості </w:t>
            </w:r>
            <w:proofErr w:type="spellStart"/>
            <w:r w:rsidR="00640656" w:rsidRPr="00091490">
              <w:rPr>
                <w:rFonts w:ascii="Times New Roman" w:hAnsi="Times New Roman" w:cs="Times New Roman"/>
                <w:b w:val="0"/>
                <w:bCs w:val="0"/>
                <w:i/>
                <w:iCs/>
                <w:color w:val="1D1D1B"/>
                <w:sz w:val="24"/>
                <w:szCs w:val="24"/>
                <w:lang w:val="uk-UA"/>
              </w:rPr>
              <w:t>про</w:t>
            </w:r>
            <w:r w:rsidR="007C757F" w:rsidRPr="00091490">
              <w:rPr>
                <w:rFonts w:ascii="Times New Roman" w:hAnsi="Times New Roman" w:cs="Times New Roman"/>
                <w:b w:val="0"/>
                <w:bCs w:val="0"/>
                <w:i/>
                <w:iCs/>
                <w:color w:val="1D1D1B"/>
                <w:sz w:val="24"/>
                <w:szCs w:val="24"/>
                <w:lang w:val="uk-UA"/>
              </w:rPr>
              <w:t>є</w:t>
            </w:r>
            <w:r w:rsidR="00640656" w:rsidRPr="00091490">
              <w:rPr>
                <w:rFonts w:ascii="Times New Roman" w:hAnsi="Times New Roman" w:cs="Times New Roman"/>
                <w:b w:val="0"/>
                <w:bCs w:val="0"/>
                <w:i/>
                <w:iCs/>
                <w:color w:val="1D1D1B"/>
                <w:sz w:val="24"/>
                <w:szCs w:val="24"/>
                <w:lang w:val="uk-UA"/>
              </w:rPr>
              <w:t>ктних</w:t>
            </w:r>
            <w:proofErr w:type="spellEnd"/>
            <w:r w:rsidR="00640656" w:rsidRPr="00091490">
              <w:rPr>
                <w:rFonts w:ascii="Times New Roman" w:hAnsi="Times New Roman" w:cs="Times New Roman"/>
                <w:b w:val="0"/>
                <w:bCs w:val="0"/>
                <w:i/>
                <w:iCs/>
                <w:color w:val="1D1D1B"/>
                <w:sz w:val="24"/>
                <w:szCs w:val="24"/>
                <w:lang w:val="uk-UA"/>
              </w:rPr>
              <w:t>, науково-</w:t>
            </w:r>
            <w:proofErr w:type="spellStart"/>
            <w:r w:rsidR="00640656" w:rsidRPr="00091490">
              <w:rPr>
                <w:rFonts w:ascii="Times New Roman" w:hAnsi="Times New Roman" w:cs="Times New Roman"/>
                <w:b w:val="0"/>
                <w:bCs w:val="0"/>
                <w:i/>
                <w:iCs/>
                <w:color w:val="1D1D1B"/>
                <w:sz w:val="24"/>
                <w:szCs w:val="24"/>
                <w:lang w:val="uk-UA"/>
              </w:rPr>
              <w:t>про</w:t>
            </w:r>
            <w:r w:rsidR="007C757F" w:rsidRPr="00091490">
              <w:rPr>
                <w:rFonts w:ascii="Times New Roman" w:hAnsi="Times New Roman" w:cs="Times New Roman"/>
                <w:b w:val="0"/>
                <w:bCs w:val="0"/>
                <w:i/>
                <w:iCs/>
                <w:color w:val="1D1D1B"/>
                <w:sz w:val="24"/>
                <w:szCs w:val="24"/>
                <w:lang w:val="uk-UA"/>
              </w:rPr>
              <w:t>є</w:t>
            </w:r>
            <w:r w:rsidR="00640656" w:rsidRPr="00091490">
              <w:rPr>
                <w:rFonts w:ascii="Times New Roman" w:hAnsi="Times New Roman" w:cs="Times New Roman"/>
                <w:b w:val="0"/>
                <w:bCs w:val="0"/>
                <w:i/>
                <w:iCs/>
                <w:color w:val="1D1D1B"/>
                <w:sz w:val="24"/>
                <w:szCs w:val="24"/>
                <w:lang w:val="uk-UA"/>
              </w:rPr>
              <w:t>ктних</w:t>
            </w:r>
            <w:proofErr w:type="spellEnd"/>
            <w:r w:rsidR="00640656" w:rsidRPr="00091490">
              <w:rPr>
                <w:rFonts w:ascii="Times New Roman" w:hAnsi="Times New Roman" w:cs="Times New Roman"/>
                <w:b w:val="0"/>
                <w:bCs w:val="0"/>
                <w:i/>
                <w:iCs/>
                <w:color w:val="1D1D1B"/>
                <w:sz w:val="24"/>
                <w:szCs w:val="24"/>
                <w:lang w:val="uk-UA"/>
              </w:rPr>
              <w:t>, вишукувальних робіт та експертизи про</w:t>
            </w:r>
            <w:r w:rsidR="007C757F" w:rsidRPr="00091490">
              <w:rPr>
                <w:rFonts w:ascii="Times New Roman" w:hAnsi="Times New Roman" w:cs="Times New Roman"/>
                <w:b w:val="0"/>
                <w:bCs w:val="0"/>
                <w:i/>
                <w:iCs/>
                <w:color w:val="1D1D1B"/>
                <w:sz w:val="24"/>
                <w:szCs w:val="24"/>
                <w:lang w:val="uk-UA"/>
              </w:rPr>
              <w:t>є</w:t>
            </w:r>
            <w:r w:rsidR="00640656" w:rsidRPr="00091490">
              <w:rPr>
                <w:rFonts w:ascii="Times New Roman" w:hAnsi="Times New Roman" w:cs="Times New Roman"/>
                <w:b w:val="0"/>
                <w:bCs w:val="0"/>
                <w:i/>
                <w:iCs/>
                <w:color w:val="1D1D1B"/>
                <w:sz w:val="24"/>
                <w:szCs w:val="24"/>
                <w:lang w:val="uk-UA"/>
              </w:rPr>
              <w:t>ктної документації на будівництво.</w:t>
            </w:r>
          </w:p>
        </w:tc>
      </w:tr>
      <w:tr w:rsidR="00FA017C" w:rsidRPr="00091490" w14:paraId="6F995250" w14:textId="77777777" w:rsidTr="009260BC">
        <w:trPr>
          <w:trHeight w:val="5415"/>
          <w:jc w:val="center"/>
        </w:trPr>
        <w:tc>
          <w:tcPr>
            <w:tcW w:w="1049" w:type="dxa"/>
            <w:shd w:val="clear" w:color="auto" w:fill="auto"/>
          </w:tcPr>
          <w:p w14:paraId="00000143" w14:textId="77777777" w:rsidR="00FA017C" w:rsidRPr="00091490" w:rsidRDefault="000E0B9E" w:rsidP="00091490">
            <w:pPr>
              <w:widowControl w:val="0"/>
              <w:rPr>
                <w:b/>
              </w:rPr>
            </w:pPr>
            <w:r w:rsidRPr="00091490">
              <w:rPr>
                <w:b/>
              </w:rPr>
              <w:lastRenderedPageBreak/>
              <w:t>8</w:t>
            </w:r>
          </w:p>
        </w:tc>
        <w:tc>
          <w:tcPr>
            <w:tcW w:w="3176" w:type="dxa"/>
            <w:shd w:val="clear" w:color="auto" w:fill="auto"/>
          </w:tcPr>
          <w:p w14:paraId="00000146" w14:textId="2F38FB1C" w:rsidR="00FA017C" w:rsidRPr="00091490" w:rsidRDefault="00213B9E" w:rsidP="00213B9E">
            <w:pPr>
              <w:widowControl w:val="0"/>
              <w:rPr>
                <w:b/>
                <w:i/>
              </w:rPr>
            </w:pPr>
            <w:r>
              <w:rPr>
                <w:b/>
              </w:rPr>
              <w:t>Інформація про співвиконавця</w:t>
            </w:r>
          </w:p>
        </w:tc>
        <w:tc>
          <w:tcPr>
            <w:tcW w:w="6112" w:type="dxa"/>
            <w:shd w:val="clear" w:color="auto" w:fill="auto"/>
          </w:tcPr>
          <w:p w14:paraId="00000147" w14:textId="5E723D88" w:rsidR="00FA017C" w:rsidRPr="00091490" w:rsidRDefault="000E0B9E" w:rsidP="00091490">
            <w:pPr>
              <w:widowControl w:val="0"/>
              <w:pBdr>
                <w:top w:val="nil"/>
                <w:left w:val="nil"/>
                <w:bottom w:val="nil"/>
                <w:right w:val="nil"/>
                <w:between w:val="nil"/>
              </w:pBdr>
              <w:jc w:val="both"/>
              <w:rPr>
                <w:color w:val="000000"/>
              </w:rPr>
            </w:pPr>
            <w:r w:rsidRPr="00091490">
              <w:rPr>
                <w:color w:val="000000"/>
              </w:rPr>
              <w:t>8.1.</w:t>
            </w:r>
            <w:r w:rsidR="00213B9E">
              <w:rPr>
                <w:rFonts w:eastAsia="Arial"/>
                <w:color w:val="000000"/>
                <w:lang w:val="en-US"/>
              </w:rPr>
              <w:t> </w:t>
            </w:r>
            <w:hyperlink r:id="rId18">
              <w:r w:rsidRPr="00091490">
                <w:rPr>
                  <w:rFonts w:eastAsia="Arial"/>
                  <w:color w:val="000000"/>
                </w:rPr>
                <w:t>У</w:t>
              </w:r>
            </w:hyperlink>
            <w:hyperlink r:id="rId19">
              <w:r w:rsidRPr="00091490">
                <w:rPr>
                  <w:color w:val="000000"/>
                </w:rPr>
                <w:t>часник зазначає у тендерній пропозиції повне найменування та місцезнаходження щодо кожного суб'єкта господарювання, якого учасник планує залучати до виконання робіт як співвиконавця в обсязі не менше ніж 20 відсотків від вартості договору про закупівлю</w:t>
              </w:r>
            </w:hyperlink>
            <w:r w:rsidRPr="00091490">
              <w:rPr>
                <w:color w:val="000000"/>
              </w:rPr>
              <w:t>, або інформацію у довільній формі щодо незалучення такого (таких) співвиконавця (або так само залучення в обсязі, що не перевищує 20 відсотків від вартості договору про закупівлю).</w:t>
            </w:r>
          </w:p>
          <w:p w14:paraId="00000148" w14:textId="77777777" w:rsidR="00FA017C" w:rsidRPr="00091490" w:rsidRDefault="000E0B9E" w:rsidP="00091490">
            <w:pPr>
              <w:widowControl w:val="0"/>
              <w:jc w:val="both"/>
            </w:pPr>
            <w:r w:rsidRPr="00091490">
              <w:t>Інформація про співвиконавців, які учасник планує залучити до виконання робіт, надається у відповідності з Додатком 4 до цієї тендерної документації.</w:t>
            </w:r>
          </w:p>
          <w:p w14:paraId="00000149" w14:textId="77777777" w:rsidR="00FA017C" w:rsidRPr="00091490" w:rsidRDefault="00FA017C" w:rsidP="00091490">
            <w:pPr>
              <w:jc w:val="both"/>
              <w:rPr>
                <w:highlight w:val="white"/>
              </w:rPr>
            </w:pPr>
          </w:p>
          <w:p w14:paraId="0000014A" w14:textId="2661C37E" w:rsidR="00A46E62" w:rsidRPr="00213B9E" w:rsidRDefault="000E0B9E" w:rsidP="00213B9E">
            <w:pPr>
              <w:jc w:val="both"/>
              <w:rPr>
                <w:b/>
                <w:i/>
              </w:rPr>
            </w:pPr>
            <w:r w:rsidRPr="00091490">
              <w:rPr>
                <w:highlight w:val="white"/>
              </w:rPr>
              <w:t>8.2.</w:t>
            </w:r>
            <w:r w:rsidR="00213B9E">
              <w:rPr>
                <w:highlight w:val="white"/>
                <w:lang w:val="en-US"/>
              </w:rPr>
              <w:t> </w:t>
            </w:r>
            <w:r w:rsidRPr="00091490">
              <w:rPr>
                <w:highlight w:val="white"/>
              </w:rPr>
              <w:t xml:space="preserve">У разі, якщо учасник процедури закупівлі має намір залучити спроможності інших суб’єктів господарювання як співвиконавців </w:t>
            </w:r>
            <w:r w:rsidRPr="00091490">
              <w:rPr>
                <w:b/>
                <w:highlight w:val="white"/>
              </w:rPr>
              <w:t>в обсязі не менше ніж 20 відсотків</w:t>
            </w:r>
            <w:r w:rsidRPr="00091490">
              <w:rPr>
                <w:highlight w:val="white"/>
              </w:rPr>
              <w:t xml:space="preserve"> від вартості договору про закупівлю,</w:t>
            </w:r>
            <w:r w:rsidRPr="00091490">
              <w:t xml:space="preserve"> надаються документи згідно частини 7 статті 17 Закону (</w:t>
            </w:r>
            <w:r w:rsidR="00A46E62" w:rsidRPr="00213B9E">
              <w:rPr>
                <w:i/>
                <w:iCs/>
                <w:u w:val="single"/>
              </w:rPr>
              <w:t>пункту 4</w:t>
            </w:r>
            <w:r w:rsidR="008D1D31" w:rsidRPr="00213B9E">
              <w:rPr>
                <w:i/>
                <w:iCs/>
                <w:u w:val="single"/>
              </w:rPr>
              <w:t>7</w:t>
            </w:r>
            <w:r w:rsidR="00A46E62" w:rsidRPr="00213B9E">
              <w:rPr>
                <w:i/>
                <w:iCs/>
                <w:u w:val="single"/>
              </w:rPr>
              <w:t xml:space="preserve"> Особливостей – під час їх застосування)</w:t>
            </w:r>
            <w:r w:rsidR="00213B9E" w:rsidRPr="00213B9E">
              <w:rPr>
                <w:i/>
                <w:iCs/>
                <w:u w:val="single"/>
              </w:rPr>
              <w:t>/</w:t>
            </w:r>
          </w:p>
        </w:tc>
      </w:tr>
      <w:tr w:rsidR="00FA017C" w:rsidRPr="00091490" w14:paraId="67F7CC82" w14:textId="77777777" w:rsidTr="009260BC">
        <w:trPr>
          <w:trHeight w:val="522"/>
          <w:jc w:val="center"/>
        </w:trPr>
        <w:tc>
          <w:tcPr>
            <w:tcW w:w="1049" w:type="dxa"/>
            <w:shd w:val="clear" w:color="auto" w:fill="auto"/>
          </w:tcPr>
          <w:p w14:paraId="0000014B" w14:textId="77777777" w:rsidR="00FA017C" w:rsidRPr="00091490" w:rsidRDefault="000E0B9E" w:rsidP="00091490">
            <w:pPr>
              <w:widowControl w:val="0"/>
              <w:rPr>
                <w:b/>
              </w:rPr>
            </w:pPr>
            <w:r w:rsidRPr="00091490">
              <w:rPr>
                <w:b/>
              </w:rPr>
              <w:t>9</w:t>
            </w:r>
          </w:p>
        </w:tc>
        <w:tc>
          <w:tcPr>
            <w:tcW w:w="3176" w:type="dxa"/>
            <w:shd w:val="clear" w:color="auto" w:fill="auto"/>
          </w:tcPr>
          <w:p w14:paraId="0000014C" w14:textId="77777777" w:rsidR="00FA017C" w:rsidRPr="00091490" w:rsidRDefault="000E0B9E" w:rsidP="00091490">
            <w:pPr>
              <w:widowControl w:val="0"/>
              <w:rPr>
                <w:b/>
              </w:rPr>
            </w:pPr>
            <w:r w:rsidRPr="00091490">
              <w:rPr>
                <w:b/>
              </w:rPr>
              <w:t>Унесення змін або відкликання тендерної пропозиції учасником</w:t>
            </w:r>
          </w:p>
        </w:tc>
        <w:tc>
          <w:tcPr>
            <w:tcW w:w="6112" w:type="dxa"/>
            <w:shd w:val="clear" w:color="auto" w:fill="auto"/>
          </w:tcPr>
          <w:p w14:paraId="0000014D" w14:textId="392BEE51" w:rsidR="00F643AE" w:rsidRPr="00091490" w:rsidRDefault="000E0B9E" w:rsidP="00E22D6C">
            <w:pPr>
              <w:widowControl w:val="0"/>
              <w:jc w:val="both"/>
            </w:pPr>
            <w:r w:rsidRPr="00091490">
              <w:t xml:space="preserve">Учасник має право </w:t>
            </w:r>
            <w:proofErr w:type="spellStart"/>
            <w:r w:rsidRPr="00091490">
              <w:t>внести</w:t>
            </w:r>
            <w:proofErr w:type="spellEnd"/>
            <w:r w:rsidRPr="00091490">
              <w:t xml:space="preserve">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w:t>
            </w:r>
            <w:proofErr w:type="spellStart"/>
            <w:r w:rsidRPr="00091490">
              <w:t>закупівель</w:t>
            </w:r>
            <w:proofErr w:type="spellEnd"/>
            <w:r w:rsidRPr="00091490">
              <w:t xml:space="preserve"> до закінчення строку подання тендерних пропозицій.</w:t>
            </w:r>
            <w:bookmarkStart w:id="16" w:name="bookmark=id.4d34og8" w:colFirst="0" w:colLast="0"/>
            <w:bookmarkEnd w:id="16"/>
          </w:p>
        </w:tc>
      </w:tr>
      <w:tr w:rsidR="00FA017C" w:rsidRPr="00091490" w14:paraId="70918D3E" w14:textId="77777777" w:rsidTr="009260BC">
        <w:trPr>
          <w:trHeight w:val="522"/>
          <w:jc w:val="center"/>
        </w:trPr>
        <w:tc>
          <w:tcPr>
            <w:tcW w:w="1049" w:type="dxa"/>
            <w:shd w:val="clear" w:color="auto" w:fill="auto"/>
          </w:tcPr>
          <w:p w14:paraId="0000014E" w14:textId="77777777" w:rsidR="00FA017C" w:rsidRPr="00091490" w:rsidRDefault="000E0B9E" w:rsidP="00091490">
            <w:pPr>
              <w:widowControl w:val="0"/>
              <w:rPr>
                <w:b/>
              </w:rPr>
            </w:pPr>
            <w:r w:rsidRPr="00091490">
              <w:rPr>
                <w:b/>
              </w:rPr>
              <w:t>10</w:t>
            </w:r>
          </w:p>
        </w:tc>
        <w:tc>
          <w:tcPr>
            <w:tcW w:w="3176" w:type="dxa"/>
            <w:shd w:val="clear" w:color="auto" w:fill="auto"/>
          </w:tcPr>
          <w:p w14:paraId="0000014F" w14:textId="77777777" w:rsidR="00FA017C" w:rsidRPr="00091490" w:rsidRDefault="000E0B9E" w:rsidP="00091490">
            <w:pPr>
              <w:widowControl w:val="0"/>
              <w:rPr>
                <w:b/>
              </w:rPr>
            </w:pPr>
            <w:r w:rsidRPr="00091490">
              <w:rPr>
                <w:b/>
              </w:rPr>
              <w:t xml:space="preserve">Інша інформація </w:t>
            </w:r>
          </w:p>
        </w:tc>
        <w:tc>
          <w:tcPr>
            <w:tcW w:w="6112" w:type="dxa"/>
            <w:shd w:val="clear" w:color="auto" w:fill="auto"/>
          </w:tcPr>
          <w:p w14:paraId="00000150" w14:textId="09497348" w:rsidR="00FA017C" w:rsidRPr="00091490" w:rsidRDefault="000E0B9E" w:rsidP="00091490">
            <w:pPr>
              <w:widowControl w:val="0"/>
              <w:jc w:val="both"/>
            </w:pPr>
            <w:r w:rsidRPr="00091490">
              <w:t>10.1.</w:t>
            </w:r>
            <w:r w:rsidR="00E22D6C">
              <w:rPr>
                <w:lang w:val="en-US"/>
              </w:rPr>
              <w:t> </w:t>
            </w:r>
            <w:r w:rsidRPr="00091490">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14:paraId="00000152" w14:textId="3F9D1A3B" w:rsidR="00FA017C" w:rsidRPr="00091490" w:rsidRDefault="000E0B9E" w:rsidP="00091490">
            <w:pPr>
              <w:jc w:val="both"/>
              <w:rPr>
                <w:color w:val="000000"/>
              </w:rPr>
            </w:pPr>
            <w:r w:rsidRPr="00091490">
              <w:rPr>
                <w:color w:val="000000"/>
              </w:rPr>
              <w:t>10.2.</w:t>
            </w:r>
            <w:r w:rsidR="00E22D6C">
              <w:rPr>
                <w:color w:val="000000"/>
                <w:lang w:val="en-US"/>
              </w:rPr>
              <w:t> </w:t>
            </w:r>
            <w:r w:rsidRPr="00091490">
              <w:rPr>
                <w:color w:val="00000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w:t>
            </w:r>
            <w:r w:rsidR="004728B2" w:rsidRPr="00091490">
              <w:rPr>
                <w:color w:val="000000"/>
              </w:rPr>
              <w:t xml:space="preserve"> </w:t>
            </w:r>
            <w:r w:rsidR="004728B2" w:rsidRPr="00E22D6C">
              <w:t>(</w:t>
            </w:r>
            <w:r w:rsidR="004728B2" w:rsidRPr="00E22D6C">
              <w:rPr>
                <w:i/>
                <w:iCs/>
                <w:u w:val="single"/>
              </w:rPr>
              <w:t>пункту 4</w:t>
            </w:r>
            <w:r w:rsidR="008D1D31" w:rsidRPr="00E22D6C">
              <w:rPr>
                <w:i/>
                <w:iCs/>
                <w:u w:val="single"/>
              </w:rPr>
              <w:t>7</w:t>
            </w:r>
            <w:r w:rsidR="004728B2" w:rsidRPr="00E22D6C">
              <w:rPr>
                <w:i/>
                <w:iCs/>
                <w:u w:val="single"/>
              </w:rPr>
              <w:t xml:space="preserve"> Особливостей – під час їх застосування)</w:t>
            </w:r>
            <w:r w:rsidRPr="00E22D6C">
              <w:rPr>
                <w:color w:val="000000"/>
              </w:rPr>
              <w:t>,</w:t>
            </w:r>
            <w:r w:rsidRPr="00091490">
              <w:rPr>
                <w:color w:val="000000"/>
              </w:rPr>
              <w:t xml:space="preserve">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43D02F2C" w14:textId="00F1ED46" w:rsidR="00034215" w:rsidRPr="00091490" w:rsidRDefault="00034215" w:rsidP="00091490">
            <w:pPr>
              <w:widowControl w:val="0"/>
              <w:jc w:val="both"/>
              <w:rPr>
                <w:color w:val="000000" w:themeColor="text1"/>
              </w:rPr>
            </w:pPr>
            <w:r w:rsidRPr="00091490">
              <w:rPr>
                <w:color w:val="000000" w:themeColor="text1"/>
              </w:rPr>
              <w:lastRenderedPageBreak/>
              <w:t>10.3.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091490">
              <w:rPr>
                <w:color w:val="000000" w:themeColor="text1"/>
              </w:rPr>
              <w:t>нь</w:t>
            </w:r>
            <w:proofErr w:type="spellEnd"/>
            <w:r w:rsidRPr="00091490">
              <w:rPr>
                <w:color w:val="000000" w:themeColor="text1"/>
              </w:rPr>
              <w:t xml:space="preserve"> державних органів або </w:t>
            </w:r>
            <w:proofErr w:type="spellStart"/>
            <w:r w:rsidRPr="00091490">
              <w:rPr>
                <w:color w:val="000000" w:themeColor="text1"/>
              </w:rPr>
              <w:t>ненакладення</w:t>
            </w:r>
            <w:proofErr w:type="spellEnd"/>
            <w:r w:rsidRPr="00091490">
              <w:rPr>
                <w:color w:val="000000" w:themeColor="text1"/>
              </w:rPr>
              <w:t xml:space="preserve"> електронного підпису.</w:t>
            </w:r>
          </w:p>
          <w:p w14:paraId="5843EC24" w14:textId="108B1417" w:rsidR="00034215" w:rsidRPr="00091490" w:rsidRDefault="00034215" w:rsidP="00091490">
            <w:pPr>
              <w:widowControl w:val="0"/>
              <w:jc w:val="both"/>
              <w:rPr>
                <w:color w:val="000000" w:themeColor="text1"/>
              </w:rPr>
            </w:pPr>
            <w:r w:rsidRPr="00091490">
              <w:rPr>
                <w:color w:val="000000" w:themeColor="text1"/>
              </w:rPr>
              <w:t xml:space="preserve">10.4. Відсутність документів, що не передбачені законодавством для учасників </w:t>
            </w:r>
            <w:r w:rsidR="00E22D6C" w:rsidRPr="00E22D6C">
              <w:rPr>
                <w:color w:val="000000" w:themeColor="text1"/>
              </w:rPr>
              <w:t>–</w:t>
            </w:r>
            <w:r w:rsidRPr="00091490">
              <w:rPr>
                <w:color w:val="000000" w:themeColor="text1"/>
              </w:rPr>
              <w:t xml:space="preserve"> юридичних, фізичних осіб, у тому числі фізичних осіб</w:t>
            </w:r>
            <w:r w:rsidR="00E22D6C" w:rsidRPr="00E22D6C">
              <w:rPr>
                <w:color w:val="000000" w:themeColor="text1"/>
              </w:rPr>
              <w:t>-</w:t>
            </w:r>
            <w:r w:rsidRPr="00091490">
              <w:rPr>
                <w:color w:val="000000" w:themeColor="text1"/>
              </w:rPr>
              <w:t>підприємців, у складі тендерної пропозиції не може бути підставою для її відхилення замовником.</w:t>
            </w:r>
          </w:p>
          <w:p w14:paraId="3CFD1F55" w14:textId="3A3481F2" w:rsidR="00C215C9" w:rsidRPr="00091490" w:rsidRDefault="000E0B9E" w:rsidP="00091490">
            <w:pPr>
              <w:pStyle w:val="ac"/>
              <w:spacing w:before="0" w:beforeAutospacing="0" w:after="0" w:afterAutospacing="0"/>
              <w:jc w:val="both"/>
              <w:rPr>
                <w:lang w:val="uk-UA" w:eastAsia="uk-UA"/>
              </w:rPr>
            </w:pPr>
            <w:r w:rsidRPr="00091490">
              <w:rPr>
                <w:color w:val="000000"/>
                <w:lang w:val="uk-UA"/>
              </w:rPr>
              <w:t>10.</w:t>
            </w:r>
            <w:r w:rsidR="00034215" w:rsidRPr="00091490">
              <w:rPr>
                <w:color w:val="000000"/>
                <w:lang w:val="uk-UA"/>
              </w:rPr>
              <w:t>5</w:t>
            </w:r>
            <w:r w:rsidRPr="00091490">
              <w:rPr>
                <w:color w:val="000000"/>
                <w:lang w:val="uk-UA"/>
              </w:rPr>
              <w:t>.</w:t>
            </w:r>
            <w:r w:rsidR="00E22D6C">
              <w:rPr>
                <w:color w:val="000000"/>
                <w:lang w:val="en-US"/>
              </w:rPr>
              <w:t> </w:t>
            </w:r>
            <w:r w:rsidR="00C215C9" w:rsidRPr="00091490">
              <w:rPr>
                <w:color w:val="000000"/>
                <w:lang w:val="uk-UA"/>
              </w:rPr>
              <w:t xml:space="preserve">Факт подання тендерної пропозиції учасником </w:t>
            </w:r>
            <w:r w:rsidR="00E22D6C" w:rsidRPr="00D577B6">
              <w:rPr>
                <w:color w:val="000000"/>
                <w:lang w:val="uk-UA"/>
              </w:rPr>
              <w:t>–</w:t>
            </w:r>
            <w:r w:rsidR="00C215C9" w:rsidRPr="00091490">
              <w:rPr>
                <w:color w:val="000000"/>
                <w:lang w:val="uk-UA"/>
              </w:rPr>
              <w:t xml:space="preserve"> фізичною особою чи фізичною особою</w:t>
            </w:r>
            <w:r w:rsidR="00E22D6C" w:rsidRPr="00D577B6">
              <w:rPr>
                <w:color w:val="000000"/>
                <w:lang w:val="uk-UA"/>
              </w:rPr>
              <w:t>-</w:t>
            </w:r>
            <w:r w:rsidR="00C215C9" w:rsidRPr="00091490">
              <w:rPr>
                <w:color w:val="000000"/>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0000154" w14:textId="790A345C" w:rsidR="00FA017C" w:rsidRPr="00091490" w:rsidRDefault="00C215C9" w:rsidP="00091490">
            <w:pPr>
              <w:pStyle w:val="ac"/>
              <w:spacing w:before="0" w:beforeAutospacing="0" w:after="0" w:afterAutospacing="0"/>
              <w:jc w:val="both"/>
              <w:rPr>
                <w:color w:val="000000"/>
                <w:lang w:val="uk-UA"/>
              </w:rPr>
            </w:pPr>
            <w:r w:rsidRPr="00091490">
              <w:rPr>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8AD98DC" w14:textId="79DA05E6" w:rsidR="007633FD" w:rsidRPr="00091490" w:rsidRDefault="00034215" w:rsidP="00091490">
            <w:pPr>
              <w:widowControl w:val="0"/>
              <w:jc w:val="both"/>
              <w:rPr>
                <w:color w:val="000000" w:themeColor="text1"/>
              </w:rPr>
            </w:pPr>
            <w:r w:rsidRPr="00091490">
              <w:rPr>
                <w:color w:val="000000" w:themeColor="text1"/>
              </w:rPr>
              <w:t>10.6.</w:t>
            </w:r>
            <w:r w:rsidR="00E22D6C">
              <w:rPr>
                <w:color w:val="000000" w:themeColor="text1"/>
                <w:lang w:val="en-US"/>
              </w:rPr>
              <w:t> </w:t>
            </w:r>
            <w:r w:rsidR="0007298C" w:rsidRPr="00091490">
              <w:rPr>
                <w:color w:val="000000" w:themeColor="text1"/>
              </w:rPr>
              <w:t>Учасник</w:t>
            </w:r>
            <w:r w:rsidR="007633FD" w:rsidRPr="00091490">
              <w:rPr>
                <w:color w:val="000000" w:themeColor="text1"/>
              </w:rPr>
              <w:t xml:space="preserve">, який подав тендерну пропозицію, вважається таким, що згодний з </w:t>
            </w:r>
            <w:proofErr w:type="spellStart"/>
            <w:r w:rsidR="007633FD" w:rsidRPr="00091490">
              <w:rPr>
                <w:color w:val="000000" w:themeColor="text1"/>
              </w:rPr>
              <w:t>проєктом</w:t>
            </w:r>
            <w:proofErr w:type="spellEnd"/>
            <w:r w:rsidR="007633FD" w:rsidRPr="00091490">
              <w:rPr>
                <w:color w:val="000000" w:themeColor="text1"/>
              </w:rPr>
              <w:t xml:space="preserve"> договору про закупівлю, викладеним у </w:t>
            </w:r>
            <w:r w:rsidR="007633FD" w:rsidRPr="00091490">
              <w:rPr>
                <w:b/>
                <w:i/>
                <w:color w:val="000000" w:themeColor="text1"/>
              </w:rPr>
              <w:t>Додатку 2</w:t>
            </w:r>
            <w:r w:rsidR="007633FD" w:rsidRPr="00091490">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007633FD" w:rsidRPr="00091490">
              <w:rPr>
                <w:b/>
                <w:i/>
                <w:color w:val="000000" w:themeColor="text1"/>
              </w:rPr>
              <w:t>в п. 4 Розділу ІІІ</w:t>
            </w:r>
            <w:r w:rsidR="007633FD" w:rsidRPr="00091490">
              <w:rPr>
                <w:color w:val="000000" w:themeColor="text1"/>
              </w:rPr>
              <w:t xml:space="preserve"> до цієї тендерної документації.</w:t>
            </w:r>
          </w:p>
          <w:p w14:paraId="08669AB5" w14:textId="330AF876" w:rsidR="00034215" w:rsidRPr="00091490" w:rsidRDefault="00034215" w:rsidP="00091490">
            <w:pPr>
              <w:widowControl w:val="0"/>
              <w:jc w:val="both"/>
              <w:rPr>
                <w:color w:val="000000" w:themeColor="text1"/>
              </w:rPr>
            </w:pPr>
            <w:r w:rsidRPr="00091490">
              <w:rPr>
                <w:color w:val="000000" w:themeColor="text1"/>
              </w:rPr>
              <w:t>10.7.</w:t>
            </w:r>
            <w:r w:rsidR="00E22D6C">
              <w:rPr>
                <w:color w:val="000000" w:themeColor="text1"/>
                <w:lang w:val="en-US"/>
              </w:rPr>
              <w:t> </w:t>
            </w:r>
            <w:r w:rsidRPr="00091490">
              <w:rPr>
                <w:color w:val="000000" w:themeColor="text1"/>
              </w:rPr>
              <w:t>Якщо вимога в тендерній документації встановлена декілька разів, учасник/переможець м</w:t>
            </w:r>
            <w:r w:rsidR="00E22D6C">
              <w:rPr>
                <w:color w:val="000000" w:themeColor="text1"/>
              </w:rPr>
              <w:t xml:space="preserve">оже подати необхідний документ </w:t>
            </w:r>
            <w:r w:rsidRPr="00091490">
              <w:rPr>
                <w:color w:val="000000" w:themeColor="text1"/>
              </w:rPr>
              <w:t>або інформацію один раз.</w:t>
            </w:r>
          </w:p>
          <w:p w14:paraId="0B6D7365" w14:textId="77777777" w:rsidR="00034215" w:rsidRPr="00091490" w:rsidRDefault="00034215" w:rsidP="00091490">
            <w:pPr>
              <w:widowControl w:val="0"/>
              <w:pBdr>
                <w:top w:val="nil"/>
                <w:left w:val="nil"/>
                <w:bottom w:val="nil"/>
                <w:right w:val="nil"/>
                <w:between w:val="nil"/>
              </w:pBdr>
              <w:jc w:val="both"/>
              <w:rPr>
                <w:b/>
                <w:color w:val="000000" w:themeColor="text1"/>
              </w:rPr>
            </w:pPr>
            <w:r w:rsidRPr="00091490">
              <w:rPr>
                <w:color w:val="000000" w:themeColor="text1"/>
              </w:rPr>
              <w:t>10.8. Учасники при поданні тендерної пропозиції повинні враховувати норми</w:t>
            </w:r>
            <w:r w:rsidRPr="00091490">
              <w:rPr>
                <w:b/>
                <w:color w:val="000000" w:themeColor="text1"/>
              </w:rPr>
              <w:t>:</w:t>
            </w:r>
          </w:p>
          <w:p w14:paraId="00F0B3CD" w14:textId="77777777" w:rsidR="00034215" w:rsidRPr="00091490" w:rsidRDefault="00034215" w:rsidP="00091490">
            <w:pPr>
              <w:widowControl w:val="0"/>
              <w:pBdr>
                <w:top w:val="nil"/>
                <w:left w:val="nil"/>
                <w:bottom w:val="nil"/>
                <w:right w:val="nil"/>
                <w:between w:val="nil"/>
              </w:pBdr>
              <w:jc w:val="both"/>
              <w:rPr>
                <w:color w:val="000000" w:themeColor="text1"/>
              </w:rPr>
            </w:pPr>
            <w:r w:rsidRPr="00091490">
              <w:rPr>
                <w:color w:val="000000" w:themeColor="text1"/>
              </w:rPr>
              <w:t xml:space="preserve">—   </w:t>
            </w:r>
            <w:r w:rsidRPr="00091490">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D2E653D" w14:textId="77777777" w:rsidR="00034215" w:rsidRPr="00091490" w:rsidRDefault="00034215" w:rsidP="00091490">
            <w:pPr>
              <w:widowControl w:val="0"/>
              <w:pBdr>
                <w:top w:val="nil"/>
                <w:left w:val="nil"/>
                <w:bottom w:val="nil"/>
                <w:right w:val="nil"/>
                <w:between w:val="nil"/>
              </w:pBdr>
              <w:jc w:val="both"/>
              <w:rPr>
                <w:color w:val="000000" w:themeColor="text1"/>
              </w:rPr>
            </w:pPr>
            <w:r w:rsidRPr="00091490">
              <w:rPr>
                <w:color w:val="000000" w:themeColor="text1"/>
              </w:rPr>
              <w:t xml:space="preserve">—   </w:t>
            </w:r>
            <w:r w:rsidRPr="00091490">
              <w:rPr>
                <w:color w:val="000000" w:themeColor="text1"/>
              </w:rPr>
              <w:tab/>
              <w:t xml:space="preserve">постанови Кабінету Міністрів України «Про </w:t>
            </w:r>
            <w:r w:rsidRPr="00091490">
              <w:rPr>
                <w:color w:val="000000" w:themeColor="text1"/>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7EE9D9D" w14:textId="77777777" w:rsidR="00034215" w:rsidRPr="00091490" w:rsidRDefault="00034215" w:rsidP="00091490">
            <w:pPr>
              <w:widowControl w:val="0"/>
              <w:pBdr>
                <w:top w:val="nil"/>
                <w:left w:val="nil"/>
                <w:bottom w:val="nil"/>
                <w:right w:val="nil"/>
                <w:between w:val="nil"/>
              </w:pBdr>
              <w:jc w:val="both"/>
              <w:rPr>
                <w:i/>
                <w:color w:val="000000" w:themeColor="text1"/>
              </w:rPr>
            </w:pPr>
            <w:r w:rsidRPr="00091490">
              <w:rPr>
                <w:color w:val="000000" w:themeColor="text1"/>
              </w:rPr>
              <w:t xml:space="preserve">—   </w:t>
            </w:r>
            <w:r w:rsidRPr="00091490">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14:paraId="26A0FF04" w14:textId="0939FE00" w:rsidR="008D1D31" w:rsidRPr="00091490" w:rsidRDefault="00034215" w:rsidP="00091490">
            <w:pPr>
              <w:pStyle w:val="25"/>
              <w:jc w:val="both"/>
              <w:rPr>
                <w:color w:val="000000"/>
              </w:rPr>
            </w:pPr>
            <w:r w:rsidRPr="00091490">
              <w:rPr>
                <w:color w:val="000000" w:themeColor="text1"/>
              </w:rPr>
              <w:t xml:space="preserve">А також враховувати, що в Україні </w:t>
            </w:r>
            <w:r w:rsidR="008D1D31" w:rsidRPr="00091490">
              <w:rPr>
                <w:color w:val="000000"/>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8D1D31" w:rsidRPr="00091490">
              <w:rPr>
                <w:color w:val="000000"/>
              </w:rPr>
              <w:t>бенефіціарним</w:t>
            </w:r>
            <w:proofErr w:type="spellEnd"/>
            <w:r w:rsidR="008D1D31" w:rsidRPr="00091490">
              <w:rPr>
                <w:color w:val="000000"/>
              </w:rPr>
              <w:t xml:space="preserve"> власником, членом або учасником (акціонером), що має частку в статутному капіталі 10 і більше відсотків (далі </w:t>
            </w:r>
            <w:r w:rsidR="00E22D6C" w:rsidRPr="00E22D6C">
              <w:rPr>
                <w:color w:val="000000"/>
              </w:rPr>
              <w:t>–</w:t>
            </w:r>
            <w:r w:rsidR="008D1D31" w:rsidRPr="00091490">
              <w:rPr>
                <w:color w:val="000000"/>
              </w:rPr>
              <w:t xml:space="preserve">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0000155" w14:textId="0A06B407" w:rsidR="00D955DE" w:rsidRPr="00091490" w:rsidRDefault="00034215" w:rsidP="00E22D6C">
            <w:pPr>
              <w:widowControl w:val="0"/>
              <w:jc w:val="both"/>
            </w:pPr>
            <w:r w:rsidRPr="00091490">
              <w:rPr>
                <w:color w:val="000000" w:themeColor="text1"/>
              </w:rPr>
              <w:t>10.9.</w:t>
            </w:r>
            <w:r w:rsidR="00E22D6C">
              <w:rPr>
                <w:color w:val="000000" w:themeColor="text1"/>
                <w:lang w:val="en-US"/>
              </w:rPr>
              <w:t> </w:t>
            </w:r>
            <w:r w:rsidRPr="00091490">
              <w:rPr>
                <w:color w:val="000000"/>
                <w:shd w:val="clear" w:color="auto" w:fill="FFFFFF"/>
              </w:rPr>
              <w:t>Відповідальність за достовірність наданої інформації в своїй пропозиції несе учасник. За підроблення документів учасник торгів несе кримінальну відповідальність згідно статті 358 Кримінального Кодексу України.</w:t>
            </w:r>
          </w:p>
        </w:tc>
      </w:tr>
      <w:tr w:rsidR="00FA017C" w:rsidRPr="00091490" w14:paraId="1AE481C8" w14:textId="77777777" w:rsidTr="009260BC">
        <w:trPr>
          <w:trHeight w:val="522"/>
          <w:jc w:val="center"/>
        </w:trPr>
        <w:tc>
          <w:tcPr>
            <w:tcW w:w="10337" w:type="dxa"/>
            <w:gridSpan w:val="3"/>
            <w:shd w:val="clear" w:color="auto" w:fill="auto"/>
          </w:tcPr>
          <w:p w14:paraId="00000156" w14:textId="77777777" w:rsidR="00FA017C" w:rsidRPr="00091490" w:rsidRDefault="000E0B9E" w:rsidP="00091490">
            <w:pPr>
              <w:widowControl w:val="0"/>
              <w:jc w:val="center"/>
              <w:rPr>
                <w:b/>
              </w:rPr>
            </w:pPr>
            <w:r w:rsidRPr="00091490">
              <w:rPr>
                <w:b/>
              </w:rPr>
              <w:lastRenderedPageBreak/>
              <w:t>Розділ ІV Подання та розкриття тендерної пропозиції</w:t>
            </w:r>
          </w:p>
        </w:tc>
      </w:tr>
      <w:tr w:rsidR="00FA017C" w:rsidRPr="00091490" w14:paraId="4B538BAE" w14:textId="77777777" w:rsidTr="009260BC">
        <w:trPr>
          <w:trHeight w:val="522"/>
          <w:jc w:val="center"/>
        </w:trPr>
        <w:tc>
          <w:tcPr>
            <w:tcW w:w="1049" w:type="dxa"/>
            <w:shd w:val="clear" w:color="auto" w:fill="auto"/>
          </w:tcPr>
          <w:p w14:paraId="00000159" w14:textId="77777777" w:rsidR="00FA017C" w:rsidRPr="00091490" w:rsidRDefault="000E0B9E" w:rsidP="00091490">
            <w:pPr>
              <w:widowControl w:val="0"/>
              <w:rPr>
                <w:b/>
              </w:rPr>
            </w:pPr>
            <w:r w:rsidRPr="00091490">
              <w:rPr>
                <w:b/>
              </w:rPr>
              <w:t>1</w:t>
            </w:r>
          </w:p>
        </w:tc>
        <w:tc>
          <w:tcPr>
            <w:tcW w:w="3176" w:type="dxa"/>
            <w:shd w:val="clear" w:color="auto" w:fill="auto"/>
          </w:tcPr>
          <w:p w14:paraId="0000015A" w14:textId="77777777" w:rsidR="00FA017C" w:rsidRPr="00091490" w:rsidRDefault="000E0B9E" w:rsidP="00091490">
            <w:pPr>
              <w:widowControl w:val="0"/>
              <w:pBdr>
                <w:top w:val="nil"/>
                <w:left w:val="nil"/>
                <w:bottom w:val="nil"/>
                <w:right w:val="nil"/>
                <w:between w:val="nil"/>
              </w:pBdr>
              <w:rPr>
                <w:b/>
                <w:color w:val="000000"/>
              </w:rPr>
            </w:pPr>
            <w:r w:rsidRPr="00091490">
              <w:rPr>
                <w:b/>
                <w:color w:val="000000"/>
              </w:rPr>
              <w:t>Кінцевий строк подання тендерної пропозиції</w:t>
            </w:r>
          </w:p>
        </w:tc>
        <w:tc>
          <w:tcPr>
            <w:tcW w:w="6112" w:type="dxa"/>
            <w:shd w:val="clear" w:color="auto" w:fill="auto"/>
          </w:tcPr>
          <w:p w14:paraId="0000015B" w14:textId="77777777" w:rsidR="00FA017C" w:rsidRPr="000B23D1" w:rsidRDefault="000E0B9E" w:rsidP="00091490">
            <w:pPr>
              <w:widowControl w:val="0"/>
              <w:jc w:val="both"/>
              <w:rPr>
                <w:b/>
                <w:color w:val="000000" w:themeColor="text1"/>
              </w:rPr>
            </w:pPr>
            <w:bookmarkStart w:id="17" w:name="_heading=h.2s8eyo1" w:colFirst="0" w:colLast="0"/>
            <w:bookmarkEnd w:id="17"/>
            <w:r w:rsidRPr="000B23D1">
              <w:rPr>
                <w:b/>
                <w:color w:val="000000" w:themeColor="text1"/>
              </w:rPr>
              <w:t>Кінцевий строк подання тендерних пропозицій:</w:t>
            </w:r>
          </w:p>
          <w:p w14:paraId="71355EB3" w14:textId="2363EABE" w:rsidR="00CA43AD" w:rsidRPr="000B23D1" w:rsidRDefault="00CA43AD" w:rsidP="00CA43AD">
            <w:pPr>
              <w:pStyle w:val="ac"/>
              <w:spacing w:before="0" w:beforeAutospacing="0" w:after="0" w:afterAutospacing="0"/>
              <w:rPr>
                <w:b/>
                <w:color w:val="000000" w:themeColor="text1"/>
                <w:u w:val="single"/>
                <w:lang w:val="uk-UA"/>
              </w:rPr>
            </w:pPr>
            <w:r w:rsidRPr="000B23D1">
              <w:rPr>
                <w:b/>
                <w:color w:val="000000" w:themeColor="text1"/>
                <w:u w:val="single"/>
                <w:lang w:val="uk-UA"/>
              </w:rPr>
              <w:t>«</w:t>
            </w:r>
            <w:r w:rsidR="000D0E50">
              <w:rPr>
                <w:b/>
                <w:color w:val="000000" w:themeColor="text1"/>
                <w:u w:val="single"/>
                <w:lang w:val="uk-UA"/>
              </w:rPr>
              <w:t>1</w:t>
            </w:r>
            <w:r w:rsidR="00420B1F">
              <w:rPr>
                <w:b/>
                <w:color w:val="000000" w:themeColor="text1"/>
                <w:u w:val="single"/>
                <w:lang w:val="uk-UA"/>
              </w:rPr>
              <w:t>2</w:t>
            </w:r>
            <w:r w:rsidRPr="000B23D1">
              <w:rPr>
                <w:b/>
                <w:color w:val="000000" w:themeColor="text1"/>
                <w:u w:val="single"/>
                <w:lang w:val="uk-UA"/>
              </w:rPr>
              <w:t xml:space="preserve">» </w:t>
            </w:r>
            <w:r w:rsidR="00023D13" w:rsidRPr="000B23D1">
              <w:rPr>
                <w:b/>
                <w:color w:val="000000" w:themeColor="text1"/>
                <w:u w:val="single"/>
                <w:lang w:val="uk-UA"/>
              </w:rPr>
              <w:t>листопада</w:t>
            </w:r>
            <w:r w:rsidRPr="000B23D1">
              <w:rPr>
                <w:b/>
                <w:color w:val="000000" w:themeColor="text1"/>
                <w:u w:val="single"/>
                <w:lang w:val="uk-UA"/>
              </w:rPr>
              <w:t xml:space="preserve"> 2023 року (до 09:00)</w:t>
            </w:r>
          </w:p>
          <w:p w14:paraId="0000015C" w14:textId="2A250C4C" w:rsidR="00FA017C" w:rsidRPr="000B23D1" w:rsidRDefault="00CA43AD" w:rsidP="00091490">
            <w:pPr>
              <w:widowControl w:val="0"/>
              <w:jc w:val="both"/>
              <w:rPr>
                <w:i/>
                <w:color w:val="000000" w:themeColor="text1"/>
                <w:sz w:val="20"/>
                <w:szCs w:val="20"/>
              </w:rPr>
            </w:pPr>
            <w:r w:rsidRPr="000B23D1">
              <w:rPr>
                <w:i/>
                <w:color w:val="000000" w:themeColor="text1"/>
                <w:sz w:val="20"/>
                <w:szCs w:val="20"/>
                <w:lang w:val="ru-RU"/>
              </w:rPr>
              <w:t>(</w:t>
            </w:r>
            <w:r w:rsidR="000E0B9E" w:rsidRPr="000B23D1">
              <w:rPr>
                <w:i/>
                <w:color w:val="000000" w:themeColor="text1"/>
                <w:sz w:val="20"/>
                <w:szCs w:val="20"/>
              </w:rPr>
              <w:t xml:space="preserve">кінцевий строк має бути не менше ніж 25 днів з дня оприлюднення оголошення про проведення процедури відкритих торгів </w:t>
            </w:r>
            <w:r w:rsidR="007633FD" w:rsidRPr="000B23D1">
              <w:rPr>
                <w:i/>
                <w:color w:val="000000" w:themeColor="text1"/>
                <w:sz w:val="20"/>
                <w:szCs w:val="20"/>
              </w:rPr>
              <w:t xml:space="preserve">в електронній системі </w:t>
            </w:r>
            <w:proofErr w:type="spellStart"/>
            <w:r w:rsidR="007633FD" w:rsidRPr="000B23D1">
              <w:rPr>
                <w:i/>
                <w:color w:val="000000" w:themeColor="text1"/>
                <w:sz w:val="20"/>
                <w:szCs w:val="20"/>
              </w:rPr>
              <w:t>закупівель</w:t>
            </w:r>
            <w:proofErr w:type="spellEnd"/>
            <w:r w:rsidR="000E0B9E" w:rsidRPr="000B23D1">
              <w:rPr>
                <w:i/>
                <w:color w:val="000000" w:themeColor="text1"/>
                <w:sz w:val="20"/>
                <w:szCs w:val="20"/>
              </w:rPr>
              <w:t>)</w:t>
            </w:r>
          </w:p>
          <w:p w14:paraId="382DB044" w14:textId="77777777" w:rsidR="00D955DE" w:rsidRPr="000B23D1" w:rsidRDefault="00D955DE" w:rsidP="00091490">
            <w:pPr>
              <w:widowControl w:val="0"/>
              <w:jc w:val="both"/>
              <w:rPr>
                <w:b/>
                <w:color w:val="000000" w:themeColor="text1"/>
              </w:rPr>
            </w:pPr>
          </w:p>
          <w:p w14:paraId="0000015D" w14:textId="77777777" w:rsidR="00FA017C" w:rsidRPr="000B23D1" w:rsidRDefault="000E0B9E" w:rsidP="00091490">
            <w:pPr>
              <w:widowControl w:val="0"/>
              <w:shd w:val="clear" w:color="auto" w:fill="FFFFFF"/>
              <w:jc w:val="both"/>
              <w:rPr>
                <w:color w:val="000000" w:themeColor="text1"/>
              </w:rPr>
            </w:pPr>
            <w:r w:rsidRPr="000B23D1">
              <w:rPr>
                <w:color w:val="000000" w:themeColor="text1"/>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0000015E" w14:textId="5E1DA56E" w:rsidR="00FA017C" w:rsidRPr="000B23D1" w:rsidRDefault="000E0B9E" w:rsidP="00091490">
            <w:pPr>
              <w:widowControl w:val="0"/>
              <w:shd w:val="clear" w:color="auto" w:fill="FFFFFF"/>
              <w:jc w:val="both"/>
              <w:rPr>
                <w:color w:val="000000" w:themeColor="text1"/>
              </w:rPr>
            </w:pPr>
            <w:r w:rsidRPr="000B23D1">
              <w:rPr>
                <w:color w:val="000000" w:themeColor="text1"/>
              </w:rPr>
              <w:t>1)</w:t>
            </w:r>
            <w:r w:rsidR="00C554EF" w:rsidRPr="000B23D1">
              <w:rPr>
                <w:color w:val="000000" w:themeColor="text1"/>
                <w:lang w:val="en-US"/>
              </w:rPr>
              <w:t> </w:t>
            </w:r>
            <w:r w:rsidRPr="000B23D1">
              <w:rPr>
                <w:color w:val="000000" w:themeColor="text1"/>
              </w:rPr>
              <w:t xml:space="preserve">унікальний номер оголошення про проведення конкурентної процедури закупівлі, присвоєний електронною системою </w:t>
            </w:r>
            <w:proofErr w:type="spellStart"/>
            <w:r w:rsidRPr="000B23D1">
              <w:rPr>
                <w:color w:val="000000" w:themeColor="text1"/>
              </w:rPr>
              <w:t>закупівель</w:t>
            </w:r>
            <w:proofErr w:type="spellEnd"/>
            <w:r w:rsidRPr="000B23D1">
              <w:rPr>
                <w:color w:val="000000" w:themeColor="text1"/>
              </w:rPr>
              <w:t>;</w:t>
            </w:r>
          </w:p>
          <w:p w14:paraId="0000015F" w14:textId="34B3BF30" w:rsidR="00FA017C" w:rsidRPr="000B23D1" w:rsidRDefault="00C554EF" w:rsidP="00091490">
            <w:pPr>
              <w:widowControl w:val="0"/>
              <w:shd w:val="clear" w:color="auto" w:fill="FFFFFF"/>
              <w:jc w:val="both"/>
              <w:rPr>
                <w:color w:val="000000" w:themeColor="text1"/>
              </w:rPr>
            </w:pPr>
            <w:r w:rsidRPr="000B23D1">
              <w:rPr>
                <w:color w:val="000000" w:themeColor="text1"/>
              </w:rPr>
              <w:t>2) </w:t>
            </w:r>
            <w:r w:rsidR="000E0B9E" w:rsidRPr="000B23D1">
              <w:rPr>
                <w:color w:val="000000" w:themeColor="text1"/>
              </w:rPr>
              <w:t>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00000160" w14:textId="7CDE3CBC" w:rsidR="00FA017C" w:rsidRPr="000B23D1" w:rsidRDefault="000E0B9E" w:rsidP="00091490">
            <w:pPr>
              <w:widowControl w:val="0"/>
              <w:shd w:val="clear" w:color="auto" w:fill="FFFFFF"/>
              <w:jc w:val="both"/>
              <w:rPr>
                <w:color w:val="000000" w:themeColor="text1"/>
              </w:rPr>
            </w:pPr>
            <w:r w:rsidRPr="000B23D1">
              <w:rPr>
                <w:color w:val="000000" w:themeColor="text1"/>
              </w:rPr>
              <w:t>3)</w:t>
            </w:r>
            <w:r w:rsidR="00C554EF" w:rsidRPr="000B23D1">
              <w:rPr>
                <w:color w:val="000000" w:themeColor="text1"/>
                <w:lang w:val="en-US"/>
              </w:rPr>
              <w:t> </w:t>
            </w:r>
            <w:r w:rsidRPr="000B23D1">
              <w:rPr>
                <w:color w:val="000000" w:themeColor="text1"/>
              </w:rPr>
              <w:t>дата та час подання тендерної пропозиції.</w:t>
            </w:r>
          </w:p>
          <w:p w14:paraId="00000161" w14:textId="77777777" w:rsidR="00FA017C" w:rsidRPr="000B23D1" w:rsidRDefault="00FA017C" w:rsidP="00091490">
            <w:pPr>
              <w:widowControl w:val="0"/>
              <w:jc w:val="both"/>
              <w:rPr>
                <w:color w:val="000000" w:themeColor="text1"/>
              </w:rPr>
            </w:pPr>
          </w:p>
          <w:p w14:paraId="00000163" w14:textId="74CCF559" w:rsidR="00FA017C" w:rsidRPr="000B23D1" w:rsidRDefault="000E0B9E" w:rsidP="00C554EF">
            <w:pPr>
              <w:widowControl w:val="0"/>
              <w:jc w:val="both"/>
              <w:rPr>
                <w:color w:val="000000" w:themeColor="text1"/>
              </w:rPr>
            </w:pPr>
            <w:r w:rsidRPr="000B23D1">
              <w:rPr>
                <w:color w:val="000000" w:themeColor="text1"/>
              </w:rPr>
              <w:t xml:space="preserve">Електронна система </w:t>
            </w:r>
            <w:proofErr w:type="spellStart"/>
            <w:r w:rsidRPr="000B23D1">
              <w:rPr>
                <w:color w:val="000000" w:themeColor="text1"/>
              </w:rPr>
              <w:t>закупівель</w:t>
            </w:r>
            <w:proofErr w:type="spellEnd"/>
            <w:r w:rsidRPr="000B23D1">
              <w:rPr>
                <w:color w:val="000000" w:themeColor="text1"/>
              </w:rPr>
              <w:t xml:space="preserve"> автоматично формує та надсилає повідомлення учаснику про отримання його пропозиції із зазначенням дати та часу.</w:t>
            </w:r>
          </w:p>
        </w:tc>
      </w:tr>
      <w:tr w:rsidR="00FA017C" w:rsidRPr="00091490" w14:paraId="5F226AA0" w14:textId="77777777" w:rsidTr="009260BC">
        <w:trPr>
          <w:trHeight w:val="522"/>
          <w:jc w:val="center"/>
        </w:trPr>
        <w:tc>
          <w:tcPr>
            <w:tcW w:w="1049" w:type="dxa"/>
            <w:shd w:val="clear" w:color="auto" w:fill="auto"/>
          </w:tcPr>
          <w:p w14:paraId="00000164" w14:textId="77777777" w:rsidR="00FA017C" w:rsidRPr="00091490" w:rsidRDefault="000E0B9E" w:rsidP="00091490">
            <w:pPr>
              <w:widowControl w:val="0"/>
              <w:rPr>
                <w:b/>
              </w:rPr>
            </w:pPr>
            <w:r w:rsidRPr="00091490">
              <w:rPr>
                <w:b/>
              </w:rPr>
              <w:lastRenderedPageBreak/>
              <w:t>2</w:t>
            </w:r>
          </w:p>
        </w:tc>
        <w:tc>
          <w:tcPr>
            <w:tcW w:w="3176" w:type="dxa"/>
            <w:shd w:val="clear" w:color="auto" w:fill="auto"/>
          </w:tcPr>
          <w:p w14:paraId="00000165" w14:textId="77777777" w:rsidR="00FA017C" w:rsidRPr="00091490" w:rsidRDefault="000E0B9E" w:rsidP="00091490">
            <w:pPr>
              <w:widowControl w:val="0"/>
              <w:rPr>
                <w:b/>
              </w:rPr>
            </w:pPr>
            <w:r w:rsidRPr="00091490">
              <w:rPr>
                <w:b/>
              </w:rPr>
              <w:t>Дата та час розкриття тендерної пропозиції</w:t>
            </w:r>
          </w:p>
        </w:tc>
        <w:tc>
          <w:tcPr>
            <w:tcW w:w="6112" w:type="dxa"/>
            <w:shd w:val="clear" w:color="auto" w:fill="auto"/>
          </w:tcPr>
          <w:p w14:paraId="00000166" w14:textId="77777777" w:rsidR="00FA017C" w:rsidRPr="00091490" w:rsidRDefault="000E0B9E" w:rsidP="00091490">
            <w:pPr>
              <w:widowControl w:val="0"/>
              <w:jc w:val="both"/>
            </w:pPr>
            <w:r w:rsidRPr="00091490">
              <w:t xml:space="preserve">Дата і час розкриття тендерних пропозицій визначаються в електронній системі </w:t>
            </w:r>
            <w:proofErr w:type="spellStart"/>
            <w:r w:rsidRPr="00091490">
              <w:t>закупівель</w:t>
            </w:r>
            <w:proofErr w:type="spellEnd"/>
            <w:r w:rsidRPr="00091490">
              <w:t xml:space="preserve"> згідно вимог законодавства, застосованого на час оголошення торгів.</w:t>
            </w:r>
          </w:p>
        </w:tc>
      </w:tr>
      <w:tr w:rsidR="00FA017C" w:rsidRPr="00091490" w14:paraId="466162DA" w14:textId="77777777" w:rsidTr="009260BC">
        <w:trPr>
          <w:trHeight w:val="522"/>
          <w:jc w:val="center"/>
        </w:trPr>
        <w:tc>
          <w:tcPr>
            <w:tcW w:w="10337" w:type="dxa"/>
            <w:gridSpan w:val="3"/>
            <w:shd w:val="clear" w:color="auto" w:fill="auto"/>
          </w:tcPr>
          <w:p w14:paraId="00000167" w14:textId="77777777" w:rsidR="00FA017C" w:rsidRPr="00091490" w:rsidRDefault="000E0B9E" w:rsidP="00091490">
            <w:pPr>
              <w:widowControl w:val="0"/>
              <w:jc w:val="center"/>
              <w:rPr>
                <w:b/>
              </w:rPr>
            </w:pPr>
            <w:r w:rsidRPr="00091490">
              <w:rPr>
                <w:b/>
              </w:rPr>
              <w:t>Розділ V Оцінка тендерної пропозиції</w:t>
            </w:r>
          </w:p>
        </w:tc>
      </w:tr>
      <w:tr w:rsidR="00FA017C" w:rsidRPr="00091490" w14:paraId="2D20A825" w14:textId="77777777" w:rsidTr="009260BC">
        <w:trPr>
          <w:trHeight w:val="522"/>
          <w:jc w:val="center"/>
        </w:trPr>
        <w:tc>
          <w:tcPr>
            <w:tcW w:w="1049" w:type="dxa"/>
            <w:shd w:val="clear" w:color="auto" w:fill="auto"/>
          </w:tcPr>
          <w:p w14:paraId="0000016A" w14:textId="77777777" w:rsidR="00FA017C" w:rsidRPr="00091490" w:rsidRDefault="000E0B9E" w:rsidP="00091490">
            <w:pPr>
              <w:widowControl w:val="0"/>
              <w:rPr>
                <w:b/>
              </w:rPr>
            </w:pPr>
            <w:r w:rsidRPr="00091490">
              <w:rPr>
                <w:b/>
              </w:rPr>
              <w:t>1</w:t>
            </w:r>
          </w:p>
        </w:tc>
        <w:tc>
          <w:tcPr>
            <w:tcW w:w="3176" w:type="dxa"/>
            <w:shd w:val="clear" w:color="auto" w:fill="auto"/>
          </w:tcPr>
          <w:p w14:paraId="0000016B" w14:textId="77777777" w:rsidR="00FA017C" w:rsidRPr="00091490" w:rsidRDefault="000E0B9E" w:rsidP="00091490">
            <w:pPr>
              <w:widowControl w:val="0"/>
              <w:rPr>
                <w:b/>
              </w:rPr>
            </w:pPr>
            <w:r w:rsidRPr="00091490">
              <w:rPr>
                <w:b/>
              </w:rPr>
              <w:t>Перелік критеріїв та методика оцінки тендерної пропозиції із зазначенням питомої ваги критерію</w:t>
            </w:r>
          </w:p>
        </w:tc>
        <w:tc>
          <w:tcPr>
            <w:tcW w:w="6112" w:type="dxa"/>
            <w:shd w:val="clear" w:color="auto" w:fill="auto"/>
          </w:tcPr>
          <w:p w14:paraId="2F67FBF6" w14:textId="48F7F840" w:rsidR="00CC7EFC" w:rsidRDefault="00CC7EFC" w:rsidP="00B342E4">
            <w:pPr>
              <w:widowControl w:val="0"/>
              <w:shd w:val="clear" w:color="auto" w:fill="FFFFFF"/>
              <w:jc w:val="both"/>
            </w:pPr>
            <w:r>
              <w:t>1.1.</w:t>
            </w:r>
            <w:r w:rsidR="00B342E4">
              <w:t> </w:t>
            </w:r>
            <w:r>
              <w:t>Оцінка тендерних пропозицій проводиться за критеріями і методикою оцінки, зазначених у цій тендерній документації.</w:t>
            </w:r>
          </w:p>
          <w:p w14:paraId="4339DA84" w14:textId="6BFB954D" w:rsidR="00CC7EFC" w:rsidRDefault="00CC7EFC" w:rsidP="00B342E4">
            <w:pPr>
              <w:widowControl w:val="0"/>
              <w:shd w:val="clear" w:color="auto" w:fill="FFFFFF"/>
              <w:jc w:val="both"/>
            </w:pPr>
            <w:r>
              <w:t>Відкриті торги проводяться: із застосуванням електронного аукціону відповідно до пункту 35 Особливостей (під час їх застосування).</w:t>
            </w:r>
          </w:p>
          <w:p w14:paraId="510310FB" w14:textId="51E77DA9" w:rsidR="00E63B61" w:rsidRDefault="00E63B61" w:rsidP="00B342E4">
            <w:pPr>
              <w:widowControl w:val="0"/>
              <w:shd w:val="clear" w:color="auto" w:fill="FFFFFF"/>
              <w:jc w:val="both"/>
            </w:pPr>
            <w:r>
              <w:t xml:space="preserve">Крок аукціону визначено у п.9 Розділу 1 </w:t>
            </w:r>
            <w:r w:rsidR="006A2D9E">
              <w:t>цієї тендерної документації.</w:t>
            </w:r>
          </w:p>
          <w:p w14:paraId="1D80E51A" w14:textId="77777777" w:rsidR="00CC7EFC" w:rsidRPr="009D12AC" w:rsidRDefault="00CC7EFC" w:rsidP="00B342E4">
            <w:pPr>
              <w:shd w:val="clear" w:color="auto" w:fill="FFFFFF"/>
              <w:jc w:val="both"/>
              <w:rPr>
                <w:color w:val="000000" w:themeColor="text1"/>
                <w:highlight w:val="white"/>
              </w:rPr>
            </w:pPr>
            <w:r w:rsidRPr="009D12AC">
              <w:rPr>
                <w:color w:val="000000" w:themeColor="text1"/>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r w:rsidRPr="009D12AC">
                <w:rPr>
                  <w:color w:val="000000" w:themeColor="text1"/>
                  <w:highlight w:val="white"/>
                </w:rPr>
                <w:t>шістнадцятої</w:t>
              </w:r>
            </w:hyperlink>
            <w:r w:rsidRPr="009D12AC">
              <w:rPr>
                <w:color w:val="000000" w:themeColor="text1"/>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74E1E68A" w14:textId="77777777" w:rsidR="00CC7EFC" w:rsidRPr="009D12AC" w:rsidRDefault="00CC7EFC" w:rsidP="00B342E4">
            <w:pPr>
              <w:widowControl w:val="0"/>
              <w:shd w:val="clear" w:color="auto" w:fill="FFFFFF"/>
              <w:jc w:val="both"/>
              <w:rPr>
                <w:color w:val="000000" w:themeColor="text1"/>
              </w:rPr>
            </w:pPr>
            <w:r w:rsidRPr="009D12AC">
              <w:rPr>
                <w:color w:val="000000" w:themeColor="text1"/>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D12AC">
              <w:rPr>
                <w:color w:val="000000" w:themeColor="text1"/>
                <w:highlight w:val="white"/>
              </w:rPr>
              <w:t>закупівель</w:t>
            </w:r>
            <w:proofErr w:type="spellEnd"/>
            <w:r w:rsidRPr="009D12AC">
              <w:rPr>
                <w:color w:val="000000" w:themeColor="text1"/>
                <w:highlight w:val="white"/>
              </w:rPr>
              <w:t xml:space="preserve"> відповідно до статті 30 Закону</w:t>
            </w:r>
          </w:p>
          <w:p w14:paraId="1D555568" w14:textId="2EF1AD40" w:rsidR="00CC7EFC" w:rsidRPr="009D12AC" w:rsidRDefault="00CC7EFC" w:rsidP="00B342E4">
            <w:pPr>
              <w:widowControl w:val="0"/>
              <w:jc w:val="both"/>
              <w:rPr>
                <w:b/>
                <w:shd w:val="clear" w:color="auto" w:fill="FFFFFA"/>
              </w:rPr>
            </w:pPr>
            <w:r w:rsidRPr="009D12AC">
              <w:rPr>
                <w:b/>
                <w:shd w:val="clear" w:color="auto" w:fill="FFFFFA"/>
              </w:rPr>
              <w:t xml:space="preserve">1.2. Дата і час проведення електронного аукціону визначаються електронною системою </w:t>
            </w:r>
            <w:proofErr w:type="spellStart"/>
            <w:r w:rsidRPr="009D12AC">
              <w:rPr>
                <w:b/>
                <w:shd w:val="clear" w:color="auto" w:fill="FFFFFA"/>
              </w:rPr>
              <w:t>закупівель</w:t>
            </w:r>
            <w:proofErr w:type="spellEnd"/>
            <w:r w:rsidRPr="009D12AC">
              <w:rPr>
                <w:b/>
                <w:shd w:val="clear" w:color="auto" w:fill="FFFFFA"/>
              </w:rPr>
              <w:t xml:space="preserve"> автоматично, а його перебіг описано нижче.</w:t>
            </w:r>
          </w:p>
          <w:p w14:paraId="6DBA3AAA" w14:textId="77777777" w:rsidR="00CC7EFC" w:rsidRPr="00EF527E" w:rsidRDefault="00CC7EFC" w:rsidP="00CC7EFC">
            <w:pPr>
              <w:jc w:val="both"/>
              <w:rPr>
                <w:i/>
                <w:sz w:val="20"/>
                <w:szCs w:val="20"/>
                <w:shd w:val="clear" w:color="auto" w:fill="FFFFFA"/>
              </w:rPr>
            </w:pPr>
            <w:r w:rsidRPr="00EF527E">
              <w:rPr>
                <w:i/>
                <w:sz w:val="20"/>
                <w:szCs w:val="20"/>
                <w:shd w:val="clear" w:color="auto" w:fill="FFFFFA"/>
              </w:rPr>
              <w:t>Електронний аукціон полягає в повторювальному процесі пониження цін, що проводиться у три етапи в інтерактивному режимі реального часу.</w:t>
            </w:r>
          </w:p>
          <w:p w14:paraId="1C697B54" w14:textId="77777777" w:rsidR="00CC7EFC" w:rsidRPr="00EF527E" w:rsidRDefault="00CC7EFC" w:rsidP="00CC7EFC">
            <w:pPr>
              <w:jc w:val="both"/>
              <w:rPr>
                <w:i/>
                <w:sz w:val="20"/>
                <w:szCs w:val="20"/>
                <w:shd w:val="clear" w:color="auto" w:fill="FFFFFA"/>
              </w:rPr>
            </w:pPr>
            <w:r w:rsidRPr="00EF527E">
              <w:rPr>
                <w:i/>
                <w:sz w:val="20"/>
                <w:szCs w:val="20"/>
                <w:shd w:val="clear" w:color="auto" w:fill="FFFFFA"/>
              </w:rPr>
              <w:t xml:space="preserve">Для проведення електронного аукціону ціни всіх пропозицій розташовуються в електронній системі </w:t>
            </w:r>
            <w:proofErr w:type="spellStart"/>
            <w:r w:rsidRPr="00EF527E">
              <w:rPr>
                <w:i/>
                <w:sz w:val="20"/>
                <w:szCs w:val="20"/>
                <w:shd w:val="clear" w:color="auto" w:fill="FFFFFA"/>
              </w:rPr>
              <w:t>закупівель</w:t>
            </w:r>
            <w:proofErr w:type="spellEnd"/>
            <w:r w:rsidRPr="00EF527E">
              <w:rPr>
                <w:i/>
                <w:sz w:val="20"/>
                <w:szCs w:val="20"/>
                <w:shd w:val="clear" w:color="auto" w:fill="FFFFFA"/>
              </w:rPr>
              <w:t xml:space="preserve">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15AD0AD4" w14:textId="77777777" w:rsidR="00CC7EFC" w:rsidRPr="00EF527E" w:rsidRDefault="00CC7EFC" w:rsidP="00CC7EFC">
            <w:pPr>
              <w:jc w:val="both"/>
              <w:rPr>
                <w:i/>
                <w:sz w:val="20"/>
                <w:szCs w:val="20"/>
                <w:shd w:val="clear" w:color="auto" w:fill="FFFFFA"/>
              </w:rPr>
            </w:pPr>
            <w:r w:rsidRPr="00EF527E">
              <w:rPr>
                <w:i/>
                <w:sz w:val="20"/>
                <w:szCs w:val="20"/>
                <w:shd w:val="clear" w:color="auto" w:fill="FFFFFA"/>
              </w:rPr>
              <w:t>У разі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2A851B2B" w14:textId="77777777" w:rsidR="00CC7EFC" w:rsidRPr="00EF527E" w:rsidRDefault="00CC7EFC" w:rsidP="00CC7EFC">
            <w:pPr>
              <w:jc w:val="both"/>
              <w:rPr>
                <w:i/>
                <w:sz w:val="20"/>
                <w:szCs w:val="20"/>
                <w:shd w:val="clear" w:color="auto" w:fill="FFFFFA"/>
              </w:rPr>
            </w:pPr>
            <w:r w:rsidRPr="00EF527E">
              <w:rPr>
                <w:i/>
                <w:sz w:val="20"/>
                <w:szCs w:val="20"/>
                <w:shd w:val="clear" w:color="auto" w:fill="FFFFFA"/>
              </w:rPr>
              <w:t>Учасник може протягом одного етапу аукціону один раз понизити ціну своєї тендерної пропозиції не менше ніж на один крок від своєї попередньої ціни.</w:t>
            </w:r>
          </w:p>
          <w:p w14:paraId="4F700448" w14:textId="77777777" w:rsidR="00CC7EFC" w:rsidRPr="00EF527E" w:rsidRDefault="00CC7EFC" w:rsidP="00CC7EFC">
            <w:pPr>
              <w:jc w:val="both"/>
              <w:rPr>
                <w:i/>
                <w:sz w:val="20"/>
                <w:szCs w:val="20"/>
                <w:shd w:val="clear" w:color="auto" w:fill="FFFFFA"/>
              </w:rPr>
            </w:pPr>
            <w:r w:rsidRPr="00EF527E">
              <w:rPr>
                <w:i/>
                <w:sz w:val="20"/>
                <w:szCs w:val="20"/>
                <w:shd w:val="clear" w:color="auto" w:fill="FFFFFA"/>
              </w:rPr>
              <w:t xml:space="preserve">Розмір мінімального кроку пониження ціни під час електронного аукціону зазначено в оголошенні про проведення процедури закупівлі та у п.9 Розділу І цієї Тендерної документації. </w:t>
            </w:r>
          </w:p>
          <w:p w14:paraId="176118D3" w14:textId="77777777" w:rsidR="00CC7EFC" w:rsidRDefault="00CC7EFC" w:rsidP="00CC7EFC">
            <w:pPr>
              <w:jc w:val="both"/>
              <w:rPr>
                <w:i/>
                <w:sz w:val="20"/>
                <w:szCs w:val="20"/>
                <w:shd w:val="clear" w:color="auto" w:fill="FFFFFA"/>
              </w:rPr>
            </w:pPr>
            <w:r w:rsidRPr="00EF527E">
              <w:rPr>
                <w:i/>
                <w:sz w:val="20"/>
                <w:szCs w:val="20"/>
                <w:shd w:val="clear" w:color="auto" w:fill="FFFFFA"/>
              </w:rPr>
              <w:t xml:space="preserve">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електронній системі </w:t>
            </w:r>
            <w:proofErr w:type="spellStart"/>
            <w:r w:rsidRPr="00EF527E">
              <w:rPr>
                <w:i/>
                <w:sz w:val="20"/>
                <w:szCs w:val="20"/>
                <w:shd w:val="clear" w:color="auto" w:fill="FFFFFA"/>
              </w:rPr>
              <w:t>закупівель</w:t>
            </w:r>
            <w:proofErr w:type="spellEnd"/>
            <w:r w:rsidRPr="00EF527E">
              <w:rPr>
                <w:i/>
                <w:sz w:val="20"/>
                <w:szCs w:val="20"/>
                <w:shd w:val="clear" w:color="auto" w:fill="FFFFFA"/>
              </w:rPr>
              <w:t xml:space="preserve">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14:paraId="7F0F33E2" w14:textId="22C7A269" w:rsidR="00CC7EFC" w:rsidRDefault="00CC7EFC" w:rsidP="00CC7EFC">
            <w:pPr>
              <w:jc w:val="both"/>
            </w:pPr>
            <w:r>
              <w:t>1.3.</w:t>
            </w:r>
            <w:r w:rsidR="00B342E4">
              <w:t> </w:t>
            </w:r>
            <w:r>
              <w:t>Критерії оцінки тендерних пропозицій:</w:t>
            </w:r>
          </w:p>
          <w:p w14:paraId="05465DD1" w14:textId="77777777" w:rsidR="00CC7EFC" w:rsidRDefault="00CC7EFC" w:rsidP="00CC7EFC">
            <w:pPr>
              <w:keepNext/>
              <w:widowControl w:val="0"/>
              <w:pBdr>
                <w:top w:val="nil"/>
                <w:left w:val="nil"/>
                <w:bottom w:val="nil"/>
                <w:right w:val="nil"/>
                <w:between w:val="nil"/>
              </w:pBdr>
              <w:jc w:val="both"/>
              <w:rPr>
                <w:b/>
                <w:color w:val="000000"/>
              </w:rPr>
            </w:pPr>
            <w:r>
              <w:rPr>
                <w:color w:val="000000"/>
              </w:rPr>
              <w:t xml:space="preserve">– </w:t>
            </w:r>
            <w:r>
              <w:rPr>
                <w:b/>
                <w:color w:val="000000"/>
              </w:rPr>
              <w:t xml:space="preserve">ціна з ПДВ* </w:t>
            </w:r>
          </w:p>
          <w:p w14:paraId="7789D6F1" w14:textId="4DEC6B82" w:rsidR="00CC7EFC" w:rsidRDefault="00CC7EFC" w:rsidP="00CC7EFC">
            <w:pPr>
              <w:keepNext/>
              <w:widowControl w:val="0"/>
              <w:pBdr>
                <w:top w:val="nil"/>
                <w:left w:val="nil"/>
                <w:bottom w:val="nil"/>
                <w:right w:val="nil"/>
                <w:between w:val="nil"/>
              </w:pBdr>
              <w:jc w:val="both"/>
              <w:rPr>
                <w:color w:val="000000"/>
              </w:rPr>
            </w:pPr>
            <w:r>
              <w:rPr>
                <w:b/>
                <w:color w:val="000000"/>
              </w:rPr>
              <w:t>(питома вага цінового критерію – 100%).</w:t>
            </w:r>
          </w:p>
          <w:p w14:paraId="7E07C858" w14:textId="77777777" w:rsidR="00CC7EFC" w:rsidRDefault="00CC7EFC" w:rsidP="00CC7EFC">
            <w:pPr>
              <w:jc w:val="both"/>
            </w:pPr>
            <w:r>
              <w:t>Оцінка тендерних пропозицій проводиться з урахуванням розміру податку на додану вартість*.</w:t>
            </w:r>
          </w:p>
          <w:p w14:paraId="0B9DCE49" w14:textId="77777777" w:rsidR="00CC7EFC" w:rsidRDefault="00CC7EFC" w:rsidP="00CC7EFC">
            <w:pPr>
              <w:jc w:val="center"/>
              <w:rPr>
                <w:b/>
                <w:u w:val="single"/>
              </w:rPr>
            </w:pPr>
          </w:p>
          <w:p w14:paraId="3FFF72CD" w14:textId="77777777" w:rsidR="00CC7EFC" w:rsidRDefault="00CC7EFC" w:rsidP="00CC7EFC">
            <w:pPr>
              <w:jc w:val="both"/>
            </w:pPr>
            <w:r>
              <w:rPr>
                <w:u w:val="single"/>
              </w:rPr>
              <w:lastRenderedPageBreak/>
              <w:t>* Учасники які не є платниками ПДВ, подають тендерну пропозицію без ПДВ.</w:t>
            </w:r>
          </w:p>
          <w:p w14:paraId="45E409B9" w14:textId="77777777" w:rsidR="00CC7EFC" w:rsidRDefault="00CC7EFC" w:rsidP="00CC7EFC">
            <w:pPr>
              <w:jc w:val="both"/>
            </w:pPr>
            <w:r>
              <w:t>При цьому, Учасник заповнюючи форму документу «Тендерна пропозиція (цінова)» згідно Додатку 1 до тендерної документації, має зазначити, зокрема, розмір ПДВ, якщо учасник є платником ПДВ.</w:t>
            </w:r>
          </w:p>
          <w:p w14:paraId="5855E395" w14:textId="77777777" w:rsidR="00CC7EFC" w:rsidRDefault="00CC7EFC" w:rsidP="00CC7EFC">
            <w:pPr>
              <w:jc w:val="both"/>
            </w:pPr>
            <w:r>
              <w:t xml:space="preserve">Ціна, запропонована учасником, повинна враховувати всі витрати, пов’язані з предметом закупівлі (сплата податків, обов’язкових платежів, страхування, витрати пов’язані з отриманням необхідних дозволів та ліцензій тощо, умови поставки), відповідно до умов цієї документації. </w:t>
            </w:r>
          </w:p>
          <w:p w14:paraId="7208C21D" w14:textId="77777777" w:rsidR="00CC7EFC" w:rsidRDefault="00CC7EFC" w:rsidP="00CC7EFC">
            <w:pPr>
              <w:widowControl w:val="0"/>
              <w:pBdr>
                <w:top w:val="nil"/>
                <w:left w:val="nil"/>
                <w:bottom w:val="nil"/>
                <w:right w:val="nil"/>
                <w:between w:val="nil"/>
              </w:pBdr>
              <w:ind w:right="113"/>
              <w:jc w:val="both"/>
              <w:rPr>
                <w:b/>
                <w:color w:val="000000"/>
              </w:rPr>
            </w:pPr>
            <w:r>
              <w:rPr>
                <w:b/>
                <w:color w:val="000000"/>
              </w:rPr>
              <w:t>Не врахована Учасником вартість окремих робіт не сплачується Замовником окремо, а витрати на їх виконання вважаються врахованими у загальній ціні пропозиції Учасника і відшкодуванню не підлягають.</w:t>
            </w:r>
          </w:p>
          <w:p w14:paraId="6C9AF330" w14:textId="77777777" w:rsidR="00CC7EFC" w:rsidRDefault="00CC7EFC" w:rsidP="00CC7EFC">
            <w:pPr>
              <w:jc w:val="both"/>
            </w:pPr>
          </w:p>
          <w:p w14:paraId="0F70719A" w14:textId="77777777" w:rsidR="00CC7EFC" w:rsidRPr="00991730" w:rsidRDefault="00CC7EFC" w:rsidP="00CC7EFC">
            <w:pPr>
              <w:jc w:val="both"/>
            </w:pPr>
            <w:r>
              <w:t xml:space="preserve">Найбільш економічно вигідною тендерною пропозицією визнається така, ціна якої є найнижча за результатами </w:t>
            </w:r>
            <w:r w:rsidRPr="00991730">
              <w:t>оцінки.</w:t>
            </w:r>
          </w:p>
          <w:p w14:paraId="67C2C97B" w14:textId="77777777" w:rsidR="00CC7EFC" w:rsidRPr="009D12AC" w:rsidRDefault="00CC7EFC" w:rsidP="00CC7EFC">
            <w:pPr>
              <w:widowControl w:val="0"/>
              <w:spacing w:after="160" w:line="259" w:lineRule="auto"/>
              <w:jc w:val="both"/>
              <w:rPr>
                <w:i/>
                <w:color w:val="000000" w:themeColor="text1"/>
                <w:highlight w:val="yellow"/>
              </w:rPr>
            </w:pPr>
            <w:r w:rsidRPr="00991730">
              <w:rPr>
                <w:color w:val="000000" w:themeColor="text1"/>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w:t>
            </w:r>
            <w:r w:rsidRPr="009D12AC">
              <w:rPr>
                <w:color w:val="000000" w:themeColor="text1"/>
                <w:highlight w:val="white"/>
              </w:rPr>
              <w:t xml:space="preserve">разі продовження строку замовник оприлюднює повідомлення в електронній системі </w:t>
            </w:r>
            <w:proofErr w:type="spellStart"/>
            <w:r w:rsidRPr="009D12AC">
              <w:rPr>
                <w:color w:val="000000" w:themeColor="text1"/>
                <w:highlight w:val="white"/>
              </w:rPr>
              <w:t>закупівель</w:t>
            </w:r>
            <w:proofErr w:type="spellEnd"/>
            <w:r w:rsidRPr="009D12AC">
              <w:rPr>
                <w:color w:val="000000" w:themeColor="text1"/>
                <w:highlight w:val="white"/>
              </w:rPr>
              <w:t xml:space="preserve"> протягом одного дня з дня прийняття відповідного рішення.</w:t>
            </w:r>
          </w:p>
          <w:p w14:paraId="590CADA2" w14:textId="5F2AC1AD" w:rsidR="00CC7EFC" w:rsidRDefault="00CC7EFC" w:rsidP="00CC7EFC">
            <w:pPr>
              <w:jc w:val="both"/>
            </w:pPr>
            <w:r>
              <w:t>1.4.</w:t>
            </w:r>
            <w:r w:rsidR="00B342E4">
              <w:t> </w:t>
            </w:r>
            <w:r>
              <w:t>За результатами розгляду та оцінки тендерної пропозиції замовник визначає переможця та приймає ріш</w:t>
            </w:r>
            <w:r w:rsidR="00B342E4">
              <w:t>ення про намір укласти договір.</w:t>
            </w:r>
          </w:p>
          <w:p w14:paraId="00000185" w14:textId="4D4F8B17" w:rsidR="00FA017C" w:rsidRPr="00091490" w:rsidRDefault="00CC7EFC" w:rsidP="00B342E4">
            <w:pPr>
              <w:widowControl w:val="0"/>
              <w:shd w:val="clear" w:color="auto" w:fill="FFFFFF"/>
              <w:jc w:val="both"/>
            </w:pPr>
            <w:r>
              <w:t>1.5.</w:t>
            </w:r>
            <w:r w:rsidR="00B342E4">
              <w:t> </w:t>
            </w:r>
            <w:r>
              <w:t>У разі відхилення тендерної пропозиції відповідно до п.5.1 Розділу V цієї тендерної документації, яка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цією тендерною документацією.</w:t>
            </w:r>
          </w:p>
        </w:tc>
      </w:tr>
      <w:tr w:rsidR="00FA017C" w:rsidRPr="00091490" w14:paraId="58DF61E4" w14:textId="77777777" w:rsidTr="009260BC">
        <w:trPr>
          <w:trHeight w:val="522"/>
          <w:jc w:val="center"/>
        </w:trPr>
        <w:tc>
          <w:tcPr>
            <w:tcW w:w="1049" w:type="dxa"/>
            <w:shd w:val="clear" w:color="auto" w:fill="auto"/>
          </w:tcPr>
          <w:p w14:paraId="00000186" w14:textId="77777777" w:rsidR="00FA017C" w:rsidRPr="00091490" w:rsidRDefault="000E0B9E" w:rsidP="00091490">
            <w:pPr>
              <w:widowControl w:val="0"/>
              <w:rPr>
                <w:b/>
              </w:rPr>
            </w:pPr>
            <w:r w:rsidRPr="00091490">
              <w:rPr>
                <w:b/>
              </w:rPr>
              <w:lastRenderedPageBreak/>
              <w:t>2</w:t>
            </w:r>
          </w:p>
        </w:tc>
        <w:tc>
          <w:tcPr>
            <w:tcW w:w="3176" w:type="dxa"/>
            <w:shd w:val="clear" w:color="auto" w:fill="auto"/>
          </w:tcPr>
          <w:p w14:paraId="00000187" w14:textId="77777777" w:rsidR="00FA017C" w:rsidRPr="00091490" w:rsidRDefault="000E0B9E" w:rsidP="00091490">
            <w:pPr>
              <w:widowControl w:val="0"/>
              <w:rPr>
                <w:b/>
              </w:rPr>
            </w:pPr>
            <w:r w:rsidRPr="00091490">
              <w:rPr>
                <w:b/>
              </w:rPr>
              <w:t xml:space="preserve">Виправлення </w:t>
            </w:r>
            <w:proofErr w:type="spellStart"/>
            <w:r w:rsidRPr="00091490">
              <w:rPr>
                <w:b/>
              </w:rPr>
              <w:t>невідповідностей</w:t>
            </w:r>
            <w:proofErr w:type="spellEnd"/>
            <w:r w:rsidRPr="00091490">
              <w:rPr>
                <w:b/>
              </w:rPr>
              <w:t xml:space="preserve"> в інформації та/або документах</w:t>
            </w:r>
          </w:p>
        </w:tc>
        <w:tc>
          <w:tcPr>
            <w:tcW w:w="6112" w:type="dxa"/>
            <w:shd w:val="clear" w:color="auto" w:fill="auto"/>
          </w:tcPr>
          <w:p w14:paraId="00000188" w14:textId="7C135D93" w:rsidR="00FA017C" w:rsidRPr="00091490" w:rsidRDefault="000E0B9E" w:rsidP="00091490">
            <w:pPr>
              <w:jc w:val="both"/>
            </w:pPr>
            <w:r w:rsidRPr="00091490">
              <w:t>2.1.</w:t>
            </w:r>
            <w:r w:rsidR="00B342E4">
              <w:t> </w:t>
            </w:r>
            <w:r w:rsidRPr="00091490">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91490">
              <w:t>невідповідностей</w:t>
            </w:r>
            <w:proofErr w:type="spellEnd"/>
            <w:r w:rsidRPr="00091490">
              <w:t xml:space="preserve"> в електронній системі </w:t>
            </w:r>
            <w:proofErr w:type="spellStart"/>
            <w:r w:rsidRPr="00091490">
              <w:t>закупівель</w:t>
            </w:r>
            <w:proofErr w:type="spellEnd"/>
            <w:r w:rsidRPr="00091490">
              <w:t>.</w:t>
            </w:r>
          </w:p>
          <w:p w14:paraId="00000189" w14:textId="451D8C89" w:rsidR="00FA017C" w:rsidRPr="00091490" w:rsidRDefault="000E0B9E" w:rsidP="00091490">
            <w:pPr>
              <w:widowControl w:val="0"/>
              <w:shd w:val="clear" w:color="auto" w:fill="FFFFFF"/>
              <w:tabs>
                <w:tab w:val="left" w:pos="542"/>
              </w:tabs>
              <w:jc w:val="both"/>
            </w:pPr>
            <w:r w:rsidRPr="00091490">
              <w:t>2.2.</w:t>
            </w:r>
            <w:r w:rsidR="00B342E4">
              <w:t> </w:t>
            </w:r>
            <w:r w:rsidRPr="00091490">
              <w:t xml:space="preserve">Повідомлення з вимогою про усунення </w:t>
            </w:r>
            <w:proofErr w:type="spellStart"/>
            <w:r w:rsidRPr="00091490">
              <w:t>невідповідностей</w:t>
            </w:r>
            <w:proofErr w:type="spellEnd"/>
            <w:r w:rsidRPr="00091490">
              <w:t xml:space="preserve"> буде містити таку інформацію:</w:t>
            </w:r>
          </w:p>
          <w:p w14:paraId="0000018A" w14:textId="74D468D9" w:rsidR="00FA017C" w:rsidRPr="00091490" w:rsidRDefault="000E0B9E" w:rsidP="00091490">
            <w:pPr>
              <w:widowControl w:val="0"/>
              <w:shd w:val="clear" w:color="auto" w:fill="FFFFFF"/>
              <w:tabs>
                <w:tab w:val="left" w:pos="542"/>
              </w:tabs>
              <w:jc w:val="both"/>
            </w:pPr>
            <w:r w:rsidRPr="00091490">
              <w:t>1)</w:t>
            </w:r>
            <w:r w:rsidR="00B342E4">
              <w:t> </w:t>
            </w:r>
            <w:r w:rsidRPr="00091490">
              <w:t xml:space="preserve">перелік виявлених </w:t>
            </w:r>
            <w:proofErr w:type="spellStart"/>
            <w:r w:rsidRPr="00091490">
              <w:t>невідповідностей</w:t>
            </w:r>
            <w:proofErr w:type="spellEnd"/>
            <w:r w:rsidRPr="00091490">
              <w:t>;</w:t>
            </w:r>
          </w:p>
          <w:p w14:paraId="0000018B" w14:textId="5DBE1CA4" w:rsidR="00FA017C" w:rsidRPr="00091490" w:rsidRDefault="000E0B9E" w:rsidP="00091490">
            <w:pPr>
              <w:widowControl w:val="0"/>
              <w:shd w:val="clear" w:color="auto" w:fill="FFFFFF"/>
              <w:tabs>
                <w:tab w:val="left" w:pos="542"/>
              </w:tabs>
              <w:jc w:val="both"/>
            </w:pPr>
            <w:r w:rsidRPr="00091490">
              <w:t>2)</w:t>
            </w:r>
            <w:r w:rsidR="00B342E4">
              <w:t> </w:t>
            </w:r>
            <w:r w:rsidRPr="00091490">
              <w:t>посилання на вимогу (вимоги) тендерної документації, щодо якої (яких) виявлені невідповідності;</w:t>
            </w:r>
          </w:p>
          <w:p w14:paraId="0000018C" w14:textId="61BBEE0C" w:rsidR="00FA017C" w:rsidRPr="00091490" w:rsidRDefault="000E0B9E" w:rsidP="00091490">
            <w:pPr>
              <w:widowControl w:val="0"/>
              <w:shd w:val="clear" w:color="auto" w:fill="FFFFFF"/>
              <w:tabs>
                <w:tab w:val="left" w:pos="542"/>
              </w:tabs>
              <w:jc w:val="both"/>
            </w:pPr>
            <w:r w:rsidRPr="00091490">
              <w:lastRenderedPageBreak/>
              <w:t>3)</w:t>
            </w:r>
            <w:r w:rsidR="00B342E4">
              <w:t> </w:t>
            </w:r>
            <w:r w:rsidRPr="00091490">
              <w:t xml:space="preserve">перелік інформації та/або документів, які повинен подати учасник для усунення виявлених </w:t>
            </w:r>
            <w:proofErr w:type="spellStart"/>
            <w:r w:rsidRPr="00091490">
              <w:t>невідповідностей</w:t>
            </w:r>
            <w:proofErr w:type="spellEnd"/>
            <w:r w:rsidRPr="00091490">
              <w:t>.</w:t>
            </w:r>
          </w:p>
          <w:p w14:paraId="0000018D" w14:textId="2A42F735" w:rsidR="00FA017C" w:rsidRPr="00B342E4" w:rsidRDefault="00B342E4" w:rsidP="00091490">
            <w:pPr>
              <w:jc w:val="both"/>
              <w:rPr>
                <w:color w:val="000000" w:themeColor="text1"/>
              </w:rPr>
            </w:pPr>
            <w:r w:rsidRPr="00B342E4">
              <w:rPr>
                <w:color w:val="000000" w:themeColor="text1"/>
              </w:rPr>
              <w:t>2.3. </w:t>
            </w:r>
            <w:r w:rsidR="000E0B9E" w:rsidRPr="00B342E4">
              <w:rPr>
                <w:color w:val="000000" w:themeColor="text1"/>
                <w:highlight w:val="white"/>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00018E" w14:textId="6EDD4D55" w:rsidR="00FA017C" w:rsidRPr="00091490" w:rsidRDefault="000E0B9E" w:rsidP="00091490">
            <w:pPr>
              <w:jc w:val="both"/>
            </w:pPr>
            <w:r w:rsidRPr="00091490">
              <w:t>2.4.</w:t>
            </w:r>
            <w:r w:rsidR="00B342E4">
              <w:t> </w:t>
            </w:r>
            <w:r w:rsidRPr="00091490">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91490">
              <w:t>закупівель</w:t>
            </w:r>
            <w:proofErr w:type="spellEnd"/>
            <w:r w:rsidRPr="00091490">
              <w:t xml:space="preserve"> уточнених або нових документів в електронній системі </w:t>
            </w:r>
            <w:proofErr w:type="spellStart"/>
            <w:r w:rsidRPr="00091490">
              <w:t>закупівель</w:t>
            </w:r>
            <w:proofErr w:type="spellEnd"/>
            <w:r w:rsidRPr="00091490">
              <w:t xml:space="preserve">, протягом 24 годин з моменту розміщення замовником в електронній системі </w:t>
            </w:r>
            <w:proofErr w:type="spellStart"/>
            <w:r w:rsidRPr="00091490">
              <w:t>закупівель</w:t>
            </w:r>
            <w:proofErr w:type="spellEnd"/>
            <w:r w:rsidRPr="00091490">
              <w:t xml:space="preserve"> повідомлення з вимогою про усунення таких </w:t>
            </w:r>
            <w:proofErr w:type="spellStart"/>
            <w:r w:rsidRPr="00091490">
              <w:t>невідповідностей</w:t>
            </w:r>
            <w:proofErr w:type="spellEnd"/>
            <w:r w:rsidRPr="00091490">
              <w:t xml:space="preserve">. </w:t>
            </w:r>
          </w:p>
          <w:p w14:paraId="00000196" w14:textId="05EF526E" w:rsidR="007633FD" w:rsidRPr="00091490" w:rsidRDefault="00B342E4" w:rsidP="00B342E4">
            <w:pPr>
              <w:widowControl w:val="0"/>
              <w:shd w:val="clear" w:color="auto" w:fill="FFFFFF"/>
              <w:jc w:val="both"/>
            </w:pPr>
            <w:r>
              <w:t>2.5. </w:t>
            </w:r>
            <w:r w:rsidR="000E0B9E" w:rsidRPr="00091490">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000E0B9E" w:rsidRPr="00091490">
              <w:t>невідповідностей</w:t>
            </w:r>
            <w:proofErr w:type="spellEnd"/>
            <w:r w:rsidR="000E0B9E" w:rsidRPr="00091490">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FA017C" w:rsidRPr="00091490" w14:paraId="0CBB487D" w14:textId="77777777" w:rsidTr="009260BC">
        <w:trPr>
          <w:trHeight w:val="522"/>
          <w:jc w:val="center"/>
        </w:trPr>
        <w:tc>
          <w:tcPr>
            <w:tcW w:w="1049" w:type="dxa"/>
            <w:shd w:val="clear" w:color="auto" w:fill="auto"/>
          </w:tcPr>
          <w:p w14:paraId="00000197" w14:textId="77777777" w:rsidR="00FA017C" w:rsidRPr="00091490" w:rsidRDefault="000E0B9E" w:rsidP="00091490">
            <w:pPr>
              <w:widowControl w:val="0"/>
              <w:rPr>
                <w:b/>
                <w:highlight w:val="yellow"/>
              </w:rPr>
            </w:pPr>
            <w:r w:rsidRPr="00091490">
              <w:rPr>
                <w:b/>
              </w:rPr>
              <w:lastRenderedPageBreak/>
              <w:t>3</w:t>
            </w:r>
          </w:p>
        </w:tc>
        <w:tc>
          <w:tcPr>
            <w:tcW w:w="3176" w:type="dxa"/>
            <w:shd w:val="clear" w:color="auto" w:fill="auto"/>
          </w:tcPr>
          <w:p w14:paraId="00000198" w14:textId="77777777" w:rsidR="00FA017C" w:rsidRPr="00091490" w:rsidRDefault="000E0B9E" w:rsidP="00091490">
            <w:pPr>
              <w:widowControl w:val="0"/>
              <w:rPr>
                <w:b/>
              </w:rPr>
            </w:pPr>
            <w:r w:rsidRPr="00091490">
              <w:rPr>
                <w:b/>
              </w:rPr>
              <w:t>Опис та приклади формальних (несуттєвих) помилок, допущення яких учасниками не призведе до відхилення їх тендерних пропозицій.</w:t>
            </w:r>
          </w:p>
        </w:tc>
        <w:tc>
          <w:tcPr>
            <w:tcW w:w="6112" w:type="dxa"/>
            <w:shd w:val="clear" w:color="auto" w:fill="auto"/>
          </w:tcPr>
          <w:p w14:paraId="00000199" w14:textId="4EC45F23" w:rsidR="00FA017C" w:rsidRPr="00091490" w:rsidRDefault="000E0B9E" w:rsidP="00091490">
            <w:pPr>
              <w:widowControl w:val="0"/>
              <w:pBdr>
                <w:top w:val="nil"/>
                <w:left w:val="nil"/>
                <w:bottom w:val="nil"/>
                <w:right w:val="nil"/>
                <w:between w:val="nil"/>
              </w:pBdr>
              <w:jc w:val="both"/>
              <w:rPr>
                <w:color w:val="000000"/>
              </w:rPr>
            </w:pPr>
            <w:r w:rsidRPr="00091490">
              <w:rPr>
                <w:color w:val="000000"/>
              </w:rPr>
              <w:t>3.1.</w:t>
            </w:r>
            <w:r w:rsidR="00B342E4">
              <w:rPr>
                <w:color w:val="000000"/>
              </w:rPr>
              <w:t> </w:t>
            </w:r>
            <w:r w:rsidRPr="00091490">
              <w:rPr>
                <w:color w:val="000000"/>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0000019A" w14:textId="77777777" w:rsidR="00FA017C" w:rsidRPr="00091490" w:rsidRDefault="000E0B9E" w:rsidP="00091490">
            <w:pPr>
              <w:widowControl w:val="0"/>
              <w:pBdr>
                <w:top w:val="nil"/>
                <w:left w:val="nil"/>
                <w:bottom w:val="nil"/>
                <w:right w:val="nil"/>
                <w:between w:val="nil"/>
              </w:pBdr>
              <w:jc w:val="both"/>
              <w:rPr>
                <w:color w:val="000000"/>
              </w:rPr>
            </w:pPr>
            <w:r w:rsidRPr="00091490">
              <w:rPr>
                <w:color w:val="000000"/>
              </w:rPr>
              <w:t>До формальних (несуттєвих) помилок належать, зокрема:</w:t>
            </w:r>
          </w:p>
          <w:p w14:paraId="0000019B" w14:textId="5420620D" w:rsidR="00FA017C" w:rsidRPr="00091490" w:rsidRDefault="00B342E4" w:rsidP="00091490">
            <w:pPr>
              <w:widowControl w:val="0"/>
              <w:pBdr>
                <w:top w:val="nil"/>
                <w:left w:val="nil"/>
                <w:bottom w:val="nil"/>
                <w:right w:val="nil"/>
                <w:between w:val="nil"/>
              </w:pBdr>
              <w:jc w:val="both"/>
              <w:rPr>
                <w:color w:val="000000"/>
              </w:rPr>
            </w:pPr>
            <w:r>
              <w:rPr>
                <w:color w:val="000000"/>
              </w:rPr>
              <w:t>- </w:t>
            </w:r>
            <w:r w:rsidR="000E0B9E" w:rsidRPr="00091490">
              <w:rPr>
                <w:color w:val="000000"/>
              </w:rPr>
              <w:t>не завірення окремої сторінки (сторінок);</w:t>
            </w:r>
          </w:p>
          <w:p w14:paraId="0000019C" w14:textId="349A3F1B" w:rsidR="00FA017C" w:rsidRPr="00091490" w:rsidRDefault="000E0B9E" w:rsidP="00091490">
            <w:pPr>
              <w:widowControl w:val="0"/>
              <w:pBdr>
                <w:top w:val="nil"/>
                <w:left w:val="nil"/>
                <w:bottom w:val="nil"/>
                <w:right w:val="nil"/>
                <w:between w:val="nil"/>
              </w:pBdr>
              <w:jc w:val="both"/>
              <w:rPr>
                <w:color w:val="000000"/>
              </w:rPr>
            </w:pPr>
            <w:r w:rsidRPr="00091490">
              <w:rPr>
                <w:color w:val="000000"/>
              </w:rPr>
              <w:t>-</w:t>
            </w:r>
            <w:r w:rsidR="00B342E4">
              <w:rPr>
                <w:color w:val="000000"/>
              </w:rPr>
              <w:t> </w:t>
            </w:r>
            <w:r w:rsidRPr="00091490">
              <w:rPr>
                <w:color w:val="000000"/>
              </w:rPr>
              <w:t xml:space="preserve">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 наприклад: зазначення в довідці русизмів, </w:t>
            </w:r>
            <w:proofErr w:type="spellStart"/>
            <w:r w:rsidRPr="00091490">
              <w:rPr>
                <w:color w:val="000000"/>
              </w:rPr>
              <w:t>сленгових</w:t>
            </w:r>
            <w:proofErr w:type="spellEnd"/>
            <w:r w:rsidRPr="00091490">
              <w:rPr>
                <w:color w:val="000000"/>
              </w:rPr>
              <w:t xml:space="preserve"> слів або технічних помилок.</w:t>
            </w:r>
          </w:p>
          <w:p w14:paraId="0000019D" w14:textId="2232CAFA" w:rsidR="00FA017C" w:rsidRPr="00091490" w:rsidRDefault="00B342E4" w:rsidP="00091490">
            <w:pPr>
              <w:widowControl w:val="0"/>
              <w:pBdr>
                <w:top w:val="nil"/>
                <w:left w:val="nil"/>
                <w:bottom w:val="nil"/>
                <w:right w:val="nil"/>
                <w:between w:val="nil"/>
              </w:pBdr>
              <w:jc w:val="both"/>
              <w:rPr>
                <w:color w:val="000000"/>
              </w:rPr>
            </w:pPr>
            <w:r>
              <w:rPr>
                <w:color w:val="000000"/>
              </w:rPr>
              <w:t>- </w:t>
            </w:r>
            <w:r w:rsidR="000E0B9E" w:rsidRPr="00091490">
              <w:rPr>
                <w:color w:val="000000"/>
              </w:rPr>
              <w:t>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 наприклад: замість вимоги надати довідку в довільній формі Учасник надав лист-пояснення.</w:t>
            </w:r>
          </w:p>
          <w:p w14:paraId="0000019E" w14:textId="00982E5E" w:rsidR="00FA017C" w:rsidRPr="00091490" w:rsidRDefault="00B342E4" w:rsidP="00091490">
            <w:pPr>
              <w:widowControl w:val="0"/>
              <w:pBdr>
                <w:top w:val="nil"/>
                <w:left w:val="nil"/>
                <w:bottom w:val="nil"/>
                <w:right w:val="nil"/>
                <w:between w:val="nil"/>
              </w:pBdr>
              <w:jc w:val="both"/>
              <w:rPr>
                <w:color w:val="000000"/>
              </w:rPr>
            </w:pPr>
            <w:r>
              <w:rPr>
                <w:color w:val="000000"/>
              </w:rPr>
              <w:t>- </w:t>
            </w:r>
            <w:r w:rsidR="000E0B9E" w:rsidRPr="00091490">
              <w:rPr>
                <w:color w:val="000000"/>
              </w:rPr>
              <w:t xml:space="preserve">зазначення неповного переліку інформації в певному документі, усупереч вимогам документації, у разі якщо така </w:t>
            </w:r>
            <w:r w:rsidR="000E0B9E" w:rsidRPr="00091490">
              <w:rPr>
                <w:color w:val="000000"/>
              </w:rPr>
              <w:lastRenderedPageBreak/>
              <w:t>інформація повністю відображена в іншому документі, що наданий у складі пропозиції учасника, 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000001A0" w14:textId="77777777" w:rsidR="00FA017C" w:rsidRPr="00091490" w:rsidRDefault="000E0B9E" w:rsidP="00B342E4">
            <w:pPr>
              <w:widowControl w:val="0"/>
              <w:pBdr>
                <w:top w:val="nil"/>
                <w:left w:val="nil"/>
                <w:bottom w:val="nil"/>
                <w:right w:val="nil"/>
                <w:between w:val="nil"/>
              </w:pBdr>
              <w:spacing w:before="120" w:after="120"/>
              <w:jc w:val="both"/>
              <w:rPr>
                <w:color w:val="000000"/>
              </w:rPr>
            </w:pPr>
            <w:r w:rsidRPr="00091490">
              <w:rPr>
                <w:color w:val="000000"/>
              </w:rPr>
              <w:t>Повний Перелік формальних помилок наведений у Додатку 9.</w:t>
            </w:r>
          </w:p>
          <w:p w14:paraId="000001A2" w14:textId="1BA073E7" w:rsidR="00FA017C" w:rsidRPr="00091490" w:rsidRDefault="000E0B9E" w:rsidP="00091490">
            <w:pPr>
              <w:widowControl w:val="0"/>
              <w:pBdr>
                <w:top w:val="nil"/>
                <w:left w:val="nil"/>
                <w:bottom w:val="nil"/>
                <w:right w:val="nil"/>
                <w:between w:val="nil"/>
              </w:pBdr>
              <w:jc w:val="both"/>
              <w:rPr>
                <w:color w:val="000000"/>
              </w:rPr>
            </w:pPr>
            <w:r w:rsidRPr="00091490">
              <w:rPr>
                <w:color w:val="000000"/>
              </w:rPr>
              <w:t>3.2.</w:t>
            </w:r>
            <w:r w:rsidR="00B342E4">
              <w:rPr>
                <w:color w:val="000000"/>
              </w:rPr>
              <w:t> </w:t>
            </w:r>
            <w:r w:rsidRPr="00091490">
              <w:rPr>
                <w:color w:val="000000"/>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зазначених статтею 3 Закону.</w:t>
            </w:r>
          </w:p>
          <w:p w14:paraId="26E2B489" w14:textId="13617B2E" w:rsidR="007633FD" w:rsidRPr="00091490" w:rsidRDefault="007633FD" w:rsidP="00091490">
            <w:pPr>
              <w:jc w:val="both"/>
              <w:rPr>
                <w:color w:val="000000" w:themeColor="text1"/>
              </w:rPr>
            </w:pPr>
            <w:r w:rsidRPr="00091490">
              <w:rPr>
                <w:color w:val="000000" w:themeColor="text1"/>
              </w:rPr>
              <w:t>3.3.</w:t>
            </w:r>
            <w:r w:rsidR="00B342E4">
              <w:rPr>
                <w:color w:val="000000" w:themeColor="text1"/>
              </w:rPr>
              <w:t> </w:t>
            </w:r>
            <w:r w:rsidRPr="00091490">
              <w:rPr>
                <w:color w:val="000000" w:themeColor="text1"/>
              </w:rPr>
              <w:t xml:space="preserve">Увага! Арифметичні помилки ТЕЖ ВВАЖАЮТЬСЯ формальними (несуттєвими) помилками та </w:t>
            </w:r>
            <w:r w:rsidRPr="00091490">
              <w:rPr>
                <w:color w:val="000000" w:themeColor="text1"/>
                <w:u w:val="single"/>
              </w:rPr>
              <w:t>НЕ</w:t>
            </w:r>
            <w:r w:rsidRPr="00091490">
              <w:rPr>
                <w:color w:val="000000" w:themeColor="text1"/>
              </w:rPr>
              <w:t xml:space="preserve"> є підставою відхилення тендерної пропозиції замовником.</w:t>
            </w:r>
          </w:p>
          <w:p w14:paraId="17F9239F" w14:textId="514569A4" w:rsidR="007633FD" w:rsidRPr="00091490" w:rsidRDefault="007633FD" w:rsidP="00091490">
            <w:pPr>
              <w:widowControl w:val="0"/>
              <w:jc w:val="both"/>
              <w:rPr>
                <w:color w:val="000000" w:themeColor="text1"/>
              </w:rPr>
            </w:pPr>
            <w:r w:rsidRPr="00091490">
              <w:rPr>
                <w:color w:val="000000" w:themeColor="text1"/>
              </w:rPr>
              <w:t>3.4.</w:t>
            </w:r>
            <w:r w:rsidR="00B342E4">
              <w:rPr>
                <w:color w:val="000000" w:themeColor="text1"/>
              </w:rPr>
              <w:t> </w:t>
            </w:r>
            <w:r w:rsidRPr="00091490">
              <w:rPr>
                <w:color w:val="000000" w:themeColor="text1"/>
              </w:rPr>
              <w:t>За умови, що тендерна пропозиція відповідає вимогам, Замовник виправляє арифметичні помилки таким чином:</w:t>
            </w:r>
          </w:p>
          <w:p w14:paraId="4BD84CB3" w14:textId="692778B7" w:rsidR="007633FD" w:rsidRPr="00091490" w:rsidRDefault="007633FD" w:rsidP="00091490">
            <w:pPr>
              <w:widowControl w:val="0"/>
              <w:jc w:val="both"/>
              <w:rPr>
                <w:color w:val="000000" w:themeColor="text1"/>
              </w:rPr>
            </w:pPr>
            <w:r w:rsidRPr="00091490">
              <w:rPr>
                <w:color w:val="000000" w:themeColor="text1"/>
              </w:rPr>
              <w:t>3.4.1</w:t>
            </w:r>
            <w:r w:rsidR="00B342E4">
              <w:rPr>
                <w:color w:val="000000" w:themeColor="text1"/>
              </w:rPr>
              <w:t> </w:t>
            </w:r>
            <w:r w:rsidRPr="00091490">
              <w:rPr>
                <w:color w:val="000000" w:themeColor="text1"/>
              </w:rPr>
              <w:t>Якщо є помилки між загальною сумою, наведеною в колонці для розбивки цін, і сумою, наведеною в загальній ціні, перша матиме перевагу, а друга буде відповідно виправлена;</w:t>
            </w:r>
          </w:p>
          <w:p w14:paraId="440342DF" w14:textId="7AADDB56" w:rsidR="007633FD" w:rsidRPr="00091490" w:rsidRDefault="007633FD" w:rsidP="00091490">
            <w:pPr>
              <w:widowControl w:val="0"/>
              <w:jc w:val="both"/>
              <w:rPr>
                <w:color w:val="000000" w:themeColor="text1"/>
              </w:rPr>
            </w:pPr>
            <w:r w:rsidRPr="00091490">
              <w:rPr>
                <w:color w:val="000000" w:themeColor="text1"/>
              </w:rPr>
              <w:t>3.4</w:t>
            </w:r>
            <w:r w:rsidR="00B342E4">
              <w:rPr>
                <w:color w:val="000000" w:themeColor="text1"/>
              </w:rPr>
              <w:t>.2 </w:t>
            </w:r>
            <w:r w:rsidRPr="00091490">
              <w:rPr>
                <w:color w:val="000000" w:themeColor="text1"/>
              </w:rPr>
              <w:t xml:space="preserve">Якщо існує розбіжність між ціною за одиницю та загальною ціною, отриманою шляхом множення ціни за одиницю та кількості, ціна за одиницю матиме перевагу, а загальна ціна буде виправлена, якщо немає очевидно неправильного розміщення десяткової крапки в ціні за одиницю </w:t>
            </w:r>
            <w:r w:rsidR="00B342E4">
              <w:rPr>
                <w:color w:val="000000" w:themeColor="text1"/>
              </w:rPr>
              <w:t>–</w:t>
            </w:r>
            <w:r w:rsidRPr="00091490">
              <w:rPr>
                <w:color w:val="000000" w:themeColor="text1"/>
              </w:rPr>
              <w:t xml:space="preserve"> у такому випадку ціна за одиницю повинна бути виправлена на основі загальної ціни або відповідної ринкової ціни;</w:t>
            </w:r>
          </w:p>
          <w:p w14:paraId="4C2948AA" w14:textId="59E399B7" w:rsidR="007633FD" w:rsidRPr="00091490" w:rsidRDefault="007633FD" w:rsidP="00091490">
            <w:pPr>
              <w:widowControl w:val="0"/>
              <w:jc w:val="both"/>
              <w:rPr>
                <w:color w:val="000000" w:themeColor="text1"/>
              </w:rPr>
            </w:pPr>
            <w:r w:rsidRPr="00091490">
              <w:rPr>
                <w:color w:val="000000" w:themeColor="text1"/>
              </w:rPr>
              <w:t>3.4.3</w:t>
            </w:r>
            <w:r w:rsidR="00B342E4">
              <w:rPr>
                <w:color w:val="000000" w:themeColor="text1"/>
              </w:rPr>
              <w:t> </w:t>
            </w:r>
            <w:r w:rsidRPr="00091490">
              <w:rPr>
                <w:color w:val="000000" w:themeColor="text1"/>
              </w:rPr>
              <w:t>Якщо є помилка в загальній сумі, що відповідає додаванню або відніманню проміжних підсумків, проміжні підсумки мають перевагу, а загальна сума повинна бути виправлена; і</w:t>
            </w:r>
          </w:p>
          <w:p w14:paraId="66D591EC" w14:textId="091144FE" w:rsidR="007633FD" w:rsidRPr="00091490" w:rsidRDefault="007633FD" w:rsidP="00091490">
            <w:pPr>
              <w:widowControl w:val="0"/>
              <w:jc w:val="both"/>
              <w:rPr>
                <w:color w:val="000000" w:themeColor="text1"/>
              </w:rPr>
            </w:pPr>
            <w:r w:rsidRPr="00091490">
              <w:rPr>
                <w:color w:val="000000" w:themeColor="text1"/>
              </w:rPr>
              <w:t>3.4.4</w:t>
            </w:r>
            <w:r w:rsidR="00B342E4">
              <w:rPr>
                <w:color w:val="000000" w:themeColor="text1"/>
              </w:rPr>
              <w:t> </w:t>
            </w:r>
            <w:r w:rsidRPr="00091490">
              <w:rPr>
                <w:color w:val="000000" w:themeColor="text1"/>
              </w:rPr>
              <w:t>Якщо існує розбіжність між словами та цифрами, то сума, виражена словами, має переважну силу, за винятком випадків, коли сума, виражена словами, пов’язана з арифметичною помилкою, у такому випадку сума, виражена цифрами, має переважну силу.</w:t>
            </w:r>
          </w:p>
          <w:p w14:paraId="000001A5" w14:textId="1047D1C6" w:rsidR="00FA017C" w:rsidRPr="00091490" w:rsidRDefault="007633FD" w:rsidP="00B342E4">
            <w:pPr>
              <w:jc w:val="both"/>
              <w:rPr>
                <w:b/>
              </w:rPr>
            </w:pPr>
            <w:r w:rsidRPr="00091490">
              <w:rPr>
                <w:color w:val="000000" w:themeColor="text1"/>
              </w:rPr>
              <w:t>3.4.5</w:t>
            </w:r>
            <w:r w:rsidR="00B342E4">
              <w:rPr>
                <w:color w:val="000000" w:themeColor="text1"/>
              </w:rPr>
              <w:t> </w:t>
            </w:r>
            <w:r w:rsidRPr="00091490">
              <w:rPr>
                <w:color w:val="000000" w:themeColor="text1"/>
              </w:rPr>
              <w:t xml:space="preserve">Якщо Учасник не визнає виправлення помилок, його тендерна пропозиція визнається такою, що не відповідає умовам тендерної документації, у </w:t>
            </w:r>
            <w:r w:rsidR="00C3688C" w:rsidRPr="00091490">
              <w:rPr>
                <w:color w:val="000000" w:themeColor="text1"/>
              </w:rPr>
              <w:t>зв’язку</w:t>
            </w:r>
            <w:r w:rsidRPr="00091490">
              <w:rPr>
                <w:color w:val="000000" w:themeColor="text1"/>
              </w:rPr>
              <w:t xml:space="preserve"> з чим відхиляється.</w:t>
            </w:r>
          </w:p>
        </w:tc>
      </w:tr>
      <w:tr w:rsidR="00FA017C" w:rsidRPr="00091490" w14:paraId="07D8A307" w14:textId="77777777" w:rsidTr="009260BC">
        <w:trPr>
          <w:trHeight w:val="522"/>
          <w:jc w:val="center"/>
        </w:trPr>
        <w:tc>
          <w:tcPr>
            <w:tcW w:w="1049" w:type="dxa"/>
            <w:shd w:val="clear" w:color="auto" w:fill="auto"/>
          </w:tcPr>
          <w:p w14:paraId="000001A6" w14:textId="77777777" w:rsidR="00FA017C" w:rsidRPr="00091490" w:rsidRDefault="000E0B9E" w:rsidP="00091490">
            <w:pPr>
              <w:widowControl w:val="0"/>
              <w:rPr>
                <w:b/>
              </w:rPr>
            </w:pPr>
            <w:r w:rsidRPr="00091490">
              <w:rPr>
                <w:b/>
              </w:rPr>
              <w:lastRenderedPageBreak/>
              <w:t>4</w:t>
            </w:r>
          </w:p>
        </w:tc>
        <w:tc>
          <w:tcPr>
            <w:tcW w:w="3176" w:type="dxa"/>
            <w:shd w:val="clear" w:color="auto" w:fill="auto"/>
          </w:tcPr>
          <w:p w14:paraId="000001A7" w14:textId="77777777" w:rsidR="00FA017C" w:rsidRPr="00091490" w:rsidRDefault="000E0B9E" w:rsidP="00091490">
            <w:pPr>
              <w:widowControl w:val="0"/>
              <w:rPr>
                <w:b/>
              </w:rPr>
            </w:pPr>
            <w:r w:rsidRPr="00091490">
              <w:rPr>
                <w:b/>
              </w:rPr>
              <w:t>Обґрунтування аномально низької тендерної пропозиції</w:t>
            </w:r>
          </w:p>
        </w:tc>
        <w:tc>
          <w:tcPr>
            <w:tcW w:w="6112" w:type="dxa"/>
            <w:shd w:val="clear" w:color="auto" w:fill="auto"/>
          </w:tcPr>
          <w:p w14:paraId="000001A8" w14:textId="7B785A45" w:rsidR="00FA017C" w:rsidRPr="00091490" w:rsidRDefault="000E0B9E" w:rsidP="00091490">
            <w:pPr>
              <w:jc w:val="both"/>
            </w:pPr>
            <w:r w:rsidRPr="00091490">
              <w:t>4.1.</w:t>
            </w:r>
            <w:r w:rsidR="004E6604">
              <w:t> </w:t>
            </w:r>
            <w:r w:rsidRPr="00091490">
              <w:t>Учасник, що надав найбільш економічно вигідну тендерну пропозицію, яка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робіт.</w:t>
            </w:r>
          </w:p>
          <w:p w14:paraId="000001AA" w14:textId="59CBAC07" w:rsidR="00FA017C" w:rsidRPr="00091490" w:rsidRDefault="000E0B9E" w:rsidP="00091490">
            <w:pPr>
              <w:jc w:val="both"/>
            </w:pPr>
            <w:r w:rsidRPr="00091490">
              <w:t>4.2.</w:t>
            </w:r>
            <w:r w:rsidR="004E6604">
              <w:t> </w:t>
            </w:r>
            <w:r w:rsidRPr="00091490">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w:t>
            </w:r>
            <w:r w:rsidRPr="00091490">
              <w:lastRenderedPageBreak/>
              <w:t>ненадходження такого обґрунтування протягом строку, визначеного в п.4.1 вище.</w:t>
            </w:r>
          </w:p>
          <w:p w14:paraId="000001AB" w14:textId="77777777" w:rsidR="00FA017C" w:rsidRPr="00091490" w:rsidRDefault="000E0B9E" w:rsidP="00091490">
            <w:pPr>
              <w:jc w:val="both"/>
            </w:pPr>
            <w:r w:rsidRPr="00091490">
              <w:t>Обґрунтування аномально низької тендерної пропозиції може містити зокрема інформацію про:</w:t>
            </w:r>
          </w:p>
          <w:p w14:paraId="000001AC" w14:textId="354897B6" w:rsidR="00FA017C" w:rsidRPr="00091490" w:rsidRDefault="000E0B9E" w:rsidP="00091490">
            <w:pPr>
              <w:jc w:val="both"/>
            </w:pPr>
            <w:r w:rsidRPr="00091490">
              <w:t>1)</w:t>
            </w:r>
            <w:r w:rsidR="004E6604">
              <w:t> </w:t>
            </w:r>
            <w:r w:rsidRPr="00091490">
              <w:t>досягнення економії завдяки застосованому технологічному процесу виробництва товарів, порядку надання послуг чи технології будівництва;</w:t>
            </w:r>
          </w:p>
          <w:p w14:paraId="000001AD" w14:textId="00ADBF26" w:rsidR="00FA017C" w:rsidRPr="00091490" w:rsidRDefault="000E0B9E" w:rsidP="00091490">
            <w:pPr>
              <w:jc w:val="both"/>
            </w:pPr>
            <w:r w:rsidRPr="00091490">
              <w:t>2)</w:t>
            </w:r>
            <w:r w:rsidR="004E6604">
              <w:t> </w:t>
            </w:r>
            <w:r w:rsidRPr="00091490">
              <w:t>сприятливі умови, за яких учасник може постачити товари, надати послуги чи виконувати роботи, зокрема спеціальна цінова пропозиція (знижка) учасника;</w:t>
            </w:r>
          </w:p>
          <w:p w14:paraId="000001AF" w14:textId="59FC9129" w:rsidR="00D955DE" w:rsidRPr="00091490" w:rsidRDefault="000E0B9E" w:rsidP="004E6604">
            <w:pPr>
              <w:jc w:val="both"/>
              <w:rPr>
                <w:color w:val="000000"/>
              </w:rPr>
            </w:pPr>
            <w:r w:rsidRPr="00091490">
              <w:t>3)</w:t>
            </w:r>
            <w:r w:rsidR="004E6604">
              <w:t> </w:t>
            </w:r>
            <w:r w:rsidRPr="00091490">
              <w:t>отримання учасником державної допомоги згідно законодавства.</w:t>
            </w:r>
          </w:p>
        </w:tc>
      </w:tr>
      <w:tr w:rsidR="00FA017C" w:rsidRPr="00091490" w14:paraId="1CF2FF30" w14:textId="77777777" w:rsidTr="009260BC">
        <w:trPr>
          <w:trHeight w:val="522"/>
          <w:jc w:val="center"/>
        </w:trPr>
        <w:tc>
          <w:tcPr>
            <w:tcW w:w="1049" w:type="dxa"/>
            <w:shd w:val="clear" w:color="auto" w:fill="auto"/>
          </w:tcPr>
          <w:p w14:paraId="000001B0" w14:textId="77777777" w:rsidR="00FA017C" w:rsidRPr="00BA6B20" w:rsidRDefault="000E0B9E" w:rsidP="00091490">
            <w:pPr>
              <w:widowControl w:val="0"/>
              <w:rPr>
                <w:b/>
              </w:rPr>
            </w:pPr>
            <w:r w:rsidRPr="00BA6B20">
              <w:rPr>
                <w:b/>
              </w:rPr>
              <w:lastRenderedPageBreak/>
              <w:t>5</w:t>
            </w:r>
          </w:p>
        </w:tc>
        <w:tc>
          <w:tcPr>
            <w:tcW w:w="3176" w:type="dxa"/>
            <w:shd w:val="clear" w:color="auto" w:fill="auto"/>
          </w:tcPr>
          <w:p w14:paraId="000001B1" w14:textId="77777777" w:rsidR="00FA017C" w:rsidRPr="00BA6B20" w:rsidRDefault="000E0B9E" w:rsidP="00091490">
            <w:pPr>
              <w:widowControl w:val="0"/>
              <w:rPr>
                <w:b/>
              </w:rPr>
            </w:pPr>
            <w:r w:rsidRPr="00BA6B20">
              <w:rPr>
                <w:b/>
              </w:rPr>
              <w:t>Відхилення тендерних пропозицій</w:t>
            </w:r>
          </w:p>
        </w:tc>
        <w:tc>
          <w:tcPr>
            <w:tcW w:w="6112" w:type="dxa"/>
            <w:shd w:val="clear" w:color="auto" w:fill="auto"/>
          </w:tcPr>
          <w:p w14:paraId="02CF5557" w14:textId="77777777" w:rsidR="003A068A" w:rsidRPr="00BA6B20" w:rsidRDefault="000E0B9E" w:rsidP="003A068A">
            <w:pPr>
              <w:widowControl w:val="0"/>
              <w:ind w:hanging="2"/>
              <w:jc w:val="both"/>
            </w:pPr>
            <w:r w:rsidRPr="00BA6B20">
              <w:rPr>
                <w:color w:val="000000"/>
              </w:rPr>
              <w:t>5.1.</w:t>
            </w:r>
            <w:r w:rsidR="004E6604" w:rsidRPr="00BA6B20">
              <w:rPr>
                <w:color w:val="000000"/>
              </w:rPr>
              <w:t> </w:t>
            </w:r>
            <w:r w:rsidRPr="00BA6B20">
              <w:rPr>
                <w:color w:val="000000"/>
              </w:rPr>
              <w:t xml:space="preserve">Замовник відхиляє тендерну пропозицію із зазначенням аргументації в електронній системі </w:t>
            </w:r>
            <w:proofErr w:type="spellStart"/>
            <w:r w:rsidRPr="00BA6B20">
              <w:rPr>
                <w:color w:val="000000"/>
              </w:rPr>
              <w:t>закупівель</w:t>
            </w:r>
            <w:proofErr w:type="spellEnd"/>
            <w:r w:rsidRPr="00BA6B20">
              <w:rPr>
                <w:color w:val="000000"/>
              </w:rPr>
              <w:t xml:space="preserve"> </w:t>
            </w:r>
            <w:r w:rsidR="003A068A" w:rsidRPr="00BA6B20">
              <w:t>у разі, коли:</w:t>
            </w:r>
          </w:p>
          <w:p w14:paraId="67098D85" w14:textId="77777777" w:rsidR="003A068A" w:rsidRPr="00BA6B20" w:rsidRDefault="003A068A" w:rsidP="003A068A">
            <w:pPr>
              <w:widowControl w:val="0"/>
              <w:shd w:val="clear" w:color="auto" w:fill="FFFFFF"/>
              <w:ind w:hanging="2"/>
              <w:jc w:val="both"/>
            </w:pPr>
            <w:r w:rsidRPr="00BA6B20">
              <w:t>1) учасник процедури закупівлі:</w:t>
            </w:r>
          </w:p>
          <w:p w14:paraId="748719E2" w14:textId="77777777" w:rsidR="003A068A" w:rsidRPr="00BA6B20" w:rsidRDefault="003A068A" w:rsidP="003A068A">
            <w:pPr>
              <w:widowControl w:val="0"/>
              <w:shd w:val="clear" w:color="auto" w:fill="FFFFFF"/>
              <w:ind w:hanging="2"/>
              <w:jc w:val="both"/>
            </w:pPr>
            <w:r w:rsidRPr="00BA6B20">
              <w:t>підпадає під підстави, встановлені пунктом 47 Особливостей;</w:t>
            </w:r>
          </w:p>
          <w:p w14:paraId="7DF8D986" w14:textId="77777777" w:rsidR="003A068A" w:rsidRPr="00BA6B20" w:rsidRDefault="003A068A" w:rsidP="003A068A">
            <w:pPr>
              <w:widowControl w:val="0"/>
              <w:shd w:val="clear" w:color="auto" w:fill="FFFFFF"/>
              <w:ind w:hanging="2"/>
              <w:jc w:val="both"/>
            </w:pPr>
            <w:r w:rsidRPr="00BA6B20">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4EBDF592" w14:textId="1072D6B0" w:rsidR="003A068A" w:rsidRPr="00BA6B20" w:rsidRDefault="003A068A" w:rsidP="003A068A">
            <w:pPr>
              <w:widowControl w:val="0"/>
              <w:shd w:val="clear" w:color="auto" w:fill="FFFFFF"/>
              <w:ind w:hanging="2"/>
              <w:jc w:val="both"/>
            </w:pPr>
            <w:r w:rsidRPr="00BA6B20">
              <w:t xml:space="preserve">не надав забезпечення тендерної пропозиції, якщо таке забезпечення </w:t>
            </w:r>
            <w:r w:rsidR="006945D2">
              <w:t>вимагал</w:t>
            </w:r>
            <w:r w:rsidRPr="00BA6B20">
              <w:t>ося замовником;</w:t>
            </w:r>
          </w:p>
          <w:p w14:paraId="6882C0AC" w14:textId="77777777" w:rsidR="003A068A" w:rsidRPr="00BA6B20" w:rsidRDefault="003A068A" w:rsidP="003A068A">
            <w:pPr>
              <w:widowControl w:val="0"/>
              <w:shd w:val="clear" w:color="auto" w:fill="FFFFFF"/>
              <w:ind w:hanging="2"/>
              <w:jc w:val="both"/>
            </w:pPr>
            <w:r w:rsidRPr="00BA6B20">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A6B20">
              <w:t>невідповідностей</w:t>
            </w:r>
            <w:proofErr w:type="spellEnd"/>
            <w:r w:rsidRPr="00BA6B20">
              <w:t xml:space="preserve">, протягом 24 годин з моменту розміщення замовником в електронній системі </w:t>
            </w:r>
            <w:proofErr w:type="spellStart"/>
            <w:r w:rsidRPr="00BA6B20">
              <w:t>закупівель</w:t>
            </w:r>
            <w:proofErr w:type="spellEnd"/>
            <w:r w:rsidRPr="00BA6B20">
              <w:t xml:space="preserve"> повідомлення з вимогою про усунення таких </w:t>
            </w:r>
            <w:proofErr w:type="spellStart"/>
            <w:r w:rsidRPr="00BA6B20">
              <w:t>невідповідностей</w:t>
            </w:r>
            <w:proofErr w:type="spellEnd"/>
            <w:r w:rsidRPr="00BA6B20">
              <w:t>;</w:t>
            </w:r>
          </w:p>
          <w:p w14:paraId="7B267021" w14:textId="77777777" w:rsidR="003A068A" w:rsidRPr="00BA6B20" w:rsidRDefault="003A068A" w:rsidP="003A068A">
            <w:pPr>
              <w:widowControl w:val="0"/>
              <w:shd w:val="clear" w:color="auto" w:fill="FFFFFF"/>
              <w:ind w:hanging="2"/>
              <w:jc w:val="both"/>
            </w:pPr>
            <w:r w:rsidRPr="00BA6B20">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0CA8A68A" w14:textId="77777777" w:rsidR="003A068A" w:rsidRPr="00BA6B20" w:rsidRDefault="003A068A" w:rsidP="003A068A">
            <w:pPr>
              <w:widowControl w:val="0"/>
              <w:shd w:val="clear" w:color="auto" w:fill="FFFFFF"/>
              <w:ind w:hanging="2"/>
              <w:jc w:val="both"/>
            </w:pPr>
            <w:r w:rsidRPr="00BA6B20">
              <w:t>визначив конфіденційною інформацію, що не може бути визначена як конфіденційна відповідно до вимог пункту 40 Особливостей;</w:t>
            </w:r>
          </w:p>
          <w:p w14:paraId="3D09BC0C" w14:textId="77777777" w:rsidR="003A068A" w:rsidRPr="00BA6B20" w:rsidRDefault="003A068A" w:rsidP="003A068A">
            <w:pPr>
              <w:widowControl w:val="0"/>
              <w:shd w:val="clear" w:color="auto" w:fill="FFFFFF"/>
              <w:ind w:hanging="2"/>
              <w:jc w:val="both"/>
            </w:pPr>
            <w:r w:rsidRPr="00BA6B20">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A6B20">
              <w:t>бенефіціарним</w:t>
            </w:r>
            <w:proofErr w:type="spellEnd"/>
            <w:r w:rsidRPr="00BA6B20">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BA6B20">
              <w:lastRenderedPageBreak/>
              <w:t xml:space="preserve">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A6B20">
              <w:t>закупівель</w:t>
            </w:r>
            <w:proofErr w:type="spellEnd"/>
            <w:r w:rsidRPr="00BA6B20">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97FEFE0" w14:textId="77777777" w:rsidR="003A068A" w:rsidRPr="00BA6B20" w:rsidRDefault="003A068A" w:rsidP="003A068A">
            <w:pPr>
              <w:widowControl w:val="0"/>
              <w:shd w:val="clear" w:color="auto" w:fill="FFFFFF"/>
              <w:ind w:hanging="2"/>
              <w:jc w:val="both"/>
            </w:pPr>
            <w:r w:rsidRPr="00BA6B20">
              <w:t>2) тендерна пропозиція:</w:t>
            </w:r>
          </w:p>
          <w:p w14:paraId="7C224434" w14:textId="77777777" w:rsidR="003A068A" w:rsidRPr="00BA6B20" w:rsidRDefault="003A068A" w:rsidP="003A068A">
            <w:pPr>
              <w:widowControl w:val="0"/>
              <w:shd w:val="clear" w:color="auto" w:fill="FFFFFF"/>
              <w:ind w:hanging="2"/>
              <w:jc w:val="both"/>
            </w:pPr>
            <w:r w:rsidRPr="00BA6B20">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hyperlink r:id="rId21" w:anchor="n131">
              <w:r w:rsidRPr="00BA6B20">
                <w:t xml:space="preserve"> пункту 4</w:t>
              </w:r>
            </w:hyperlink>
            <w:r w:rsidRPr="00BA6B20">
              <w:t>3 Особливостей;</w:t>
            </w:r>
          </w:p>
          <w:p w14:paraId="499F8B4E" w14:textId="77777777" w:rsidR="003A068A" w:rsidRPr="00BA6B20" w:rsidRDefault="003A068A" w:rsidP="003A068A">
            <w:pPr>
              <w:widowControl w:val="0"/>
              <w:shd w:val="clear" w:color="auto" w:fill="FFFFFF"/>
              <w:ind w:hanging="2"/>
              <w:jc w:val="both"/>
            </w:pPr>
            <w:r w:rsidRPr="00BA6B20">
              <w:t>є такою, строк дії якої закінчився;</w:t>
            </w:r>
          </w:p>
          <w:p w14:paraId="08B01877" w14:textId="77777777" w:rsidR="003A068A" w:rsidRPr="00BA6B20" w:rsidRDefault="003A068A" w:rsidP="003A068A">
            <w:pPr>
              <w:widowControl w:val="0"/>
              <w:shd w:val="clear" w:color="auto" w:fill="FFFFFF"/>
              <w:ind w:hanging="2"/>
              <w:jc w:val="both"/>
            </w:pPr>
            <w:r w:rsidRPr="00BA6B20">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6A73AA3" w14:textId="77777777" w:rsidR="003A068A" w:rsidRPr="00BA6B20" w:rsidRDefault="003A068A" w:rsidP="003A068A">
            <w:pPr>
              <w:widowControl w:val="0"/>
              <w:shd w:val="clear" w:color="auto" w:fill="FFFFFF"/>
              <w:ind w:hanging="2"/>
              <w:jc w:val="both"/>
            </w:pPr>
            <w:r w:rsidRPr="00BA6B20">
              <w:t>не відповідає вимогам, установленим у тендерній документації відповідно до абзацу першого частини третьої статті 22 Закону;</w:t>
            </w:r>
          </w:p>
          <w:p w14:paraId="38815BE7" w14:textId="77777777" w:rsidR="003A068A" w:rsidRPr="00BA6B20" w:rsidRDefault="003A068A" w:rsidP="003A068A">
            <w:pPr>
              <w:widowControl w:val="0"/>
              <w:shd w:val="clear" w:color="auto" w:fill="FFFFFF"/>
              <w:ind w:hanging="2"/>
              <w:jc w:val="both"/>
            </w:pPr>
            <w:r w:rsidRPr="00BA6B20">
              <w:t>3) переможець процедури закупівлі:</w:t>
            </w:r>
          </w:p>
          <w:p w14:paraId="55AF7AD8" w14:textId="77777777" w:rsidR="003A068A" w:rsidRPr="00BA6B20" w:rsidRDefault="003A068A" w:rsidP="003A068A">
            <w:pPr>
              <w:widowControl w:val="0"/>
              <w:shd w:val="clear" w:color="auto" w:fill="FFFFFF"/>
              <w:ind w:hanging="2"/>
              <w:jc w:val="both"/>
            </w:pPr>
            <w:r w:rsidRPr="00BA6B20">
              <w:t>відмовився від підписання договору про закупівлю відповідно до вимог тендерної документації або укладення договору про закупівлю;</w:t>
            </w:r>
          </w:p>
          <w:p w14:paraId="480886B6" w14:textId="77777777" w:rsidR="003A068A" w:rsidRPr="00BA6B20" w:rsidRDefault="003A068A" w:rsidP="003A068A">
            <w:pPr>
              <w:widowControl w:val="0"/>
              <w:shd w:val="clear" w:color="auto" w:fill="FFFFFF"/>
              <w:ind w:hanging="2"/>
              <w:jc w:val="both"/>
            </w:pPr>
            <w:r w:rsidRPr="00BA6B20">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0A24D095" w14:textId="77777777" w:rsidR="003A068A" w:rsidRPr="00BA6B20" w:rsidRDefault="003A068A" w:rsidP="003A068A">
            <w:pPr>
              <w:widowControl w:val="0"/>
              <w:shd w:val="clear" w:color="auto" w:fill="FFFFFF"/>
              <w:ind w:hanging="2"/>
              <w:jc w:val="both"/>
            </w:pPr>
            <w:r w:rsidRPr="00BA6B20">
              <w:t>не надав забезпечення виконання договору про закупівлю, якщо таке забезпечення вимагалося замовником;</w:t>
            </w:r>
          </w:p>
          <w:p w14:paraId="72771E51" w14:textId="646A0AC1" w:rsidR="003A068A" w:rsidRPr="00BA6B20" w:rsidRDefault="003A068A" w:rsidP="00BA6B20">
            <w:pPr>
              <w:widowControl w:val="0"/>
              <w:shd w:val="clear" w:color="auto" w:fill="FFFFFF"/>
              <w:ind w:hanging="2"/>
              <w:jc w:val="both"/>
              <w:rPr>
                <w:color w:val="000000" w:themeColor="text1"/>
              </w:rPr>
            </w:pPr>
            <w:r w:rsidRPr="00BA6B20">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Pr="00BA6B20">
              <w:rPr>
                <w:color w:val="000000" w:themeColor="text1"/>
              </w:rPr>
              <w:t>Особливостей</w:t>
            </w:r>
            <w:r w:rsidR="00BA6B20" w:rsidRPr="00BA6B20">
              <w:rPr>
                <w:rStyle w:val="af8"/>
                <w:color w:val="000000" w:themeColor="text1"/>
              </w:rPr>
              <w:t>.</w:t>
            </w:r>
          </w:p>
          <w:p w14:paraId="000001B6" w14:textId="6792C8F6" w:rsidR="00FA017C" w:rsidRPr="00BA6B20" w:rsidRDefault="000E0B9E" w:rsidP="00091490">
            <w:pPr>
              <w:jc w:val="both"/>
              <w:rPr>
                <w:color w:val="000000"/>
              </w:rPr>
            </w:pPr>
            <w:r w:rsidRPr="00BA6B20">
              <w:t>5.2.</w:t>
            </w:r>
            <w:r w:rsidR="004E6604" w:rsidRPr="00BA6B20">
              <w:t> </w:t>
            </w:r>
            <w:r w:rsidRPr="00BA6B20">
              <w:rPr>
                <w:color w:val="000000"/>
              </w:rPr>
              <w:t xml:space="preserve">Замовник може відхилити тендерну пропозицію із зазначенням аргументації в електронній системі </w:t>
            </w:r>
            <w:proofErr w:type="spellStart"/>
            <w:r w:rsidRPr="00BA6B20">
              <w:rPr>
                <w:color w:val="000000"/>
              </w:rPr>
              <w:t>закупівель</w:t>
            </w:r>
            <w:proofErr w:type="spellEnd"/>
            <w:r w:rsidRPr="00BA6B20">
              <w:rPr>
                <w:color w:val="000000"/>
              </w:rPr>
              <w:t xml:space="preserve"> у разі, коли:</w:t>
            </w:r>
          </w:p>
          <w:p w14:paraId="000001B7" w14:textId="77777777" w:rsidR="00FA017C" w:rsidRPr="00BA6B20" w:rsidRDefault="000E0B9E" w:rsidP="00091490">
            <w:pPr>
              <w:tabs>
                <w:tab w:val="left" w:pos="196"/>
                <w:tab w:val="left" w:pos="436"/>
              </w:tabs>
              <w:jc w:val="both"/>
              <w:rPr>
                <w:color w:val="000000"/>
              </w:rPr>
            </w:pPr>
            <w:r w:rsidRPr="00BA6B20">
              <w:rPr>
                <w:color w:val="000000"/>
              </w:rPr>
              <w:lastRenderedPageBreak/>
              <w:t>1)</w:t>
            </w:r>
            <w:r w:rsidRPr="00BA6B20">
              <w:rPr>
                <w:color w:val="000000"/>
              </w:rPr>
              <w:tab/>
              <w:t>учасник процедури закупівлі не надав належного обґрунтування щодо ціни або вартості відповідних товарів, робіт чи послуг тендерної пропозиції, що є аномально низькою;</w:t>
            </w:r>
          </w:p>
          <w:p w14:paraId="000001B9" w14:textId="39DDFA83" w:rsidR="00FA017C" w:rsidRPr="00BA6B20" w:rsidRDefault="000E0B9E" w:rsidP="00091490">
            <w:pPr>
              <w:tabs>
                <w:tab w:val="left" w:pos="196"/>
                <w:tab w:val="left" w:pos="436"/>
              </w:tabs>
              <w:jc w:val="both"/>
              <w:rPr>
                <w:color w:val="000000"/>
              </w:rPr>
            </w:pPr>
            <w:r w:rsidRPr="00BA6B20">
              <w:rPr>
                <w:color w:val="00000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00001BA" w14:textId="492358A9" w:rsidR="00FA017C" w:rsidRPr="00BA6B20" w:rsidRDefault="004E6604" w:rsidP="00091490">
            <w:pPr>
              <w:jc w:val="both"/>
            </w:pPr>
            <w:bookmarkStart w:id="18" w:name="bookmark=id.2jxsxqh" w:colFirst="0" w:colLast="0"/>
            <w:bookmarkEnd w:id="18"/>
            <w:r w:rsidRPr="00BA6B20">
              <w:t>5.3. </w:t>
            </w:r>
            <w:r w:rsidR="000E0B9E" w:rsidRPr="00BA6B20">
              <w:t xml:space="preserve">Інформація про відхилення тендерної пропозиції, у тому числі підстави такого відхилення (з посиланням на відповідні норми Закону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000E0B9E" w:rsidRPr="00BA6B20">
              <w:t>закупівель</w:t>
            </w:r>
            <w:proofErr w:type="spellEnd"/>
            <w:r w:rsidR="000E0B9E" w:rsidRPr="00BA6B20">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000E0B9E" w:rsidRPr="00BA6B20">
              <w:t>закупівель</w:t>
            </w:r>
            <w:proofErr w:type="spellEnd"/>
            <w:r w:rsidR="000E0B9E" w:rsidRPr="00BA6B20">
              <w:t>.</w:t>
            </w:r>
          </w:p>
          <w:p w14:paraId="000001BC" w14:textId="5199269A" w:rsidR="00FA017C" w:rsidRPr="00BA6B20" w:rsidRDefault="000E0B9E" w:rsidP="004E6604">
            <w:pPr>
              <w:jc w:val="both"/>
            </w:pPr>
            <w:bookmarkStart w:id="19" w:name="bookmark=id.z337ya" w:colFirst="0" w:colLast="0"/>
            <w:bookmarkEnd w:id="19"/>
            <w:r w:rsidRPr="00BA6B20">
              <w:t>5.4.</w:t>
            </w:r>
            <w:r w:rsidR="004E6604" w:rsidRPr="00BA6B20">
              <w:t> </w:t>
            </w:r>
            <w:r w:rsidRPr="00BA6B20">
              <w:t xml:space="preserve">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днів з дня надходження такого звернення через електронну систему </w:t>
            </w:r>
            <w:proofErr w:type="spellStart"/>
            <w:r w:rsidRPr="00BA6B20">
              <w:t>закупівель</w:t>
            </w:r>
            <w:proofErr w:type="spellEnd"/>
            <w:r w:rsidRPr="00BA6B20">
              <w:t>.</w:t>
            </w:r>
          </w:p>
        </w:tc>
      </w:tr>
      <w:tr w:rsidR="00FA017C" w:rsidRPr="00091490" w14:paraId="31349E65" w14:textId="77777777" w:rsidTr="009260BC">
        <w:trPr>
          <w:trHeight w:val="522"/>
          <w:jc w:val="center"/>
        </w:trPr>
        <w:tc>
          <w:tcPr>
            <w:tcW w:w="10337" w:type="dxa"/>
            <w:gridSpan w:val="3"/>
            <w:shd w:val="clear" w:color="auto" w:fill="auto"/>
            <w:vAlign w:val="center"/>
          </w:tcPr>
          <w:p w14:paraId="000001BD" w14:textId="77777777" w:rsidR="00FA017C" w:rsidRPr="00091490" w:rsidRDefault="000E0B9E" w:rsidP="00091490">
            <w:pPr>
              <w:widowControl w:val="0"/>
              <w:jc w:val="center"/>
              <w:rPr>
                <w:b/>
              </w:rPr>
            </w:pPr>
            <w:r w:rsidRPr="00091490">
              <w:rPr>
                <w:b/>
              </w:rPr>
              <w:lastRenderedPageBreak/>
              <w:t>Розділ VI Результати торгів та укладання договору про закупівлю</w:t>
            </w:r>
          </w:p>
        </w:tc>
      </w:tr>
      <w:tr w:rsidR="00FA017C" w:rsidRPr="00091490" w14:paraId="4AAD46E2" w14:textId="77777777" w:rsidTr="009260BC">
        <w:trPr>
          <w:trHeight w:val="522"/>
          <w:jc w:val="center"/>
        </w:trPr>
        <w:tc>
          <w:tcPr>
            <w:tcW w:w="1049" w:type="dxa"/>
            <w:shd w:val="clear" w:color="auto" w:fill="auto"/>
          </w:tcPr>
          <w:p w14:paraId="000001C0" w14:textId="77777777" w:rsidR="00FA017C" w:rsidRPr="00091490" w:rsidRDefault="000E0B9E" w:rsidP="00091490">
            <w:pPr>
              <w:widowControl w:val="0"/>
              <w:rPr>
                <w:b/>
              </w:rPr>
            </w:pPr>
            <w:r w:rsidRPr="00091490">
              <w:rPr>
                <w:b/>
              </w:rPr>
              <w:t>1</w:t>
            </w:r>
          </w:p>
        </w:tc>
        <w:tc>
          <w:tcPr>
            <w:tcW w:w="3176" w:type="dxa"/>
            <w:shd w:val="clear" w:color="auto" w:fill="auto"/>
          </w:tcPr>
          <w:p w14:paraId="000001C1" w14:textId="77777777" w:rsidR="00FA017C" w:rsidRPr="00091490" w:rsidRDefault="000E0B9E" w:rsidP="00091490">
            <w:pPr>
              <w:widowControl w:val="0"/>
              <w:rPr>
                <w:b/>
              </w:rPr>
            </w:pPr>
            <w:r w:rsidRPr="00091490">
              <w:rPr>
                <w:b/>
              </w:rPr>
              <w:t>Відміна замовником торгів чи визнання їх такими, що не відбулися</w:t>
            </w:r>
          </w:p>
        </w:tc>
        <w:tc>
          <w:tcPr>
            <w:tcW w:w="6112" w:type="dxa"/>
            <w:shd w:val="clear" w:color="auto" w:fill="auto"/>
          </w:tcPr>
          <w:p w14:paraId="000001C2" w14:textId="06D7B558" w:rsidR="00FA017C" w:rsidRPr="00091490" w:rsidRDefault="00D955DE" w:rsidP="00091490">
            <w:pPr>
              <w:pBdr>
                <w:top w:val="nil"/>
                <w:left w:val="nil"/>
                <w:bottom w:val="nil"/>
                <w:right w:val="nil"/>
                <w:between w:val="nil"/>
              </w:pBdr>
              <w:jc w:val="both"/>
              <w:rPr>
                <w:b/>
                <w:color w:val="000000"/>
              </w:rPr>
            </w:pPr>
            <w:r w:rsidRPr="00091490">
              <w:rPr>
                <w:b/>
                <w:color w:val="000000"/>
              </w:rPr>
              <w:t>1.1.</w:t>
            </w:r>
            <w:r w:rsidR="007633FD" w:rsidRPr="00091490">
              <w:rPr>
                <w:b/>
                <w:color w:val="000000"/>
              </w:rPr>
              <w:t xml:space="preserve"> </w:t>
            </w:r>
            <w:r w:rsidR="000E0B9E" w:rsidRPr="00091490">
              <w:rPr>
                <w:b/>
                <w:color w:val="000000"/>
              </w:rPr>
              <w:t xml:space="preserve">Відміна замовником торгів чи визнання їх такими, що не відбулися, здійснюється </w:t>
            </w:r>
            <w:r w:rsidR="00BB6B32" w:rsidRPr="00091490">
              <w:rPr>
                <w:b/>
                <w:color w:val="000000"/>
              </w:rPr>
              <w:t>відповідно</w:t>
            </w:r>
            <w:r w:rsidR="000E0B9E" w:rsidRPr="00091490">
              <w:rPr>
                <w:b/>
                <w:color w:val="000000"/>
              </w:rPr>
              <w:t xml:space="preserve"> до:</w:t>
            </w:r>
          </w:p>
          <w:p w14:paraId="000001C3" w14:textId="7F776613" w:rsidR="00FA017C" w:rsidRPr="00091490" w:rsidRDefault="000E0B9E" w:rsidP="00091490">
            <w:pPr>
              <w:pBdr>
                <w:top w:val="nil"/>
                <w:left w:val="nil"/>
                <w:bottom w:val="nil"/>
                <w:right w:val="nil"/>
                <w:between w:val="nil"/>
              </w:pBdr>
              <w:jc w:val="both"/>
              <w:rPr>
                <w:color w:val="000000"/>
              </w:rPr>
            </w:pPr>
            <w:bookmarkStart w:id="20" w:name="_heading=h.3j2qqm3" w:colFirst="0" w:colLast="0"/>
            <w:bookmarkEnd w:id="20"/>
            <w:r w:rsidRPr="00091490">
              <w:rPr>
                <w:color w:val="000000"/>
              </w:rPr>
              <w:t xml:space="preserve">1) пунктів </w:t>
            </w:r>
            <w:r w:rsidR="008D1D31" w:rsidRPr="00091490">
              <w:rPr>
                <w:color w:val="000000"/>
              </w:rPr>
              <w:t>50</w:t>
            </w:r>
            <w:r w:rsidRPr="00091490">
              <w:rPr>
                <w:color w:val="000000"/>
              </w:rPr>
              <w:t xml:space="preserve"> і </w:t>
            </w:r>
            <w:r w:rsidR="008D1D31" w:rsidRPr="00091490">
              <w:rPr>
                <w:color w:val="000000"/>
              </w:rPr>
              <w:t>51</w:t>
            </w:r>
            <w:r w:rsidRPr="00091490">
              <w:rPr>
                <w:color w:val="000000"/>
              </w:rPr>
              <w:t xml:space="preserve"> Особливостей під час їх чинності та застосування;</w:t>
            </w:r>
          </w:p>
          <w:p w14:paraId="000001C4" w14:textId="77777777" w:rsidR="00FA017C" w:rsidRPr="00091490" w:rsidRDefault="000E0B9E" w:rsidP="00091490">
            <w:pPr>
              <w:pBdr>
                <w:top w:val="nil"/>
                <w:left w:val="nil"/>
                <w:bottom w:val="nil"/>
                <w:right w:val="nil"/>
                <w:between w:val="nil"/>
              </w:pBdr>
              <w:jc w:val="both"/>
              <w:rPr>
                <w:color w:val="000000"/>
              </w:rPr>
            </w:pPr>
            <w:r w:rsidRPr="00091490">
              <w:rPr>
                <w:color w:val="000000"/>
              </w:rPr>
              <w:t>АБО</w:t>
            </w:r>
          </w:p>
          <w:p w14:paraId="000001C5" w14:textId="77777777" w:rsidR="00FA017C" w:rsidRPr="00091490" w:rsidRDefault="000E0B9E" w:rsidP="00091490">
            <w:pPr>
              <w:pBdr>
                <w:top w:val="nil"/>
                <w:left w:val="nil"/>
                <w:bottom w:val="nil"/>
                <w:right w:val="nil"/>
                <w:between w:val="nil"/>
              </w:pBdr>
              <w:jc w:val="both"/>
              <w:rPr>
                <w:color w:val="000000"/>
              </w:rPr>
            </w:pPr>
            <w:r w:rsidRPr="00091490">
              <w:rPr>
                <w:color w:val="000000"/>
              </w:rPr>
              <w:t>2) 32 Закону – після скасування (припинення дії) Особливостей.</w:t>
            </w:r>
          </w:p>
          <w:p w14:paraId="000001C7" w14:textId="7B796345" w:rsidR="00D955DE" w:rsidRPr="00091490" w:rsidRDefault="00D955DE" w:rsidP="004E6604">
            <w:pPr>
              <w:widowControl w:val="0"/>
              <w:jc w:val="both"/>
            </w:pPr>
            <w:bookmarkStart w:id="21" w:name="bookmark=id.1y810tw" w:colFirst="0" w:colLast="0"/>
            <w:bookmarkStart w:id="22" w:name="bookmark=id.2xcytpi" w:colFirst="0" w:colLast="0"/>
            <w:bookmarkStart w:id="23" w:name="bookmark=id.1ci93xb" w:colFirst="0" w:colLast="0"/>
            <w:bookmarkStart w:id="24" w:name="bookmark=id.4i7ojhp" w:colFirst="0" w:colLast="0"/>
            <w:bookmarkStart w:id="25" w:name="bookmark=id.3whwml4" w:colFirst="0" w:colLast="0"/>
            <w:bookmarkEnd w:id="21"/>
            <w:bookmarkEnd w:id="22"/>
            <w:bookmarkEnd w:id="23"/>
            <w:bookmarkEnd w:id="24"/>
            <w:bookmarkEnd w:id="25"/>
            <w:r w:rsidRPr="00091490">
              <w:t>1</w:t>
            </w:r>
            <w:r w:rsidR="007633FD" w:rsidRPr="00091490">
              <w:t>.2.</w:t>
            </w:r>
            <w:r w:rsidR="004E6604">
              <w:t> </w:t>
            </w:r>
            <w:r w:rsidR="000E0B9E" w:rsidRPr="00091490">
              <w:t xml:space="preserve">Повідомлення про відміну торгів (або визнання їх такими, що не відбулися) оприлюднюється в електронній системі </w:t>
            </w:r>
            <w:proofErr w:type="spellStart"/>
            <w:r w:rsidR="000E0B9E" w:rsidRPr="00091490">
              <w:t>закупівель</w:t>
            </w:r>
            <w:proofErr w:type="spellEnd"/>
            <w:r w:rsidR="000E0B9E" w:rsidRPr="00091490">
              <w:t xml:space="preserve"> замовником протягом одного дня з дня прийняття замовником відповідного рішення та автоматично надсилається усім учасникам електронною системою </w:t>
            </w:r>
            <w:proofErr w:type="spellStart"/>
            <w:r w:rsidR="000E0B9E" w:rsidRPr="00091490">
              <w:t>закупівель</w:t>
            </w:r>
            <w:proofErr w:type="spellEnd"/>
            <w:r w:rsidR="000E0B9E" w:rsidRPr="00091490">
              <w:t>.</w:t>
            </w:r>
          </w:p>
        </w:tc>
      </w:tr>
      <w:tr w:rsidR="00FA017C" w:rsidRPr="00091490" w14:paraId="74851CCC" w14:textId="77777777" w:rsidTr="009260BC">
        <w:trPr>
          <w:trHeight w:val="694"/>
          <w:jc w:val="center"/>
        </w:trPr>
        <w:tc>
          <w:tcPr>
            <w:tcW w:w="1049" w:type="dxa"/>
            <w:shd w:val="clear" w:color="auto" w:fill="auto"/>
          </w:tcPr>
          <w:p w14:paraId="000001C8" w14:textId="77777777" w:rsidR="00FA017C" w:rsidRPr="00091490" w:rsidRDefault="000E0B9E" w:rsidP="00091490">
            <w:pPr>
              <w:widowControl w:val="0"/>
              <w:rPr>
                <w:b/>
              </w:rPr>
            </w:pPr>
            <w:r w:rsidRPr="00091490">
              <w:rPr>
                <w:b/>
              </w:rPr>
              <w:t>2</w:t>
            </w:r>
          </w:p>
        </w:tc>
        <w:tc>
          <w:tcPr>
            <w:tcW w:w="3176" w:type="dxa"/>
            <w:shd w:val="clear" w:color="auto" w:fill="auto"/>
          </w:tcPr>
          <w:p w14:paraId="000001C9" w14:textId="77777777" w:rsidR="00FA017C" w:rsidRPr="00091490" w:rsidRDefault="000E0B9E" w:rsidP="00091490">
            <w:pPr>
              <w:widowControl w:val="0"/>
              <w:rPr>
                <w:b/>
              </w:rPr>
            </w:pPr>
            <w:r w:rsidRPr="00091490">
              <w:rPr>
                <w:b/>
              </w:rPr>
              <w:t xml:space="preserve">Строк укладання договору </w:t>
            </w:r>
          </w:p>
        </w:tc>
        <w:tc>
          <w:tcPr>
            <w:tcW w:w="6112" w:type="dxa"/>
            <w:shd w:val="clear" w:color="auto" w:fill="auto"/>
          </w:tcPr>
          <w:p w14:paraId="000001CA" w14:textId="025BF667" w:rsidR="00FA017C" w:rsidRPr="00091490" w:rsidRDefault="000E0B9E" w:rsidP="00091490">
            <w:pPr>
              <w:jc w:val="both"/>
            </w:pPr>
            <w:r w:rsidRPr="00091490">
              <w:t>2.1.</w:t>
            </w:r>
            <w:r w:rsidR="00D57680">
              <w:t> </w:t>
            </w:r>
            <w:r w:rsidRPr="00091490">
              <w:t>Замовник укладає договір про закупівлю з учасником, якого визнано переможцем торгів,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w:t>
            </w:r>
            <w:r w:rsidRPr="00091490">
              <w:lastRenderedPageBreak/>
              <w:t>переможця. У випадку обґрунтованої необхідності строк для укладання договору може бути продовжений до 60 днів.</w:t>
            </w:r>
          </w:p>
          <w:p w14:paraId="000001CC" w14:textId="664E30E5" w:rsidR="003500F1" w:rsidRPr="00091490" w:rsidRDefault="000E0B9E" w:rsidP="00091490">
            <w:pPr>
              <w:widowControl w:val="0"/>
              <w:jc w:val="both"/>
            </w:pPr>
            <w:r w:rsidRPr="00091490">
              <w:t>2.2.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tc>
      </w:tr>
      <w:tr w:rsidR="00FA017C" w:rsidRPr="00091490" w14:paraId="31AEB000" w14:textId="77777777" w:rsidTr="009260BC">
        <w:trPr>
          <w:trHeight w:val="522"/>
          <w:jc w:val="center"/>
        </w:trPr>
        <w:tc>
          <w:tcPr>
            <w:tcW w:w="1049" w:type="dxa"/>
            <w:shd w:val="clear" w:color="auto" w:fill="auto"/>
          </w:tcPr>
          <w:p w14:paraId="000001CD" w14:textId="77777777" w:rsidR="00FA017C" w:rsidRPr="00091490" w:rsidRDefault="000E0B9E" w:rsidP="00091490">
            <w:pPr>
              <w:widowControl w:val="0"/>
              <w:rPr>
                <w:b/>
              </w:rPr>
            </w:pPr>
            <w:r w:rsidRPr="00091490">
              <w:rPr>
                <w:b/>
              </w:rPr>
              <w:lastRenderedPageBreak/>
              <w:t>3</w:t>
            </w:r>
          </w:p>
        </w:tc>
        <w:tc>
          <w:tcPr>
            <w:tcW w:w="3176" w:type="dxa"/>
            <w:shd w:val="clear" w:color="auto" w:fill="auto"/>
          </w:tcPr>
          <w:p w14:paraId="000001CE" w14:textId="2B29B443" w:rsidR="00FA017C" w:rsidRPr="00091490" w:rsidRDefault="000E0B9E" w:rsidP="00091490">
            <w:pPr>
              <w:widowControl w:val="0"/>
              <w:rPr>
                <w:b/>
              </w:rPr>
            </w:pPr>
            <w:proofErr w:type="spellStart"/>
            <w:r w:rsidRPr="00091490">
              <w:rPr>
                <w:b/>
              </w:rPr>
              <w:t>Про</w:t>
            </w:r>
            <w:r w:rsidR="007C757F" w:rsidRPr="00091490">
              <w:rPr>
                <w:b/>
              </w:rPr>
              <w:t>є</w:t>
            </w:r>
            <w:r w:rsidRPr="00091490">
              <w:rPr>
                <w:b/>
              </w:rPr>
              <w:t>кт</w:t>
            </w:r>
            <w:proofErr w:type="spellEnd"/>
            <w:r w:rsidRPr="00091490">
              <w:rPr>
                <w:b/>
              </w:rPr>
              <w:t xml:space="preserve"> договору про закупівлю </w:t>
            </w:r>
          </w:p>
        </w:tc>
        <w:tc>
          <w:tcPr>
            <w:tcW w:w="6112" w:type="dxa"/>
            <w:shd w:val="clear" w:color="auto" w:fill="auto"/>
          </w:tcPr>
          <w:p w14:paraId="000001CF" w14:textId="159A310E" w:rsidR="00FA017C" w:rsidRPr="00091490" w:rsidRDefault="000E0B9E" w:rsidP="00091490">
            <w:pPr>
              <w:widowControl w:val="0"/>
              <w:jc w:val="both"/>
            </w:pPr>
            <w:r w:rsidRPr="00091490">
              <w:t>Договір про закупівлю повинен відповідати про</w:t>
            </w:r>
            <w:r w:rsidR="007C757F" w:rsidRPr="00091490">
              <w:t>є</w:t>
            </w:r>
            <w:r w:rsidRPr="00091490">
              <w:t>кту договору зазначеному в Додат</w:t>
            </w:r>
            <w:r w:rsidR="00ED48D5">
              <w:t>ку 2 до тендерної документації.</w:t>
            </w:r>
          </w:p>
          <w:p w14:paraId="000001D0" w14:textId="77777777" w:rsidR="00FA017C" w:rsidRPr="00091490" w:rsidRDefault="000E0B9E" w:rsidP="00091490">
            <w:pPr>
              <w:widowControl w:val="0"/>
              <w:jc w:val="both"/>
              <w:rPr>
                <w:color w:val="000000"/>
              </w:rPr>
            </w:pPr>
            <w:r w:rsidRPr="00091490">
              <w:rPr>
                <w:color w:val="000000"/>
              </w:rPr>
              <w:t>Умови договору про закупівлю не повинні відрізнятися від змісту тендерної пропозиції переможця процедури закупівлі.</w:t>
            </w:r>
          </w:p>
          <w:p w14:paraId="000001D3" w14:textId="511B672D" w:rsidR="00FA017C" w:rsidRPr="00091490" w:rsidRDefault="000E0B9E" w:rsidP="00091490">
            <w:pPr>
              <w:widowControl w:val="0"/>
              <w:tabs>
                <w:tab w:val="left" w:pos="5659"/>
              </w:tabs>
              <w:jc w:val="both"/>
            </w:pPr>
            <w:r w:rsidRPr="00091490">
              <w:rPr>
                <w:color w:val="000000"/>
              </w:rPr>
              <w:t>Поданням своєї тендерної пропозиції учасник інформує замовника про те, що він (учасник) підтверджує повну і беззаперечну згоду з усіма умовами, що вказані в про</w:t>
            </w:r>
            <w:r w:rsidR="007C757F" w:rsidRPr="00091490">
              <w:rPr>
                <w:color w:val="000000"/>
              </w:rPr>
              <w:t>є</w:t>
            </w:r>
            <w:r w:rsidRPr="00091490">
              <w:rPr>
                <w:color w:val="000000"/>
              </w:rPr>
              <w:t>кті договору про закупівлю згідно з вимогами додатку №2 до тендерної документації.</w:t>
            </w:r>
          </w:p>
        </w:tc>
      </w:tr>
      <w:tr w:rsidR="00FA017C" w:rsidRPr="00091490" w14:paraId="7E8F2E87" w14:textId="77777777" w:rsidTr="009260BC">
        <w:trPr>
          <w:trHeight w:val="522"/>
          <w:jc w:val="center"/>
        </w:trPr>
        <w:tc>
          <w:tcPr>
            <w:tcW w:w="1049" w:type="dxa"/>
            <w:shd w:val="clear" w:color="auto" w:fill="auto"/>
          </w:tcPr>
          <w:p w14:paraId="000001D4" w14:textId="77777777" w:rsidR="00FA017C" w:rsidRPr="00091490" w:rsidRDefault="000E0B9E" w:rsidP="00091490">
            <w:pPr>
              <w:widowControl w:val="0"/>
              <w:rPr>
                <w:b/>
              </w:rPr>
            </w:pPr>
            <w:r w:rsidRPr="00091490">
              <w:rPr>
                <w:b/>
              </w:rPr>
              <w:t>4</w:t>
            </w:r>
          </w:p>
        </w:tc>
        <w:tc>
          <w:tcPr>
            <w:tcW w:w="3176" w:type="dxa"/>
            <w:shd w:val="clear" w:color="auto" w:fill="auto"/>
          </w:tcPr>
          <w:p w14:paraId="000001D5" w14:textId="77777777" w:rsidR="00FA017C" w:rsidRPr="00091490" w:rsidRDefault="000E0B9E" w:rsidP="00091490">
            <w:pPr>
              <w:widowControl w:val="0"/>
              <w:rPr>
                <w:b/>
              </w:rPr>
            </w:pPr>
            <w:r w:rsidRPr="00091490">
              <w:rPr>
                <w:b/>
              </w:rPr>
              <w:t>Істотні умови, що обов’язково включаються до договору про закупівлю</w:t>
            </w:r>
          </w:p>
        </w:tc>
        <w:tc>
          <w:tcPr>
            <w:tcW w:w="6112" w:type="dxa"/>
            <w:shd w:val="clear" w:color="auto" w:fill="auto"/>
          </w:tcPr>
          <w:p w14:paraId="000001D6" w14:textId="7BCBC935" w:rsidR="00FA017C" w:rsidRPr="00091490" w:rsidRDefault="000E0B9E" w:rsidP="00091490">
            <w:pPr>
              <w:widowControl w:val="0"/>
              <w:tabs>
                <w:tab w:val="left" w:pos="823"/>
              </w:tabs>
              <w:jc w:val="both"/>
            </w:pPr>
            <w:r w:rsidRPr="00091490">
              <w:t>4.1.</w:t>
            </w:r>
            <w:r w:rsidR="00ED48D5">
              <w:t> </w:t>
            </w:r>
            <w:r w:rsidRPr="00091490">
              <w:t>Договір про закупівлю укладається в письмовій формі, відповідно до норм Цивільного кодексу України та Господарського кодексу України з урахуванням:</w:t>
            </w:r>
          </w:p>
          <w:p w14:paraId="000001D7" w14:textId="77777777" w:rsidR="00FA017C" w:rsidRPr="00091490" w:rsidRDefault="000E0B9E" w:rsidP="00091490">
            <w:pPr>
              <w:pBdr>
                <w:top w:val="nil"/>
                <w:left w:val="nil"/>
                <w:bottom w:val="nil"/>
                <w:right w:val="nil"/>
                <w:between w:val="nil"/>
              </w:pBdr>
              <w:jc w:val="both"/>
              <w:rPr>
                <w:color w:val="000000"/>
              </w:rPr>
            </w:pPr>
            <w:r w:rsidRPr="00091490">
              <w:rPr>
                <w:color w:val="000000"/>
              </w:rPr>
              <w:t>1) пунктів 17, 18 і 19 Особливостей під час їх чинності та застосування;</w:t>
            </w:r>
          </w:p>
          <w:p w14:paraId="000001D8" w14:textId="77777777" w:rsidR="00FA017C" w:rsidRPr="00091490" w:rsidRDefault="000E0B9E" w:rsidP="00091490">
            <w:pPr>
              <w:pBdr>
                <w:top w:val="nil"/>
                <w:left w:val="nil"/>
                <w:bottom w:val="nil"/>
                <w:right w:val="nil"/>
                <w:between w:val="nil"/>
              </w:pBdr>
              <w:jc w:val="both"/>
              <w:rPr>
                <w:color w:val="000000"/>
              </w:rPr>
            </w:pPr>
            <w:r w:rsidRPr="00091490">
              <w:rPr>
                <w:color w:val="000000"/>
              </w:rPr>
              <w:t>АБО</w:t>
            </w:r>
          </w:p>
          <w:p w14:paraId="000001D9" w14:textId="77777777" w:rsidR="00FA017C" w:rsidRPr="001573DE" w:rsidRDefault="000E0B9E" w:rsidP="00091490">
            <w:pPr>
              <w:pBdr>
                <w:top w:val="nil"/>
                <w:left w:val="nil"/>
                <w:bottom w:val="nil"/>
                <w:right w:val="nil"/>
                <w:between w:val="nil"/>
              </w:pBdr>
              <w:jc w:val="both"/>
              <w:rPr>
                <w:color w:val="000000"/>
              </w:rPr>
            </w:pPr>
            <w:r w:rsidRPr="00091490">
              <w:rPr>
                <w:color w:val="000000"/>
              </w:rPr>
              <w:t xml:space="preserve">2) </w:t>
            </w:r>
            <w:r w:rsidRPr="001573DE">
              <w:rPr>
                <w:color w:val="000000"/>
              </w:rPr>
              <w:t>статті 41 Закону – після скасування (припинення дії) Особливостей.</w:t>
            </w:r>
          </w:p>
          <w:p w14:paraId="31686015" w14:textId="28868208" w:rsidR="003A068A" w:rsidRPr="001573DE" w:rsidRDefault="003A068A" w:rsidP="001573DE">
            <w:pPr>
              <w:pBdr>
                <w:top w:val="nil"/>
                <w:left w:val="nil"/>
                <w:bottom w:val="nil"/>
                <w:right w:val="nil"/>
                <w:between w:val="nil"/>
              </w:pBdr>
              <w:spacing w:line="256" w:lineRule="auto"/>
              <w:ind w:hanging="2"/>
              <w:jc w:val="both"/>
              <w:rPr>
                <w:rFonts w:ascii="Calibri" w:eastAsia="Calibri" w:hAnsi="Calibri" w:cs="Calibri"/>
                <w:color w:val="000000"/>
              </w:rPr>
            </w:pPr>
            <w:r w:rsidRPr="001573DE">
              <w:rPr>
                <w:color w:val="000000" w:themeColor="text1"/>
              </w:rPr>
              <w:t xml:space="preserve">4.2. </w:t>
            </w:r>
            <w:r w:rsidRPr="001573DE">
              <w:rPr>
                <w:color w:val="000000"/>
              </w:rPr>
              <w:t>Переможець процедури закупівлі під час укладення договору про закупівлю повинен надати інформацію про право підписання договору про закупівлю.</w:t>
            </w:r>
          </w:p>
          <w:p w14:paraId="2ABAB301" w14:textId="77777777" w:rsidR="002C5205" w:rsidRPr="001573DE" w:rsidRDefault="002C5205" w:rsidP="00091490">
            <w:pPr>
              <w:widowControl w:val="0"/>
              <w:tabs>
                <w:tab w:val="left" w:pos="823"/>
              </w:tabs>
              <w:jc w:val="both"/>
              <w:rPr>
                <w:color w:val="000000" w:themeColor="text1"/>
              </w:rPr>
            </w:pPr>
          </w:p>
          <w:p w14:paraId="5771F1FF" w14:textId="797CC00B" w:rsidR="002C5205" w:rsidRPr="00091490" w:rsidRDefault="002C5205" w:rsidP="00091490">
            <w:pPr>
              <w:widowControl w:val="0"/>
              <w:tabs>
                <w:tab w:val="left" w:pos="823"/>
              </w:tabs>
              <w:jc w:val="both"/>
              <w:rPr>
                <w:color w:val="000000" w:themeColor="text1"/>
              </w:rPr>
            </w:pPr>
            <w:r w:rsidRPr="001573DE">
              <w:rPr>
                <w:color w:val="000000" w:themeColor="text1"/>
              </w:rPr>
              <w:t>4.3.</w:t>
            </w:r>
            <w:r w:rsidR="00ED48D5" w:rsidRPr="001573DE">
              <w:rPr>
                <w:color w:val="000000" w:themeColor="text1"/>
              </w:rPr>
              <w:t> </w:t>
            </w:r>
            <w:r w:rsidRPr="001573DE">
              <w:rPr>
                <w:color w:val="000000" w:themeColor="text1"/>
              </w:rPr>
              <w:t>Договір про закупівлю, що укладається між резидентами України, повинен бути викладений виключно</w:t>
            </w:r>
            <w:r w:rsidRPr="00091490">
              <w:rPr>
                <w:color w:val="000000" w:themeColor="text1"/>
              </w:rPr>
              <w:t xml:space="preserve"> українською мовою.</w:t>
            </w:r>
          </w:p>
          <w:p w14:paraId="495DAC29" w14:textId="5761B3FF" w:rsidR="002C5205" w:rsidRPr="00091490" w:rsidRDefault="002C5205" w:rsidP="00091490">
            <w:pPr>
              <w:widowControl w:val="0"/>
              <w:tabs>
                <w:tab w:val="left" w:pos="823"/>
              </w:tabs>
              <w:jc w:val="both"/>
              <w:rPr>
                <w:color w:val="000000" w:themeColor="text1"/>
              </w:rPr>
            </w:pPr>
            <w:r w:rsidRPr="00091490">
              <w:rPr>
                <w:color w:val="000000" w:themeColor="text1"/>
              </w:rPr>
              <w:t>4.4.</w:t>
            </w:r>
            <w:r w:rsidR="00ED48D5">
              <w:rPr>
                <w:color w:val="000000" w:themeColor="text1"/>
              </w:rPr>
              <w:t> </w:t>
            </w:r>
            <w:r w:rsidRPr="00091490">
              <w:rPr>
                <w:color w:val="000000" w:themeColor="text1"/>
              </w:rPr>
              <w:t>Умови договору про закупівлю не повинні відрізнятися від змісту тендерної пропозиції переможця процедури закупівлі.</w:t>
            </w:r>
          </w:p>
          <w:p w14:paraId="667F9380" w14:textId="5CEAFDD7" w:rsidR="002C5205" w:rsidRPr="00091490" w:rsidRDefault="002C5205" w:rsidP="00091490">
            <w:pPr>
              <w:widowControl w:val="0"/>
              <w:tabs>
                <w:tab w:val="left" w:pos="823"/>
              </w:tabs>
              <w:jc w:val="both"/>
              <w:rPr>
                <w:color w:val="000000" w:themeColor="text1"/>
              </w:rPr>
            </w:pPr>
            <w:r w:rsidRPr="00091490">
              <w:rPr>
                <w:color w:val="000000" w:themeColor="text1"/>
              </w:rPr>
              <w:t>4.5.</w:t>
            </w:r>
            <w:r w:rsidR="00ED48D5">
              <w:rPr>
                <w:color w:val="000000" w:themeColor="text1"/>
              </w:rPr>
              <w:t> </w:t>
            </w:r>
            <w:r w:rsidRPr="00091490">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00001DD" w14:textId="0E43265A" w:rsidR="00D955DE" w:rsidRPr="00091490" w:rsidRDefault="000E0B9E" w:rsidP="00ED48D5">
            <w:pPr>
              <w:widowControl w:val="0"/>
              <w:jc w:val="both"/>
            </w:pPr>
            <w:r w:rsidRPr="00091490">
              <w:t>4.</w:t>
            </w:r>
            <w:r w:rsidR="002C5205" w:rsidRPr="00091490">
              <w:t>6</w:t>
            </w:r>
            <w:r w:rsidRPr="00091490">
              <w:t>.</w:t>
            </w:r>
            <w:r w:rsidR="00ED48D5">
              <w:t> </w:t>
            </w:r>
            <w:sdt>
              <w:sdtPr>
                <w:tag w:val="goog_rdk_39"/>
                <w:id w:val="725959519"/>
              </w:sdtPr>
              <w:sdtContent/>
            </w:sdt>
            <w:r w:rsidRPr="00091490">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Законом або Особливості (під час їх чинності та застосування).</w:t>
            </w:r>
          </w:p>
        </w:tc>
      </w:tr>
      <w:tr w:rsidR="00FA017C" w:rsidRPr="00091490" w14:paraId="6CAE1C38" w14:textId="77777777" w:rsidTr="009260BC">
        <w:trPr>
          <w:trHeight w:val="522"/>
          <w:jc w:val="center"/>
        </w:trPr>
        <w:tc>
          <w:tcPr>
            <w:tcW w:w="1049" w:type="dxa"/>
            <w:shd w:val="clear" w:color="auto" w:fill="auto"/>
          </w:tcPr>
          <w:p w14:paraId="000001DE" w14:textId="77777777" w:rsidR="00FA017C" w:rsidRPr="00091490" w:rsidRDefault="000E0B9E" w:rsidP="00091490">
            <w:pPr>
              <w:widowControl w:val="0"/>
              <w:rPr>
                <w:b/>
              </w:rPr>
            </w:pPr>
            <w:r w:rsidRPr="00091490">
              <w:rPr>
                <w:b/>
              </w:rPr>
              <w:t>5</w:t>
            </w:r>
          </w:p>
        </w:tc>
        <w:tc>
          <w:tcPr>
            <w:tcW w:w="3176" w:type="dxa"/>
            <w:shd w:val="clear" w:color="auto" w:fill="auto"/>
          </w:tcPr>
          <w:p w14:paraId="000001DF" w14:textId="592C94F1" w:rsidR="00FA017C" w:rsidRPr="00091490" w:rsidRDefault="000E0B9E" w:rsidP="00091490">
            <w:pPr>
              <w:widowControl w:val="0"/>
            </w:pPr>
            <w:r w:rsidRPr="00091490">
              <w:rPr>
                <w:u w:val="single"/>
              </w:rPr>
              <w:t xml:space="preserve">Додаткові істотні умови договорів про закупівлю за </w:t>
            </w:r>
            <w:proofErr w:type="spellStart"/>
            <w:r w:rsidRPr="00091490">
              <w:rPr>
                <w:u w:val="single"/>
              </w:rPr>
              <w:t>про</w:t>
            </w:r>
            <w:r w:rsidR="007C757F" w:rsidRPr="00091490">
              <w:rPr>
                <w:u w:val="single"/>
              </w:rPr>
              <w:t>є</w:t>
            </w:r>
            <w:r w:rsidRPr="00091490">
              <w:rPr>
                <w:u w:val="single"/>
              </w:rPr>
              <w:t>ктом</w:t>
            </w:r>
            <w:proofErr w:type="spellEnd"/>
            <w:r w:rsidRPr="00091490">
              <w:rPr>
                <w:u w:val="single"/>
              </w:rPr>
              <w:t xml:space="preserve"> ВОУ</w:t>
            </w:r>
          </w:p>
        </w:tc>
        <w:tc>
          <w:tcPr>
            <w:tcW w:w="6112" w:type="dxa"/>
            <w:shd w:val="clear" w:color="auto" w:fill="auto"/>
          </w:tcPr>
          <w:p w14:paraId="000001E0" w14:textId="197D80E2" w:rsidR="00FA017C" w:rsidRPr="00091490" w:rsidRDefault="000E0B9E" w:rsidP="00091490">
            <w:pPr>
              <w:pBdr>
                <w:top w:val="nil"/>
                <w:left w:val="nil"/>
                <w:bottom w:val="nil"/>
                <w:right w:val="nil"/>
                <w:between w:val="nil"/>
              </w:pBdr>
              <w:jc w:val="both"/>
              <w:rPr>
                <w:color w:val="000000"/>
              </w:rPr>
            </w:pPr>
            <w:r w:rsidRPr="00091490">
              <w:rPr>
                <w:b/>
                <w:color w:val="000000"/>
                <w:u w:val="single"/>
              </w:rPr>
              <w:t xml:space="preserve">Додатковою умовою договорів про закупівлю за </w:t>
            </w:r>
            <w:proofErr w:type="spellStart"/>
            <w:r w:rsidRPr="00091490">
              <w:rPr>
                <w:b/>
                <w:color w:val="000000"/>
                <w:u w:val="single"/>
              </w:rPr>
              <w:t>про</w:t>
            </w:r>
            <w:r w:rsidR="007C757F" w:rsidRPr="00091490">
              <w:rPr>
                <w:b/>
                <w:color w:val="000000"/>
                <w:u w:val="single"/>
              </w:rPr>
              <w:t>є</w:t>
            </w:r>
            <w:r w:rsidRPr="00091490">
              <w:rPr>
                <w:b/>
                <w:color w:val="000000"/>
                <w:u w:val="single"/>
              </w:rPr>
              <w:t>ктом</w:t>
            </w:r>
            <w:proofErr w:type="spellEnd"/>
            <w:r w:rsidRPr="00091490">
              <w:rPr>
                <w:b/>
                <w:color w:val="000000"/>
                <w:u w:val="single"/>
              </w:rPr>
              <w:t xml:space="preserve"> ВОУ є додаткові підстави для його припинення </w:t>
            </w:r>
            <w:sdt>
              <w:sdtPr>
                <w:tag w:val="goog_rdk_40"/>
                <w:id w:val="-1410230479"/>
              </w:sdtPr>
              <w:sdtContent/>
            </w:sdt>
            <w:r w:rsidRPr="00091490">
              <w:rPr>
                <w:color w:val="000000"/>
              </w:rPr>
              <w:t>у разі настання під час виконання договору будь-якої з наступних обставин:</w:t>
            </w:r>
          </w:p>
          <w:p w14:paraId="000001E1" w14:textId="77777777" w:rsidR="00FA017C" w:rsidRPr="00091490" w:rsidRDefault="000E0B9E" w:rsidP="00091490">
            <w:pPr>
              <w:pBdr>
                <w:top w:val="nil"/>
                <w:left w:val="nil"/>
                <w:bottom w:val="nil"/>
                <w:right w:val="nil"/>
                <w:between w:val="nil"/>
              </w:pBdr>
              <w:jc w:val="both"/>
              <w:rPr>
                <w:color w:val="000000"/>
              </w:rPr>
            </w:pPr>
            <w:r w:rsidRPr="00091490">
              <w:rPr>
                <w:color w:val="000000"/>
              </w:rPr>
              <w:t xml:space="preserve">1) виконавець договору та/або кінцевий </w:t>
            </w:r>
            <w:proofErr w:type="spellStart"/>
            <w:r w:rsidRPr="00091490">
              <w:rPr>
                <w:color w:val="000000"/>
              </w:rPr>
              <w:t>бенефіціарний</w:t>
            </w:r>
            <w:proofErr w:type="spellEnd"/>
            <w:r w:rsidRPr="00091490">
              <w:rPr>
                <w:color w:val="000000"/>
              </w:rPr>
              <w:t xml:space="preserve"> власник виконавця-юридичної особи стає особою, до якої застосовано санкцію у виді заборони на здійснення у неї </w:t>
            </w:r>
            <w:r w:rsidRPr="00091490">
              <w:rPr>
                <w:color w:val="000000"/>
              </w:rPr>
              <w:lastRenderedPageBreak/>
              <w:t xml:space="preserve">публічних </w:t>
            </w:r>
            <w:proofErr w:type="spellStart"/>
            <w:r w:rsidRPr="00091490">
              <w:rPr>
                <w:color w:val="000000"/>
              </w:rPr>
              <w:t>закупівель</w:t>
            </w:r>
            <w:proofErr w:type="spellEnd"/>
            <w:r w:rsidRPr="00091490">
              <w:rPr>
                <w:color w:val="000000"/>
              </w:rPr>
              <w:t xml:space="preserve"> товарів, робіт і послуг згідно із Законом України "Про санкції", а також до такої особи застосовані чинні санкції будь-якою з таких організацій:</w:t>
            </w:r>
          </w:p>
          <w:p w14:paraId="000001E2" w14:textId="77777777" w:rsidR="00FA017C" w:rsidRPr="00091490" w:rsidRDefault="000E0B9E" w:rsidP="00091490">
            <w:pPr>
              <w:pBdr>
                <w:top w:val="nil"/>
                <w:left w:val="nil"/>
                <w:bottom w:val="nil"/>
                <w:right w:val="nil"/>
                <w:between w:val="nil"/>
              </w:pBdr>
              <w:jc w:val="both"/>
              <w:rPr>
                <w:color w:val="000000"/>
              </w:rPr>
            </w:pPr>
            <w:r w:rsidRPr="00091490">
              <w:rPr>
                <w:color w:val="000000"/>
              </w:rPr>
              <w:t>(a)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14:paraId="000001E3" w14:textId="77777777" w:rsidR="00FA017C" w:rsidRPr="00091490" w:rsidRDefault="000E0B9E" w:rsidP="00091490">
            <w:pPr>
              <w:pBdr>
                <w:top w:val="nil"/>
                <w:left w:val="nil"/>
                <w:bottom w:val="nil"/>
                <w:right w:val="nil"/>
                <w:between w:val="nil"/>
              </w:pBdr>
              <w:jc w:val="both"/>
              <w:rPr>
                <w:color w:val="000000"/>
              </w:rPr>
            </w:pPr>
            <w:r w:rsidRPr="00091490">
              <w:rPr>
                <w:color w:val="000000"/>
              </w:rPr>
              <w:t>(b)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14:paraId="000001E4" w14:textId="77777777" w:rsidR="00FA017C" w:rsidRPr="00091490" w:rsidRDefault="000E0B9E" w:rsidP="00091490">
            <w:pPr>
              <w:pBdr>
                <w:top w:val="nil"/>
                <w:left w:val="nil"/>
                <w:bottom w:val="nil"/>
                <w:right w:val="nil"/>
                <w:between w:val="nil"/>
              </w:pBdr>
              <w:jc w:val="both"/>
              <w:rPr>
                <w:color w:val="000000"/>
              </w:rPr>
            </w:pPr>
            <w:r w:rsidRPr="00091490">
              <w:rPr>
                <w:color w:val="000000"/>
              </w:rPr>
              <w:t>(c)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14:paraId="000001E7" w14:textId="41231134" w:rsidR="00FA017C" w:rsidRPr="00091490" w:rsidRDefault="003500F1" w:rsidP="00ED48D5">
            <w:pPr>
              <w:pBdr>
                <w:top w:val="nil"/>
                <w:left w:val="nil"/>
                <w:bottom w:val="nil"/>
                <w:right w:val="nil"/>
                <w:between w:val="nil"/>
              </w:pBdr>
              <w:jc w:val="both"/>
            </w:pPr>
            <w:r w:rsidRPr="00091490">
              <w:rPr>
                <w:color w:val="000000"/>
              </w:rPr>
              <w:t xml:space="preserve">2) наявність </w:t>
            </w:r>
            <w:r w:rsidRPr="00091490">
              <w:rPr>
                <w:color w:val="222222"/>
                <w:highlight w:val="white"/>
              </w:rPr>
              <w:t>суттєвих</w:t>
            </w:r>
            <w:r w:rsidRPr="00091490">
              <w:rPr>
                <w:color w:val="000000"/>
              </w:rPr>
              <w:t xml:space="preserve"> доказів, зокрема підтверджених у суді, щодо порушення договірних зобов’язань виконавцем згідно Пакту про згоду щодо професійної чесності.</w:t>
            </w:r>
          </w:p>
        </w:tc>
      </w:tr>
      <w:tr w:rsidR="00FA017C" w:rsidRPr="00091490" w14:paraId="6E7D83CE" w14:textId="77777777" w:rsidTr="009260BC">
        <w:trPr>
          <w:trHeight w:val="522"/>
          <w:jc w:val="center"/>
        </w:trPr>
        <w:tc>
          <w:tcPr>
            <w:tcW w:w="1049" w:type="dxa"/>
            <w:shd w:val="clear" w:color="auto" w:fill="auto"/>
          </w:tcPr>
          <w:p w14:paraId="000001E8" w14:textId="77777777" w:rsidR="00FA017C" w:rsidRPr="00091490" w:rsidRDefault="000E0B9E" w:rsidP="00091490">
            <w:pPr>
              <w:widowControl w:val="0"/>
              <w:rPr>
                <w:b/>
              </w:rPr>
            </w:pPr>
            <w:r w:rsidRPr="00091490">
              <w:rPr>
                <w:b/>
              </w:rPr>
              <w:lastRenderedPageBreak/>
              <w:t>6</w:t>
            </w:r>
          </w:p>
        </w:tc>
        <w:tc>
          <w:tcPr>
            <w:tcW w:w="3176" w:type="dxa"/>
            <w:shd w:val="clear" w:color="auto" w:fill="auto"/>
          </w:tcPr>
          <w:p w14:paraId="000001E9" w14:textId="77777777" w:rsidR="00FA017C" w:rsidRPr="00091490" w:rsidRDefault="000E0B9E" w:rsidP="00091490">
            <w:pPr>
              <w:widowControl w:val="0"/>
              <w:rPr>
                <w:b/>
              </w:rPr>
            </w:pPr>
            <w:r w:rsidRPr="00091490">
              <w:rPr>
                <w:b/>
              </w:rPr>
              <w:t>Дії замовника при відмові переможця торгів підписати договір про закупівлю</w:t>
            </w:r>
          </w:p>
        </w:tc>
        <w:tc>
          <w:tcPr>
            <w:tcW w:w="6112" w:type="dxa"/>
            <w:shd w:val="clear" w:color="auto" w:fill="auto"/>
          </w:tcPr>
          <w:p w14:paraId="000001EB" w14:textId="7957CECE" w:rsidR="00FA017C" w:rsidRPr="00091490" w:rsidRDefault="000E0B9E" w:rsidP="00ED48D5">
            <w:pPr>
              <w:widowControl w:val="0"/>
              <w:jc w:val="both"/>
            </w:pPr>
            <w:r w:rsidRPr="00091490">
              <w:t xml:space="preserve">У разі відмови переможця торгів від підписання договору про закупівлю відповідно до вимог тендерної документації або </w:t>
            </w:r>
            <w:proofErr w:type="spellStart"/>
            <w:r w:rsidRPr="00091490">
              <w:t>неукладення</w:t>
            </w:r>
            <w:proofErr w:type="spellEnd"/>
            <w:r w:rsidRPr="00091490">
              <w:t xml:space="preserve"> договору про закупівлю з вини учасника у строк, визначений Законом, або ненадання переможцем документів, що підтверджують відсутність підстав, передбачених статтею 17 Закону (</w:t>
            </w:r>
            <w:r w:rsidRPr="00091490">
              <w:rPr>
                <w:i/>
                <w:color w:val="000000"/>
              </w:rPr>
              <w:t>з урахуванням п. 4</w:t>
            </w:r>
            <w:r w:rsidR="00012CF1" w:rsidRPr="00091490">
              <w:rPr>
                <w:i/>
                <w:color w:val="000000"/>
              </w:rPr>
              <w:t>7</w:t>
            </w:r>
            <w:r w:rsidRPr="00091490">
              <w:rPr>
                <w:i/>
                <w:color w:val="000000"/>
              </w:rPr>
              <w:t xml:space="preserve"> Особливостей </w:t>
            </w:r>
            <w:r w:rsidRPr="00091490">
              <w:rPr>
                <w:i/>
              </w:rPr>
              <w:t>під час їх чинності та застосування)</w:t>
            </w:r>
            <w:r w:rsidRPr="00091490">
              <w:rPr>
                <w:color w:val="000000"/>
              </w:rPr>
              <w:t xml:space="preserve">, </w:t>
            </w:r>
            <w:r w:rsidRPr="00091490">
              <w:t>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A017C" w:rsidRPr="00091490" w14:paraId="60367297" w14:textId="77777777" w:rsidTr="000725B6">
        <w:trPr>
          <w:trHeight w:val="74"/>
          <w:jc w:val="center"/>
        </w:trPr>
        <w:tc>
          <w:tcPr>
            <w:tcW w:w="1049" w:type="dxa"/>
            <w:shd w:val="clear" w:color="auto" w:fill="auto"/>
          </w:tcPr>
          <w:p w14:paraId="000001EC" w14:textId="77777777" w:rsidR="00FA017C" w:rsidRPr="00091490" w:rsidRDefault="000E0B9E" w:rsidP="00091490">
            <w:pPr>
              <w:widowControl w:val="0"/>
              <w:rPr>
                <w:b/>
              </w:rPr>
            </w:pPr>
            <w:r w:rsidRPr="00091490">
              <w:rPr>
                <w:b/>
              </w:rPr>
              <w:t>7</w:t>
            </w:r>
          </w:p>
        </w:tc>
        <w:tc>
          <w:tcPr>
            <w:tcW w:w="3176" w:type="dxa"/>
            <w:shd w:val="clear" w:color="auto" w:fill="auto"/>
          </w:tcPr>
          <w:p w14:paraId="000001EF" w14:textId="0F0E5FDE" w:rsidR="00FA017C" w:rsidRPr="00091490" w:rsidRDefault="000E0B9E" w:rsidP="00ED48D5">
            <w:pPr>
              <w:widowControl w:val="0"/>
              <w:rPr>
                <w:b/>
                <w:i/>
                <w:highlight w:val="red"/>
              </w:rPr>
            </w:pPr>
            <w:r w:rsidRPr="00091490">
              <w:rPr>
                <w:b/>
              </w:rPr>
              <w:t>Забезпечення в</w:t>
            </w:r>
            <w:r w:rsidR="00ED48D5">
              <w:rPr>
                <w:b/>
              </w:rPr>
              <w:t>иконання договору про закупівлю</w:t>
            </w:r>
          </w:p>
        </w:tc>
        <w:tc>
          <w:tcPr>
            <w:tcW w:w="6112" w:type="dxa"/>
            <w:shd w:val="clear" w:color="auto" w:fill="auto"/>
            <w:vAlign w:val="center"/>
          </w:tcPr>
          <w:p w14:paraId="000001FC" w14:textId="3580920E" w:rsidR="00FA017C" w:rsidRPr="00091490" w:rsidRDefault="000E0B9E" w:rsidP="00ED48D5">
            <w:pPr>
              <w:jc w:val="both"/>
              <w:rPr>
                <w:highlight w:val="red"/>
              </w:rPr>
            </w:pPr>
            <w:r w:rsidRPr="00ED48D5">
              <w:t>Не вимагається</w:t>
            </w:r>
          </w:p>
        </w:tc>
      </w:tr>
    </w:tbl>
    <w:p w14:paraId="000001FD" w14:textId="77777777" w:rsidR="00FA017C" w:rsidRDefault="00FA017C"/>
    <w:p w14:paraId="4854D329" w14:textId="77777777" w:rsidR="00090E1B" w:rsidRDefault="000E0B9E">
      <w:pPr>
        <w:widowControl w:val="0"/>
        <w:jc w:val="right"/>
        <w:rPr>
          <w:b/>
          <w:i/>
        </w:rPr>
      </w:pPr>
      <w:r>
        <w:br w:type="page"/>
      </w:r>
      <w:r>
        <w:rPr>
          <w:b/>
          <w:i/>
        </w:rPr>
        <w:lastRenderedPageBreak/>
        <w:t>Додаток 1</w:t>
      </w:r>
    </w:p>
    <w:p w14:paraId="000001FE" w14:textId="7935B89D" w:rsidR="00FA017C" w:rsidRDefault="000E0B9E">
      <w:pPr>
        <w:widowControl w:val="0"/>
        <w:jc w:val="right"/>
        <w:rPr>
          <w:b/>
          <w:i/>
        </w:rPr>
      </w:pPr>
      <w:r>
        <w:rPr>
          <w:b/>
          <w:i/>
        </w:rPr>
        <w:t xml:space="preserve">до тендерної документації </w:t>
      </w:r>
    </w:p>
    <w:p w14:paraId="000001FF" w14:textId="77777777" w:rsidR="00FA017C" w:rsidRDefault="00FA017C">
      <w:pPr>
        <w:widowControl w:val="0"/>
        <w:jc w:val="center"/>
        <w:rPr>
          <w:b/>
          <w:u w:val="single"/>
        </w:rPr>
      </w:pPr>
    </w:p>
    <w:p w14:paraId="00000200" w14:textId="77777777" w:rsidR="00FA017C" w:rsidRDefault="000E0B9E">
      <w:pPr>
        <w:widowControl w:val="0"/>
        <w:jc w:val="center"/>
        <w:rPr>
          <w:b/>
          <w:u w:val="single"/>
        </w:rPr>
      </w:pPr>
      <w:r>
        <w:rPr>
          <w:b/>
          <w:u w:val="single"/>
        </w:rPr>
        <w:t>ТЕНДЕРНА (ЦІНОВА) ПРОПОЗИЦІЯ</w:t>
      </w:r>
    </w:p>
    <w:p w14:paraId="168B62CA" w14:textId="07AF3634" w:rsidR="0057420C" w:rsidRDefault="0057420C">
      <w:pPr>
        <w:widowControl w:val="0"/>
        <w:jc w:val="center"/>
        <w:rPr>
          <w:b/>
          <w:u w:val="single"/>
        </w:rPr>
      </w:pPr>
      <w:r>
        <w:rPr>
          <w:b/>
          <w:u w:val="single"/>
        </w:rPr>
        <w:t>на закупівлю</w:t>
      </w:r>
    </w:p>
    <w:p w14:paraId="67BF2DAC" w14:textId="77777777" w:rsidR="0057420C" w:rsidRDefault="0057420C">
      <w:pPr>
        <w:widowControl w:val="0"/>
        <w:jc w:val="center"/>
        <w:rPr>
          <w:b/>
          <w:u w:val="single"/>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074"/>
      </w:tblGrid>
      <w:tr w:rsidR="0057420C" w:rsidRPr="0057420C" w14:paraId="03FBF915" w14:textId="77777777" w:rsidTr="0057420C">
        <w:tc>
          <w:tcPr>
            <w:tcW w:w="1271" w:type="dxa"/>
          </w:tcPr>
          <w:p w14:paraId="2AE2A789" w14:textId="03007531" w:rsidR="0057420C" w:rsidRPr="0057420C" w:rsidRDefault="0057420C" w:rsidP="0057420C">
            <w:pPr>
              <w:pStyle w:val="20"/>
              <w:shd w:val="clear" w:color="auto" w:fill="FFFFFF" w:themeFill="background1"/>
              <w:tabs>
                <w:tab w:val="left" w:pos="9631"/>
              </w:tabs>
              <w:spacing w:line="210" w:lineRule="atLeast"/>
              <w:jc w:val="center"/>
              <w:textAlignment w:val="baseline"/>
              <w:rPr>
                <w:b/>
                <w:color w:val="000000" w:themeColor="text1"/>
                <w:sz w:val="20"/>
                <w:szCs w:val="20"/>
                <w:u w:val="single"/>
              </w:rPr>
            </w:pPr>
            <w:r w:rsidRPr="0057420C">
              <w:rPr>
                <w:bCs w:val="0"/>
                <w:color w:val="000000" w:themeColor="text1"/>
                <w:sz w:val="20"/>
                <w:szCs w:val="20"/>
              </w:rPr>
              <w:t>Предмет закупівлі:</w:t>
            </w:r>
          </w:p>
        </w:tc>
        <w:tc>
          <w:tcPr>
            <w:tcW w:w="8074" w:type="dxa"/>
          </w:tcPr>
          <w:p w14:paraId="1DFD41A3" w14:textId="7D08ECC0" w:rsidR="00656F76" w:rsidRPr="00656F76" w:rsidRDefault="00656F76" w:rsidP="00656F76">
            <w:pPr>
              <w:pStyle w:val="20"/>
              <w:shd w:val="clear" w:color="auto" w:fill="FFFFFF" w:themeFill="background1"/>
              <w:tabs>
                <w:tab w:val="left" w:pos="9631"/>
              </w:tabs>
              <w:jc w:val="center"/>
              <w:textAlignment w:val="baseline"/>
              <w:rPr>
                <w:b/>
                <w:bCs w:val="0"/>
                <w:color w:val="000000" w:themeColor="text1"/>
                <w:sz w:val="18"/>
                <w:szCs w:val="18"/>
              </w:rPr>
            </w:pPr>
            <w:r w:rsidRPr="00656F76">
              <w:rPr>
                <w:b/>
                <w:bCs w:val="0"/>
                <w:color w:val="000000" w:themeColor="text1"/>
                <w:sz w:val="18"/>
                <w:szCs w:val="18"/>
              </w:rPr>
              <w:t>Розроб</w:t>
            </w:r>
            <w:r w:rsidR="00E92EB6">
              <w:rPr>
                <w:b/>
                <w:bCs w:val="0"/>
                <w:color w:val="000000" w:themeColor="text1"/>
                <w:sz w:val="18"/>
                <w:szCs w:val="18"/>
              </w:rPr>
              <w:t>ка</w:t>
            </w:r>
            <w:r w:rsidRPr="00656F76">
              <w:rPr>
                <w:b/>
                <w:bCs w:val="0"/>
                <w:color w:val="000000" w:themeColor="text1"/>
                <w:sz w:val="18"/>
                <w:szCs w:val="18"/>
              </w:rPr>
              <w:t xml:space="preserve"> проектно</w:t>
            </w:r>
            <w:r w:rsidR="00E92EB6">
              <w:rPr>
                <w:b/>
                <w:bCs w:val="0"/>
                <w:color w:val="000000" w:themeColor="text1"/>
                <w:sz w:val="18"/>
                <w:szCs w:val="18"/>
              </w:rPr>
              <w:t>-кошторисно</w:t>
            </w:r>
            <w:r w:rsidRPr="00656F76">
              <w:rPr>
                <w:b/>
                <w:bCs w:val="0"/>
                <w:color w:val="000000" w:themeColor="text1"/>
                <w:sz w:val="18"/>
                <w:szCs w:val="18"/>
              </w:rPr>
              <w:t>ї документації по об’єкту: «</w:t>
            </w:r>
            <w:r w:rsidRPr="00656F76">
              <w:rPr>
                <w:b/>
                <w:color w:val="000000" w:themeColor="text1"/>
                <w:sz w:val="18"/>
                <w:szCs w:val="18"/>
              </w:rPr>
              <w:t xml:space="preserve">Капітальний ремонт </w:t>
            </w:r>
            <w:r w:rsidRPr="00656F76">
              <w:rPr>
                <w:b/>
                <w:bCs w:val="0"/>
                <w:iCs w:val="0"/>
                <w:color w:val="000000" w:themeColor="text1"/>
                <w:sz w:val="18"/>
                <w:szCs w:val="18"/>
              </w:rPr>
              <w:t>(</w:t>
            </w:r>
            <w:proofErr w:type="spellStart"/>
            <w:r w:rsidRPr="00656F76">
              <w:rPr>
                <w:b/>
                <w:bCs w:val="0"/>
                <w:iCs w:val="0"/>
                <w:color w:val="000000" w:themeColor="text1"/>
                <w:sz w:val="18"/>
                <w:szCs w:val="18"/>
              </w:rPr>
              <w:t>термомодернізація</w:t>
            </w:r>
            <w:proofErr w:type="spellEnd"/>
            <w:r w:rsidRPr="00656F76">
              <w:rPr>
                <w:b/>
                <w:bCs w:val="0"/>
                <w:iCs w:val="0"/>
                <w:color w:val="000000" w:themeColor="text1"/>
                <w:sz w:val="18"/>
                <w:szCs w:val="18"/>
              </w:rPr>
              <w:t xml:space="preserve">) </w:t>
            </w:r>
            <w:r w:rsidRPr="00656F76">
              <w:rPr>
                <w:b/>
                <w:color w:val="000000" w:themeColor="text1"/>
                <w:sz w:val="18"/>
                <w:szCs w:val="18"/>
              </w:rPr>
              <w:t>будівлі Гуртожитку № 1 Національного університету «Чернігівська політехніка</w:t>
            </w:r>
            <w:r w:rsidR="0089292B">
              <w:rPr>
                <w:b/>
                <w:color w:val="000000" w:themeColor="text1"/>
                <w:sz w:val="18"/>
                <w:szCs w:val="18"/>
              </w:rPr>
              <w:t>»</w:t>
            </w:r>
            <w:r w:rsidRPr="00656F76">
              <w:rPr>
                <w:b/>
                <w:color w:val="000000" w:themeColor="text1"/>
                <w:sz w:val="18"/>
                <w:szCs w:val="18"/>
              </w:rPr>
              <w:t xml:space="preserve">, за </w:t>
            </w:r>
            <w:proofErr w:type="spellStart"/>
            <w:r w:rsidRPr="00656F76">
              <w:rPr>
                <w:b/>
                <w:color w:val="000000" w:themeColor="text1"/>
                <w:sz w:val="18"/>
                <w:szCs w:val="18"/>
              </w:rPr>
              <w:t>адресою</w:t>
            </w:r>
            <w:proofErr w:type="spellEnd"/>
            <w:r w:rsidRPr="00656F76">
              <w:rPr>
                <w:b/>
                <w:color w:val="000000" w:themeColor="text1"/>
                <w:sz w:val="18"/>
                <w:szCs w:val="18"/>
              </w:rPr>
              <w:t xml:space="preserve">: м. Чернігів, </w:t>
            </w:r>
            <w:r w:rsidRPr="00656F76">
              <w:rPr>
                <w:rFonts w:eastAsia="Calibri"/>
                <w:b/>
                <w:color w:val="000000" w:themeColor="text1"/>
                <w:sz w:val="18"/>
                <w:szCs w:val="18"/>
              </w:rPr>
              <w:t>вулиця Шевченка, 99</w:t>
            </w:r>
            <w:r w:rsidRPr="00656F76">
              <w:rPr>
                <w:b/>
                <w:bCs w:val="0"/>
                <w:color w:val="000000" w:themeColor="text1"/>
                <w:sz w:val="18"/>
                <w:szCs w:val="18"/>
              </w:rPr>
              <w:t>»</w:t>
            </w:r>
          </w:p>
          <w:p w14:paraId="54420663" w14:textId="2F3983E6" w:rsidR="0057420C" w:rsidRPr="00001DD9" w:rsidRDefault="0057420C" w:rsidP="0057420C">
            <w:pPr>
              <w:pStyle w:val="20"/>
              <w:shd w:val="clear" w:color="auto" w:fill="FFFFFF" w:themeFill="background1"/>
              <w:tabs>
                <w:tab w:val="left" w:pos="9631"/>
              </w:tabs>
              <w:spacing w:line="210" w:lineRule="atLeast"/>
              <w:jc w:val="center"/>
              <w:textAlignment w:val="baseline"/>
              <w:rPr>
                <w:b/>
                <w:color w:val="000000" w:themeColor="text1"/>
                <w:sz w:val="20"/>
                <w:szCs w:val="20"/>
                <w:u w:val="single"/>
              </w:rPr>
            </w:pPr>
            <w:r w:rsidRPr="00001DD9">
              <w:rPr>
                <w:b/>
                <w:bCs w:val="0"/>
                <w:i/>
                <w:color w:val="000000" w:themeColor="text1"/>
                <w:sz w:val="20"/>
                <w:szCs w:val="20"/>
                <w:shd w:val="clear" w:color="auto" w:fill="FFFFFF" w:themeFill="background1"/>
              </w:rPr>
              <w:t xml:space="preserve">Код ДК 021:2015 (СPV): </w:t>
            </w:r>
            <w:r w:rsidRPr="00001DD9">
              <w:rPr>
                <w:b/>
                <w:i/>
                <w:color w:val="000000" w:themeColor="text1"/>
                <w:sz w:val="20"/>
                <w:szCs w:val="20"/>
              </w:rPr>
              <w:t>71320000-7</w:t>
            </w:r>
            <w:r w:rsidRPr="00001DD9">
              <w:rPr>
                <w:b/>
                <w:i/>
                <w:color w:val="000000" w:themeColor="text1"/>
                <w:sz w:val="20"/>
                <w:szCs w:val="20"/>
                <w:shd w:val="clear" w:color="auto" w:fill="FFFFFF" w:themeFill="background1"/>
              </w:rPr>
              <w:t>–</w:t>
            </w:r>
            <w:r w:rsidRPr="00001DD9">
              <w:rPr>
                <w:rStyle w:val="apple-converted-space"/>
                <w:b/>
                <w:i/>
                <w:color w:val="000000" w:themeColor="text1"/>
                <w:sz w:val="20"/>
                <w:szCs w:val="20"/>
                <w:shd w:val="clear" w:color="auto" w:fill="FFFFFF" w:themeFill="background1"/>
              </w:rPr>
              <w:t> «</w:t>
            </w:r>
            <w:r w:rsidRPr="00001DD9">
              <w:rPr>
                <w:b/>
                <w:i/>
                <w:color w:val="000000" w:themeColor="text1"/>
                <w:sz w:val="20"/>
                <w:szCs w:val="20"/>
              </w:rPr>
              <w:t>Послуги з інженерного проектування</w:t>
            </w:r>
            <w:r w:rsidRPr="00001DD9">
              <w:rPr>
                <w:rStyle w:val="apple-converted-space"/>
                <w:b/>
                <w:i/>
                <w:color w:val="000000" w:themeColor="text1"/>
                <w:sz w:val="20"/>
                <w:szCs w:val="20"/>
                <w:shd w:val="clear" w:color="auto" w:fill="FFFFFF" w:themeFill="background1"/>
              </w:rPr>
              <w:t>»</w:t>
            </w:r>
          </w:p>
        </w:tc>
      </w:tr>
    </w:tbl>
    <w:p w14:paraId="2C4815F3" w14:textId="77777777" w:rsidR="0057420C" w:rsidRDefault="0057420C">
      <w:pPr>
        <w:widowControl w:val="0"/>
        <w:jc w:val="center"/>
        <w:rPr>
          <w:b/>
          <w:u w:val="single"/>
        </w:rPr>
      </w:pPr>
    </w:p>
    <w:p w14:paraId="76AD21D5" w14:textId="77777777" w:rsidR="0057420C" w:rsidRDefault="0057420C" w:rsidP="0057420C">
      <w:pPr>
        <w:widowControl w:val="0"/>
        <w:pBdr>
          <w:bottom w:val="single" w:sz="12" w:space="1" w:color="auto"/>
        </w:pBdr>
        <w:ind w:firstLine="709"/>
        <w:jc w:val="center"/>
        <w:rPr>
          <w:b/>
          <w:bCs/>
          <w:color w:val="000000"/>
          <w:sz w:val="16"/>
          <w:szCs w:val="16"/>
          <w:lang w:eastAsia="x-none"/>
        </w:rPr>
      </w:pPr>
    </w:p>
    <w:p w14:paraId="31143E7A" w14:textId="77777777" w:rsidR="00090E1B" w:rsidRPr="000378E2" w:rsidRDefault="00090E1B" w:rsidP="0057420C">
      <w:pPr>
        <w:widowControl w:val="0"/>
        <w:pBdr>
          <w:bottom w:val="single" w:sz="12" w:space="1" w:color="auto"/>
        </w:pBdr>
        <w:ind w:firstLine="709"/>
        <w:jc w:val="center"/>
        <w:rPr>
          <w:b/>
          <w:bCs/>
          <w:color w:val="000000"/>
          <w:sz w:val="16"/>
          <w:szCs w:val="16"/>
          <w:lang w:eastAsia="x-none"/>
        </w:rPr>
      </w:pPr>
    </w:p>
    <w:p w14:paraId="6AF7E030" w14:textId="017224F7" w:rsidR="0057420C" w:rsidRPr="000378E2" w:rsidRDefault="0057420C" w:rsidP="0057420C">
      <w:pPr>
        <w:widowControl w:val="0"/>
        <w:tabs>
          <w:tab w:val="left" w:leader="underscore" w:pos="857"/>
          <w:tab w:val="left" w:leader="underscore" w:pos="1035"/>
          <w:tab w:val="left" w:leader="underscore" w:pos="1891"/>
        </w:tabs>
        <w:jc w:val="center"/>
        <w:rPr>
          <w:i/>
          <w:color w:val="000000"/>
          <w:sz w:val="20"/>
          <w:szCs w:val="20"/>
          <w:lang w:eastAsia="uk-UA" w:bidi="uk-UA"/>
        </w:rPr>
      </w:pPr>
      <w:r w:rsidRPr="000378E2">
        <w:rPr>
          <w:i/>
          <w:color w:val="000000"/>
          <w:sz w:val="20"/>
          <w:szCs w:val="20"/>
          <w:lang w:eastAsia="uk-UA" w:bidi="uk-UA"/>
        </w:rPr>
        <w:t>(</w:t>
      </w:r>
      <w:r>
        <w:rPr>
          <w:i/>
          <w:color w:val="000000"/>
          <w:sz w:val="20"/>
          <w:szCs w:val="20"/>
          <w:lang w:eastAsia="uk-UA" w:bidi="uk-UA"/>
        </w:rPr>
        <w:t>найменування Учасника</w:t>
      </w:r>
      <w:r w:rsidRPr="000378E2">
        <w:rPr>
          <w:i/>
          <w:color w:val="000000"/>
          <w:sz w:val="20"/>
          <w:szCs w:val="20"/>
          <w:lang w:eastAsia="uk-UA" w:bidi="uk-UA"/>
        </w:rPr>
        <w:t>)</w:t>
      </w:r>
    </w:p>
    <w:tbl>
      <w:tblPr>
        <w:tblW w:w="1021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240"/>
        <w:gridCol w:w="3970"/>
      </w:tblGrid>
      <w:tr w:rsidR="0057420C" w:rsidRPr="000378E2" w14:paraId="466E6190" w14:textId="77777777" w:rsidTr="0057420C">
        <w:trPr>
          <w:trHeight w:val="234"/>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42607C5C" w14:textId="77777777" w:rsidR="0057420C" w:rsidRPr="00090E1B" w:rsidRDefault="0057420C" w:rsidP="0057420C">
            <w:pPr>
              <w:autoSpaceDE w:val="0"/>
              <w:autoSpaceDN w:val="0"/>
              <w:adjustRightInd w:val="0"/>
              <w:outlineLvl w:val="2"/>
              <w:rPr>
                <w:b/>
                <w:color w:val="000000"/>
                <w:sz w:val="20"/>
                <w:szCs w:val="20"/>
                <w:lang w:eastAsia="x-none"/>
              </w:rPr>
            </w:pPr>
            <w:r w:rsidRPr="00090E1B">
              <w:rPr>
                <w:b/>
                <w:color w:val="000000"/>
                <w:sz w:val="20"/>
                <w:szCs w:val="20"/>
                <w:lang w:eastAsia="x-none"/>
              </w:rPr>
              <w:t>Поштова адреса</w:t>
            </w:r>
          </w:p>
        </w:tc>
        <w:tc>
          <w:tcPr>
            <w:tcW w:w="3910" w:type="dxa"/>
            <w:tcBorders>
              <w:top w:val="outset" w:sz="6" w:space="0" w:color="auto"/>
              <w:left w:val="outset" w:sz="6" w:space="0" w:color="auto"/>
              <w:bottom w:val="outset" w:sz="6" w:space="0" w:color="auto"/>
              <w:right w:val="outset" w:sz="6" w:space="0" w:color="auto"/>
            </w:tcBorders>
          </w:tcPr>
          <w:p w14:paraId="0A8FB70F" w14:textId="77777777" w:rsidR="0057420C" w:rsidRPr="00090E1B" w:rsidRDefault="0057420C" w:rsidP="0057420C">
            <w:pPr>
              <w:widowControl w:val="0"/>
              <w:rPr>
                <w:rFonts w:eastAsia="Arial Unicode MS" w:cs="Arial Unicode MS"/>
                <w:color w:val="000000"/>
                <w:sz w:val="20"/>
                <w:szCs w:val="20"/>
                <w:lang w:eastAsia="uk-UA" w:bidi="uk-UA"/>
              </w:rPr>
            </w:pPr>
          </w:p>
        </w:tc>
      </w:tr>
      <w:tr w:rsidR="0057420C" w:rsidRPr="000378E2" w14:paraId="125DD7C7" w14:textId="77777777" w:rsidTr="0057420C">
        <w:trPr>
          <w:trHeight w:val="302"/>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13A1A41C" w14:textId="77777777" w:rsidR="0057420C" w:rsidRPr="00090E1B" w:rsidRDefault="0057420C" w:rsidP="0057420C">
            <w:pPr>
              <w:widowControl w:val="0"/>
              <w:rPr>
                <w:rFonts w:eastAsia="Arial Unicode MS" w:cs="Arial Unicode MS"/>
                <w:b/>
                <w:bCs/>
                <w:iCs/>
                <w:color w:val="000000"/>
                <w:sz w:val="20"/>
                <w:szCs w:val="20"/>
                <w:lang w:eastAsia="uk-UA" w:bidi="uk-UA"/>
              </w:rPr>
            </w:pPr>
            <w:r w:rsidRPr="00090E1B">
              <w:rPr>
                <w:rFonts w:eastAsia="Arial Unicode MS" w:cs="Arial Unicode MS"/>
                <w:b/>
                <w:bCs/>
                <w:iCs/>
                <w:color w:val="000000"/>
                <w:sz w:val="20"/>
                <w:szCs w:val="20"/>
                <w:lang w:eastAsia="uk-UA" w:bidi="uk-UA"/>
              </w:rPr>
              <w:t>Юридична адреса</w:t>
            </w:r>
          </w:p>
        </w:tc>
        <w:tc>
          <w:tcPr>
            <w:tcW w:w="3910" w:type="dxa"/>
            <w:tcBorders>
              <w:top w:val="outset" w:sz="6" w:space="0" w:color="auto"/>
              <w:left w:val="outset" w:sz="6" w:space="0" w:color="auto"/>
              <w:bottom w:val="outset" w:sz="6" w:space="0" w:color="auto"/>
              <w:right w:val="outset" w:sz="6" w:space="0" w:color="auto"/>
            </w:tcBorders>
          </w:tcPr>
          <w:p w14:paraId="3B2194FF" w14:textId="77777777" w:rsidR="0057420C" w:rsidRPr="00090E1B" w:rsidRDefault="0057420C" w:rsidP="0057420C">
            <w:pPr>
              <w:widowControl w:val="0"/>
              <w:rPr>
                <w:rFonts w:eastAsia="Arial Unicode MS" w:cs="Arial Unicode MS"/>
                <w:color w:val="000000"/>
                <w:sz w:val="20"/>
                <w:szCs w:val="20"/>
                <w:lang w:eastAsia="uk-UA" w:bidi="uk-UA"/>
              </w:rPr>
            </w:pPr>
          </w:p>
        </w:tc>
      </w:tr>
      <w:tr w:rsidR="0057420C" w:rsidRPr="000378E2" w14:paraId="69AD7AE7" w14:textId="77777777" w:rsidTr="0057420C">
        <w:trPr>
          <w:trHeight w:val="302"/>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352B984E" w14:textId="77777777" w:rsidR="0057420C" w:rsidRPr="00090E1B" w:rsidRDefault="0057420C" w:rsidP="0057420C">
            <w:pPr>
              <w:widowControl w:val="0"/>
              <w:rPr>
                <w:rFonts w:eastAsia="Arial Unicode MS" w:cs="Arial Unicode MS"/>
                <w:b/>
                <w:bCs/>
                <w:iCs/>
                <w:color w:val="000000"/>
                <w:sz w:val="20"/>
                <w:szCs w:val="20"/>
                <w:lang w:eastAsia="uk-UA" w:bidi="uk-UA"/>
              </w:rPr>
            </w:pPr>
            <w:r w:rsidRPr="00090E1B">
              <w:rPr>
                <w:b/>
                <w:color w:val="000000"/>
                <w:sz w:val="20"/>
                <w:szCs w:val="20"/>
                <w:lang w:eastAsia="x-none"/>
              </w:rPr>
              <w:t>Код ЄДРПОУ/ідентифікаційний код</w:t>
            </w:r>
          </w:p>
        </w:tc>
        <w:tc>
          <w:tcPr>
            <w:tcW w:w="3910" w:type="dxa"/>
            <w:tcBorders>
              <w:top w:val="outset" w:sz="6" w:space="0" w:color="auto"/>
              <w:left w:val="outset" w:sz="6" w:space="0" w:color="auto"/>
              <w:bottom w:val="outset" w:sz="6" w:space="0" w:color="auto"/>
              <w:right w:val="outset" w:sz="6" w:space="0" w:color="auto"/>
            </w:tcBorders>
          </w:tcPr>
          <w:p w14:paraId="647EA5DA" w14:textId="77777777" w:rsidR="0057420C" w:rsidRPr="00090E1B" w:rsidRDefault="0057420C" w:rsidP="0057420C">
            <w:pPr>
              <w:widowControl w:val="0"/>
              <w:rPr>
                <w:rFonts w:eastAsia="Arial Unicode MS" w:cs="Arial Unicode MS"/>
                <w:color w:val="000000"/>
                <w:sz w:val="20"/>
                <w:szCs w:val="20"/>
                <w:lang w:eastAsia="uk-UA" w:bidi="uk-UA"/>
              </w:rPr>
            </w:pPr>
          </w:p>
        </w:tc>
      </w:tr>
      <w:tr w:rsidR="0057420C" w:rsidRPr="000378E2" w14:paraId="7DE5FA07" w14:textId="77777777" w:rsidTr="0057420C">
        <w:trPr>
          <w:trHeight w:val="222"/>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3F50E089" w14:textId="77777777" w:rsidR="0057420C" w:rsidRPr="00090E1B" w:rsidRDefault="0057420C" w:rsidP="0057420C">
            <w:pPr>
              <w:widowControl w:val="0"/>
              <w:rPr>
                <w:rFonts w:eastAsia="Arial Unicode MS" w:cs="Arial Unicode MS"/>
                <w:b/>
                <w:bCs/>
                <w:iCs/>
                <w:color w:val="000000"/>
                <w:sz w:val="20"/>
                <w:szCs w:val="20"/>
                <w:lang w:eastAsia="uk-UA" w:bidi="uk-UA"/>
              </w:rPr>
            </w:pPr>
            <w:r w:rsidRPr="00090E1B">
              <w:rPr>
                <w:rFonts w:eastAsia="Arial Unicode MS" w:cs="Arial Unicode MS"/>
                <w:b/>
                <w:bCs/>
                <w:iCs/>
                <w:color w:val="000000"/>
                <w:sz w:val="20"/>
                <w:szCs w:val="20"/>
                <w:lang w:eastAsia="uk-UA" w:bidi="uk-UA"/>
              </w:rPr>
              <w:t>Банківські реквізити:</w:t>
            </w:r>
          </w:p>
          <w:p w14:paraId="1CC2C1D6" w14:textId="77777777" w:rsidR="0057420C" w:rsidRPr="00090E1B" w:rsidRDefault="0057420C" w:rsidP="0057420C">
            <w:pPr>
              <w:widowControl w:val="0"/>
              <w:rPr>
                <w:rFonts w:eastAsia="Arial Unicode MS" w:cs="Arial Unicode MS"/>
                <w:bCs/>
                <w:i/>
                <w:iCs/>
                <w:color w:val="000000"/>
                <w:sz w:val="20"/>
                <w:szCs w:val="20"/>
                <w:lang w:eastAsia="uk-UA" w:bidi="uk-UA"/>
              </w:rPr>
            </w:pPr>
            <w:r w:rsidRPr="00090E1B">
              <w:rPr>
                <w:rFonts w:eastAsia="Arial Unicode MS" w:cs="Arial Unicode MS"/>
                <w:bCs/>
                <w:i/>
                <w:iCs/>
                <w:color w:val="000000"/>
                <w:sz w:val="20"/>
                <w:szCs w:val="20"/>
                <w:lang w:eastAsia="uk-UA" w:bidi="uk-UA"/>
              </w:rPr>
              <w:t xml:space="preserve">р/р, найменування банку, ІПН, </w:t>
            </w:r>
            <w:proofErr w:type="spellStart"/>
            <w:r w:rsidRPr="00090E1B">
              <w:rPr>
                <w:rFonts w:eastAsia="Arial Unicode MS" w:cs="Arial Unicode MS"/>
                <w:bCs/>
                <w:i/>
                <w:iCs/>
                <w:color w:val="000000"/>
                <w:sz w:val="20"/>
                <w:szCs w:val="20"/>
                <w:lang w:eastAsia="uk-UA" w:bidi="uk-UA"/>
              </w:rPr>
              <w:t>св</w:t>
            </w:r>
            <w:proofErr w:type="spellEnd"/>
            <w:r w:rsidRPr="00090E1B">
              <w:rPr>
                <w:rFonts w:eastAsia="Arial Unicode MS" w:cs="Arial Unicode MS"/>
                <w:bCs/>
                <w:i/>
                <w:iCs/>
                <w:color w:val="000000"/>
                <w:sz w:val="20"/>
                <w:szCs w:val="20"/>
                <w:lang w:eastAsia="uk-UA" w:bidi="uk-UA"/>
              </w:rPr>
              <w:t>. ПДВ/єдиного податку</w:t>
            </w:r>
          </w:p>
        </w:tc>
        <w:tc>
          <w:tcPr>
            <w:tcW w:w="3910" w:type="dxa"/>
            <w:tcBorders>
              <w:top w:val="outset" w:sz="6" w:space="0" w:color="auto"/>
              <w:left w:val="outset" w:sz="6" w:space="0" w:color="auto"/>
              <w:bottom w:val="outset" w:sz="6" w:space="0" w:color="auto"/>
              <w:right w:val="outset" w:sz="6" w:space="0" w:color="auto"/>
            </w:tcBorders>
          </w:tcPr>
          <w:p w14:paraId="7692EEF4" w14:textId="77777777" w:rsidR="0057420C" w:rsidRPr="00090E1B" w:rsidRDefault="0057420C" w:rsidP="0057420C">
            <w:pPr>
              <w:widowControl w:val="0"/>
              <w:rPr>
                <w:rFonts w:eastAsia="Arial Unicode MS" w:cs="Arial Unicode MS"/>
                <w:color w:val="000000"/>
                <w:sz w:val="20"/>
                <w:szCs w:val="20"/>
                <w:lang w:eastAsia="uk-UA" w:bidi="uk-UA"/>
              </w:rPr>
            </w:pPr>
          </w:p>
        </w:tc>
      </w:tr>
      <w:tr w:rsidR="0057420C" w:rsidRPr="000378E2" w14:paraId="7DBA3AB4" w14:textId="77777777" w:rsidTr="0057420C">
        <w:trPr>
          <w:trHeight w:val="299"/>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7AB5D441" w14:textId="77777777" w:rsidR="0057420C" w:rsidRPr="00090E1B" w:rsidRDefault="0057420C" w:rsidP="0057420C">
            <w:pPr>
              <w:widowControl w:val="0"/>
              <w:rPr>
                <w:rFonts w:eastAsia="Arial Unicode MS" w:cs="Arial Unicode MS"/>
                <w:bCs/>
                <w:i/>
                <w:iCs/>
                <w:color w:val="000000"/>
                <w:sz w:val="20"/>
                <w:szCs w:val="20"/>
                <w:lang w:eastAsia="uk-UA" w:bidi="uk-UA"/>
              </w:rPr>
            </w:pPr>
            <w:r w:rsidRPr="00090E1B">
              <w:rPr>
                <w:rFonts w:eastAsia="Arial Unicode MS" w:cs="Arial Unicode MS"/>
                <w:b/>
                <w:bCs/>
                <w:iCs/>
                <w:color w:val="000000"/>
                <w:sz w:val="20"/>
                <w:szCs w:val="20"/>
                <w:lang w:eastAsia="uk-UA" w:bidi="uk-UA"/>
              </w:rPr>
              <w:t>Телефон/факс</w:t>
            </w:r>
            <w:r w:rsidRPr="00090E1B">
              <w:rPr>
                <w:rFonts w:eastAsia="Arial Unicode MS" w:cs="Arial Unicode MS"/>
                <w:bCs/>
                <w:iCs/>
                <w:color w:val="000000"/>
                <w:sz w:val="20"/>
                <w:szCs w:val="20"/>
                <w:lang w:eastAsia="uk-UA" w:bidi="uk-UA"/>
              </w:rPr>
              <w:t xml:space="preserve"> </w:t>
            </w:r>
            <w:r w:rsidRPr="00090E1B">
              <w:rPr>
                <w:rFonts w:eastAsia="Arial Unicode MS" w:cs="Arial Unicode MS"/>
                <w:bCs/>
                <w:i/>
                <w:iCs/>
                <w:color w:val="000000"/>
                <w:sz w:val="20"/>
                <w:szCs w:val="20"/>
                <w:lang w:eastAsia="uk-UA" w:bidi="uk-UA"/>
              </w:rPr>
              <w:t>(обов’язково вказати код населеного пункту)</w:t>
            </w:r>
          </w:p>
          <w:p w14:paraId="2C9CA93E" w14:textId="77777777" w:rsidR="0057420C" w:rsidRPr="00090E1B" w:rsidRDefault="0057420C" w:rsidP="0057420C">
            <w:pPr>
              <w:widowControl w:val="0"/>
              <w:rPr>
                <w:rFonts w:eastAsia="Arial Unicode MS" w:cs="Arial Unicode MS"/>
                <w:b/>
                <w:bCs/>
                <w:iCs/>
                <w:color w:val="000000"/>
                <w:sz w:val="20"/>
                <w:szCs w:val="20"/>
                <w:lang w:eastAsia="uk-UA" w:bidi="uk-UA"/>
              </w:rPr>
            </w:pPr>
            <w:r w:rsidRPr="00090E1B">
              <w:rPr>
                <w:rFonts w:eastAsia="Arial Unicode MS" w:cs="Arial Unicode MS"/>
                <w:b/>
                <w:bCs/>
                <w:iCs/>
                <w:color w:val="000000"/>
                <w:sz w:val="20"/>
                <w:szCs w:val="20"/>
                <w:lang w:eastAsia="uk-UA" w:bidi="uk-UA"/>
              </w:rPr>
              <w:t>Електронна пошта</w:t>
            </w:r>
          </w:p>
        </w:tc>
        <w:tc>
          <w:tcPr>
            <w:tcW w:w="3910" w:type="dxa"/>
            <w:tcBorders>
              <w:top w:val="outset" w:sz="6" w:space="0" w:color="auto"/>
              <w:left w:val="outset" w:sz="6" w:space="0" w:color="auto"/>
              <w:bottom w:val="outset" w:sz="6" w:space="0" w:color="auto"/>
              <w:right w:val="outset" w:sz="6" w:space="0" w:color="auto"/>
            </w:tcBorders>
          </w:tcPr>
          <w:p w14:paraId="11156B18" w14:textId="77777777" w:rsidR="0057420C" w:rsidRPr="00090E1B" w:rsidRDefault="0057420C" w:rsidP="0057420C">
            <w:pPr>
              <w:widowControl w:val="0"/>
              <w:rPr>
                <w:rFonts w:eastAsia="Arial Unicode MS" w:cs="Arial Unicode MS"/>
                <w:color w:val="000000"/>
                <w:sz w:val="20"/>
                <w:szCs w:val="20"/>
                <w:lang w:eastAsia="uk-UA" w:bidi="uk-UA"/>
              </w:rPr>
            </w:pPr>
          </w:p>
        </w:tc>
      </w:tr>
      <w:tr w:rsidR="0057420C" w:rsidRPr="000378E2" w14:paraId="597CDD7E" w14:textId="77777777" w:rsidTr="0057420C">
        <w:trPr>
          <w:trHeight w:val="218"/>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6C6AF410" w14:textId="77777777" w:rsidR="0057420C" w:rsidRPr="00090E1B" w:rsidRDefault="0057420C" w:rsidP="0057420C">
            <w:pPr>
              <w:autoSpaceDE w:val="0"/>
              <w:autoSpaceDN w:val="0"/>
              <w:adjustRightInd w:val="0"/>
              <w:outlineLvl w:val="2"/>
              <w:rPr>
                <w:b/>
                <w:color w:val="000000"/>
                <w:sz w:val="20"/>
                <w:szCs w:val="20"/>
                <w:lang w:eastAsia="x-none"/>
              </w:rPr>
            </w:pPr>
            <w:r w:rsidRPr="00090E1B">
              <w:rPr>
                <w:b/>
                <w:color w:val="000000"/>
                <w:sz w:val="20"/>
                <w:szCs w:val="20"/>
                <w:lang w:eastAsia="x-none"/>
              </w:rPr>
              <w:t>Спеціалізація / Напрям діяльності</w:t>
            </w:r>
          </w:p>
        </w:tc>
        <w:tc>
          <w:tcPr>
            <w:tcW w:w="3910" w:type="dxa"/>
            <w:tcBorders>
              <w:top w:val="outset" w:sz="6" w:space="0" w:color="auto"/>
              <w:left w:val="outset" w:sz="6" w:space="0" w:color="auto"/>
              <w:bottom w:val="outset" w:sz="6" w:space="0" w:color="auto"/>
              <w:right w:val="outset" w:sz="6" w:space="0" w:color="auto"/>
            </w:tcBorders>
          </w:tcPr>
          <w:p w14:paraId="5E220093" w14:textId="77777777" w:rsidR="0057420C" w:rsidRPr="00090E1B" w:rsidRDefault="0057420C" w:rsidP="0057420C">
            <w:pPr>
              <w:widowControl w:val="0"/>
              <w:rPr>
                <w:rFonts w:eastAsia="Arial Unicode MS" w:cs="Arial Unicode MS"/>
                <w:color w:val="000000"/>
                <w:sz w:val="20"/>
                <w:szCs w:val="20"/>
                <w:lang w:eastAsia="uk-UA" w:bidi="uk-UA"/>
              </w:rPr>
            </w:pPr>
          </w:p>
        </w:tc>
      </w:tr>
      <w:tr w:rsidR="0057420C" w:rsidRPr="000378E2" w14:paraId="393E13DE" w14:textId="77777777" w:rsidTr="0057420C">
        <w:trPr>
          <w:trHeight w:val="313"/>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264A1FAA" w14:textId="77777777" w:rsidR="0057420C" w:rsidRPr="00090E1B" w:rsidRDefault="0057420C" w:rsidP="0057420C">
            <w:pPr>
              <w:widowControl w:val="0"/>
              <w:jc w:val="both"/>
              <w:rPr>
                <w:rFonts w:eastAsia="Arial Unicode MS" w:cs="Arial Unicode MS"/>
                <w:b/>
                <w:color w:val="000000"/>
                <w:sz w:val="20"/>
                <w:szCs w:val="20"/>
                <w:lang w:eastAsia="uk-UA" w:bidi="uk-UA"/>
              </w:rPr>
            </w:pPr>
            <w:r w:rsidRPr="00090E1B">
              <w:rPr>
                <w:rFonts w:eastAsia="Arial Unicode MS" w:cs="Arial Unicode MS"/>
                <w:b/>
                <w:color w:val="000000"/>
                <w:sz w:val="20"/>
                <w:szCs w:val="20"/>
                <w:lang w:eastAsia="uk-UA" w:bidi="uk-UA"/>
              </w:rPr>
              <w:t>Особа, уповноважена на підписання договору про закупівлю</w:t>
            </w:r>
          </w:p>
          <w:p w14:paraId="04AD7E06" w14:textId="77777777" w:rsidR="0057420C" w:rsidRPr="00090E1B" w:rsidRDefault="0057420C" w:rsidP="0057420C">
            <w:pPr>
              <w:widowControl w:val="0"/>
              <w:jc w:val="both"/>
              <w:rPr>
                <w:rFonts w:eastAsia="Arial Unicode MS" w:cs="Arial Unicode MS"/>
                <w:color w:val="000000"/>
                <w:sz w:val="20"/>
                <w:szCs w:val="20"/>
                <w:lang w:eastAsia="uk-UA" w:bidi="uk-UA"/>
              </w:rPr>
            </w:pPr>
            <w:r w:rsidRPr="00090E1B">
              <w:rPr>
                <w:rFonts w:eastAsia="Arial Unicode MS" w:cs="Arial Unicode MS"/>
                <w:i/>
                <w:color w:val="000000"/>
                <w:sz w:val="20"/>
                <w:szCs w:val="20"/>
                <w:lang w:eastAsia="uk-UA" w:bidi="uk-UA"/>
              </w:rPr>
              <w:t>(прізвище, ім'я, по батькові, посада)</w:t>
            </w:r>
          </w:p>
        </w:tc>
        <w:tc>
          <w:tcPr>
            <w:tcW w:w="3910" w:type="dxa"/>
            <w:tcBorders>
              <w:top w:val="outset" w:sz="6" w:space="0" w:color="auto"/>
              <w:left w:val="outset" w:sz="6" w:space="0" w:color="auto"/>
              <w:bottom w:val="outset" w:sz="6" w:space="0" w:color="auto"/>
              <w:right w:val="outset" w:sz="6" w:space="0" w:color="auto"/>
            </w:tcBorders>
          </w:tcPr>
          <w:p w14:paraId="0EC867AD" w14:textId="77777777" w:rsidR="0057420C" w:rsidRPr="00090E1B" w:rsidRDefault="0057420C" w:rsidP="0057420C">
            <w:pPr>
              <w:widowControl w:val="0"/>
              <w:rPr>
                <w:rFonts w:eastAsia="Arial Unicode MS" w:cs="Arial Unicode MS"/>
                <w:color w:val="000000"/>
                <w:sz w:val="20"/>
                <w:szCs w:val="20"/>
                <w:lang w:eastAsia="uk-UA" w:bidi="uk-UA"/>
              </w:rPr>
            </w:pPr>
          </w:p>
        </w:tc>
      </w:tr>
      <w:tr w:rsidR="0057420C" w:rsidRPr="000378E2" w14:paraId="2209DA87" w14:textId="77777777" w:rsidTr="0057420C">
        <w:trPr>
          <w:trHeight w:val="436"/>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1D8CF215" w14:textId="77777777" w:rsidR="0057420C" w:rsidRPr="00090E1B" w:rsidRDefault="0057420C" w:rsidP="0057420C">
            <w:pPr>
              <w:widowControl w:val="0"/>
              <w:jc w:val="both"/>
              <w:rPr>
                <w:rFonts w:eastAsia="Arial Unicode MS" w:cs="Arial Unicode MS"/>
                <w:b/>
                <w:color w:val="000000"/>
                <w:sz w:val="20"/>
                <w:szCs w:val="20"/>
                <w:lang w:eastAsia="uk-UA" w:bidi="uk-UA"/>
              </w:rPr>
            </w:pPr>
            <w:r w:rsidRPr="00090E1B">
              <w:rPr>
                <w:rFonts w:eastAsia="Arial Unicode MS" w:cs="Arial Unicode MS"/>
                <w:b/>
                <w:color w:val="000000"/>
                <w:sz w:val="20"/>
                <w:szCs w:val="20"/>
                <w:lang w:eastAsia="uk-UA" w:bidi="uk-UA"/>
              </w:rPr>
              <w:t>Контактна особа Учасника, уповноважена підтримувати зв'язок з Замовником</w:t>
            </w:r>
          </w:p>
          <w:p w14:paraId="432FDF94" w14:textId="77777777" w:rsidR="0057420C" w:rsidRPr="00090E1B" w:rsidRDefault="0057420C" w:rsidP="0057420C">
            <w:pPr>
              <w:widowControl w:val="0"/>
              <w:jc w:val="both"/>
              <w:rPr>
                <w:rFonts w:eastAsia="Arial Unicode MS" w:cs="Arial Unicode MS"/>
                <w:color w:val="000000"/>
                <w:sz w:val="20"/>
                <w:szCs w:val="20"/>
                <w:lang w:eastAsia="uk-UA" w:bidi="uk-UA"/>
              </w:rPr>
            </w:pPr>
            <w:r w:rsidRPr="00090E1B">
              <w:rPr>
                <w:rFonts w:eastAsia="Arial Unicode MS" w:cs="Arial Unicode MS"/>
                <w:i/>
                <w:color w:val="000000"/>
                <w:sz w:val="20"/>
                <w:szCs w:val="20"/>
                <w:lang w:eastAsia="uk-UA" w:bidi="uk-UA"/>
              </w:rPr>
              <w:t>(прізвище, ім'я, по батькові, посада; контактний телефон, електронна пошта)</w:t>
            </w:r>
          </w:p>
        </w:tc>
        <w:tc>
          <w:tcPr>
            <w:tcW w:w="3910" w:type="dxa"/>
            <w:tcBorders>
              <w:top w:val="outset" w:sz="6" w:space="0" w:color="auto"/>
              <w:left w:val="outset" w:sz="6" w:space="0" w:color="auto"/>
              <w:bottom w:val="outset" w:sz="6" w:space="0" w:color="auto"/>
              <w:right w:val="outset" w:sz="6" w:space="0" w:color="auto"/>
            </w:tcBorders>
          </w:tcPr>
          <w:p w14:paraId="1EA10357" w14:textId="77777777" w:rsidR="0057420C" w:rsidRPr="00090E1B" w:rsidRDefault="0057420C" w:rsidP="0057420C">
            <w:pPr>
              <w:widowControl w:val="0"/>
              <w:rPr>
                <w:rFonts w:eastAsia="Arial Unicode MS" w:cs="Arial Unicode MS"/>
                <w:color w:val="000000"/>
                <w:sz w:val="20"/>
                <w:szCs w:val="20"/>
                <w:lang w:eastAsia="uk-UA" w:bidi="uk-UA"/>
              </w:rPr>
            </w:pPr>
          </w:p>
        </w:tc>
      </w:tr>
    </w:tbl>
    <w:p w14:paraId="60F67577" w14:textId="77777777" w:rsidR="0057420C" w:rsidRDefault="0057420C">
      <w:pPr>
        <w:tabs>
          <w:tab w:val="left" w:pos="0"/>
          <w:tab w:val="center" w:pos="4153"/>
          <w:tab w:val="right" w:pos="8306"/>
        </w:tabs>
        <w:jc w:val="both"/>
      </w:pPr>
    </w:p>
    <w:p w14:paraId="0000020D" w14:textId="541BA7CB" w:rsidR="00FA017C" w:rsidRDefault="000E0B9E">
      <w:pPr>
        <w:tabs>
          <w:tab w:val="left" w:pos="0"/>
          <w:tab w:val="center" w:pos="4153"/>
          <w:tab w:val="right" w:pos="8306"/>
        </w:tabs>
        <w:jc w:val="both"/>
      </w:pPr>
      <w:r>
        <w:t>Ми, ________________________________________________________________________</w:t>
      </w:r>
      <w:r w:rsidR="00001DD9">
        <w:t>__</w:t>
      </w:r>
    </w:p>
    <w:p w14:paraId="0000020E" w14:textId="77777777" w:rsidR="00FA017C" w:rsidRDefault="000E0B9E">
      <w:pPr>
        <w:tabs>
          <w:tab w:val="left" w:pos="0"/>
          <w:tab w:val="center" w:pos="4153"/>
          <w:tab w:val="right" w:pos="8306"/>
        </w:tabs>
        <w:jc w:val="center"/>
        <w:rPr>
          <w:vertAlign w:val="superscript"/>
        </w:rPr>
      </w:pPr>
      <w:r>
        <w:rPr>
          <w:vertAlign w:val="superscript"/>
        </w:rPr>
        <w:t>(повне найменування учасника )</w:t>
      </w:r>
    </w:p>
    <w:p w14:paraId="00000210" w14:textId="220DF01A" w:rsidR="00FA017C" w:rsidRPr="00001DD9" w:rsidRDefault="000E0B9E" w:rsidP="00656F76">
      <w:pPr>
        <w:pStyle w:val="20"/>
        <w:shd w:val="clear" w:color="auto" w:fill="FFFFFF" w:themeFill="background1"/>
        <w:tabs>
          <w:tab w:val="left" w:pos="9631"/>
        </w:tabs>
        <w:textAlignment w:val="baseline"/>
        <w:rPr>
          <w:b/>
          <w:color w:val="000000" w:themeColor="text1"/>
        </w:rPr>
      </w:pPr>
      <w:r w:rsidRPr="00001DD9">
        <w:rPr>
          <w:color w:val="000000" w:themeColor="text1"/>
        </w:rPr>
        <w:t xml:space="preserve">надаємо свою пропозицію щодо участі у відкритих торгах </w:t>
      </w:r>
      <w:r w:rsidR="00001DD9">
        <w:rPr>
          <w:color w:val="000000" w:themeColor="text1"/>
        </w:rPr>
        <w:t>з</w:t>
      </w:r>
      <w:r w:rsidRPr="00001DD9">
        <w:rPr>
          <w:color w:val="000000" w:themeColor="text1"/>
        </w:rPr>
        <w:t xml:space="preserve"> закупівлі</w:t>
      </w:r>
      <w:r w:rsidR="00001DD9" w:rsidRPr="00001DD9">
        <w:rPr>
          <w:color w:val="000000" w:themeColor="text1"/>
        </w:rPr>
        <w:t xml:space="preserve"> робіт</w:t>
      </w:r>
      <w:r w:rsidRPr="00001DD9">
        <w:rPr>
          <w:color w:val="000000" w:themeColor="text1"/>
        </w:rPr>
        <w:t>:</w:t>
      </w:r>
      <w:r w:rsidR="00001DD9" w:rsidRPr="00001DD9">
        <w:rPr>
          <w:color w:val="000000" w:themeColor="text1"/>
        </w:rPr>
        <w:t xml:space="preserve"> </w:t>
      </w:r>
      <w:r w:rsidR="00656F76" w:rsidRPr="00656F76">
        <w:rPr>
          <w:b/>
          <w:color w:val="000000" w:themeColor="text1"/>
        </w:rPr>
        <w:t>«</w:t>
      </w:r>
      <w:r w:rsidR="00656F76" w:rsidRPr="00A603E7">
        <w:rPr>
          <w:b/>
          <w:bCs w:val="0"/>
          <w:color w:val="000000" w:themeColor="text1"/>
        </w:rPr>
        <w:t>Розроб</w:t>
      </w:r>
      <w:r w:rsidR="00E92EB6">
        <w:rPr>
          <w:b/>
          <w:bCs w:val="0"/>
          <w:color w:val="000000" w:themeColor="text1"/>
        </w:rPr>
        <w:t>ка</w:t>
      </w:r>
      <w:r w:rsidR="00656F76" w:rsidRPr="00A603E7">
        <w:rPr>
          <w:b/>
          <w:bCs w:val="0"/>
          <w:color w:val="000000" w:themeColor="text1"/>
        </w:rPr>
        <w:t xml:space="preserve"> проектно</w:t>
      </w:r>
      <w:r w:rsidR="00E92EB6">
        <w:rPr>
          <w:b/>
          <w:bCs w:val="0"/>
          <w:color w:val="000000" w:themeColor="text1"/>
        </w:rPr>
        <w:t>-кошторисної</w:t>
      </w:r>
      <w:r w:rsidR="00656F76" w:rsidRPr="00A603E7">
        <w:rPr>
          <w:b/>
          <w:bCs w:val="0"/>
          <w:color w:val="000000" w:themeColor="text1"/>
        </w:rPr>
        <w:t xml:space="preserve"> документації</w:t>
      </w:r>
      <w:r w:rsidR="00656F76">
        <w:rPr>
          <w:b/>
          <w:bCs w:val="0"/>
          <w:color w:val="000000" w:themeColor="text1"/>
        </w:rPr>
        <w:t xml:space="preserve"> </w:t>
      </w:r>
      <w:r w:rsidR="00656F76" w:rsidRPr="00A603E7">
        <w:rPr>
          <w:b/>
          <w:bCs w:val="0"/>
          <w:color w:val="000000" w:themeColor="text1"/>
        </w:rPr>
        <w:t>по об’єкту: «</w:t>
      </w:r>
      <w:r w:rsidR="00656F76" w:rsidRPr="00A603E7">
        <w:rPr>
          <w:b/>
          <w:color w:val="000000" w:themeColor="text1"/>
        </w:rPr>
        <w:t xml:space="preserve">Капітальний ремонт </w:t>
      </w:r>
      <w:r w:rsidR="00656F76" w:rsidRPr="00A603E7">
        <w:rPr>
          <w:b/>
          <w:bCs w:val="0"/>
          <w:iCs w:val="0"/>
          <w:color w:val="000000" w:themeColor="text1"/>
        </w:rPr>
        <w:t>(</w:t>
      </w:r>
      <w:proofErr w:type="spellStart"/>
      <w:r w:rsidR="00656F76" w:rsidRPr="00A603E7">
        <w:rPr>
          <w:b/>
          <w:bCs w:val="0"/>
          <w:iCs w:val="0"/>
          <w:color w:val="000000" w:themeColor="text1"/>
        </w:rPr>
        <w:t>термомодернізація</w:t>
      </w:r>
      <w:proofErr w:type="spellEnd"/>
      <w:r w:rsidR="00656F76" w:rsidRPr="00A603E7">
        <w:rPr>
          <w:b/>
          <w:bCs w:val="0"/>
          <w:iCs w:val="0"/>
          <w:color w:val="000000" w:themeColor="text1"/>
        </w:rPr>
        <w:t xml:space="preserve">) </w:t>
      </w:r>
      <w:r w:rsidR="00656F76" w:rsidRPr="00A603E7">
        <w:rPr>
          <w:b/>
          <w:color w:val="000000" w:themeColor="text1"/>
        </w:rPr>
        <w:t>будівлі Гуртожитку № 1 Національного університету «Чернігівська політехніка</w:t>
      </w:r>
      <w:r w:rsidR="0089292B">
        <w:rPr>
          <w:b/>
          <w:color w:val="000000" w:themeColor="text1"/>
        </w:rPr>
        <w:t>»</w:t>
      </w:r>
      <w:r w:rsidR="00656F76" w:rsidRPr="00A603E7">
        <w:rPr>
          <w:b/>
          <w:color w:val="000000" w:themeColor="text1"/>
        </w:rPr>
        <w:t xml:space="preserve">, за </w:t>
      </w:r>
      <w:proofErr w:type="spellStart"/>
      <w:r w:rsidR="00656F76" w:rsidRPr="00A603E7">
        <w:rPr>
          <w:b/>
          <w:color w:val="000000" w:themeColor="text1"/>
        </w:rPr>
        <w:t>адресою</w:t>
      </w:r>
      <w:proofErr w:type="spellEnd"/>
      <w:r w:rsidR="00656F76" w:rsidRPr="00A603E7">
        <w:rPr>
          <w:b/>
          <w:color w:val="000000" w:themeColor="text1"/>
        </w:rPr>
        <w:t>: м. Чернігів,</w:t>
      </w:r>
      <w:r w:rsidR="00656F76">
        <w:rPr>
          <w:b/>
          <w:color w:val="000000" w:themeColor="text1"/>
        </w:rPr>
        <w:t xml:space="preserve"> </w:t>
      </w:r>
      <w:r w:rsidR="00656F76" w:rsidRPr="00A603E7">
        <w:rPr>
          <w:rFonts w:eastAsia="Calibri"/>
          <w:b/>
          <w:color w:val="000000" w:themeColor="text1"/>
        </w:rPr>
        <w:t>вулиця Шевченка, 99</w:t>
      </w:r>
      <w:r w:rsidR="00656F76" w:rsidRPr="00A603E7">
        <w:rPr>
          <w:b/>
          <w:bCs w:val="0"/>
          <w:color w:val="000000" w:themeColor="text1"/>
        </w:rPr>
        <w:t>»</w:t>
      </w:r>
      <w:r w:rsidR="00656F76">
        <w:rPr>
          <w:b/>
          <w:bCs w:val="0"/>
          <w:color w:val="000000" w:themeColor="text1"/>
        </w:rPr>
        <w:t xml:space="preserve"> </w:t>
      </w:r>
      <w:r w:rsidR="00001DD9">
        <w:rPr>
          <w:bCs w:val="0"/>
          <w:color w:val="000000" w:themeColor="text1"/>
        </w:rPr>
        <w:t>(</w:t>
      </w:r>
      <w:r w:rsidR="00001DD9" w:rsidRPr="00001DD9">
        <w:rPr>
          <w:bCs w:val="0"/>
          <w:i/>
          <w:color w:val="000000" w:themeColor="text1"/>
          <w:shd w:val="clear" w:color="auto" w:fill="FFFFFF" w:themeFill="background1"/>
        </w:rPr>
        <w:t xml:space="preserve">Код ДК 021:2015 (СPV): </w:t>
      </w:r>
      <w:r w:rsidR="00001DD9" w:rsidRPr="00001DD9">
        <w:rPr>
          <w:i/>
          <w:color w:val="000000" w:themeColor="text1"/>
        </w:rPr>
        <w:t>71320000-7</w:t>
      </w:r>
      <w:r w:rsidR="00001DD9" w:rsidRPr="00001DD9">
        <w:rPr>
          <w:i/>
          <w:color w:val="000000" w:themeColor="text1"/>
          <w:shd w:val="clear" w:color="auto" w:fill="FFFFFF" w:themeFill="background1"/>
        </w:rPr>
        <w:t>–</w:t>
      </w:r>
      <w:r w:rsidR="00001DD9" w:rsidRPr="00001DD9">
        <w:rPr>
          <w:rStyle w:val="apple-converted-space"/>
          <w:i/>
          <w:color w:val="000000" w:themeColor="text1"/>
          <w:shd w:val="clear" w:color="auto" w:fill="FFFFFF" w:themeFill="background1"/>
        </w:rPr>
        <w:t> «</w:t>
      </w:r>
      <w:r w:rsidR="00001DD9" w:rsidRPr="00001DD9">
        <w:rPr>
          <w:i/>
          <w:color w:val="000000" w:themeColor="text1"/>
        </w:rPr>
        <w:t>Послуги з інженерного проектування</w:t>
      </w:r>
      <w:r w:rsidR="00001DD9" w:rsidRPr="00001DD9">
        <w:rPr>
          <w:rStyle w:val="apple-converted-space"/>
          <w:i/>
          <w:color w:val="000000" w:themeColor="text1"/>
          <w:shd w:val="clear" w:color="auto" w:fill="FFFFFF" w:themeFill="background1"/>
        </w:rPr>
        <w:t xml:space="preserve">») </w:t>
      </w:r>
      <w:r w:rsidRPr="00001DD9">
        <w:rPr>
          <w:color w:val="000000" w:themeColor="text1"/>
        </w:rPr>
        <w:t>згідно з технічними та іншими вимогами Замовника торгів.</w:t>
      </w:r>
    </w:p>
    <w:p w14:paraId="00000211" w14:textId="77777777" w:rsidR="00FA017C" w:rsidRPr="00001DD9" w:rsidRDefault="00FA017C">
      <w:pPr>
        <w:rPr>
          <w:color w:val="000000" w:themeColor="text1"/>
        </w:rPr>
      </w:pPr>
    </w:p>
    <w:p w14:paraId="00000212" w14:textId="7007CAF8" w:rsidR="00FA017C" w:rsidRDefault="000E0B9E" w:rsidP="005B0F42">
      <w:pPr>
        <w:jc w:val="both"/>
      </w:pPr>
      <w:r>
        <w:t xml:space="preserve">Вивчивши тендерну документацію та технічні вимоги (завдання) на виконання </w:t>
      </w:r>
      <w:proofErr w:type="spellStart"/>
      <w:r>
        <w:t>проєктних</w:t>
      </w:r>
      <w:proofErr w:type="spellEnd"/>
      <w:r>
        <w:t xml:space="preserve"> робіт щодо зазначених вище об’єктів, ми, приймаємо та погоджуємось з усіма умовами тендерної документації (зокрема, з зазначеними у ній додатковими умовами </w:t>
      </w:r>
      <w:proofErr w:type="spellStart"/>
      <w:r>
        <w:t>закупівель</w:t>
      </w:r>
      <w:proofErr w:type="spellEnd"/>
      <w:r>
        <w:t xml:space="preserve"> за), </w:t>
      </w:r>
      <w:proofErr w:type="spellStart"/>
      <w:r>
        <w:t>про</w:t>
      </w:r>
      <w:r w:rsidR="004D4137">
        <w:t>є</w:t>
      </w:r>
      <w:r>
        <w:t>ктом</w:t>
      </w:r>
      <w:proofErr w:type="spellEnd"/>
      <w:r>
        <w:t xml:space="preserve"> договору та технічним завданням (завданням на про</w:t>
      </w:r>
      <w:r w:rsidR="004D4137">
        <w:t>є</w:t>
      </w:r>
      <w:r>
        <w:t>ктування</w:t>
      </w:r>
      <w:r w:rsidR="00B57A75">
        <w:t>, Додаток 3</w:t>
      </w:r>
      <w:r>
        <w:t xml:space="preserve">), та пропонуємо здійснити закупівлю зазначених в нашій тендерній пропозиції </w:t>
      </w:r>
      <w:proofErr w:type="spellStart"/>
      <w:r>
        <w:t>проєктних</w:t>
      </w:r>
      <w:proofErr w:type="spellEnd"/>
      <w:r>
        <w:t xml:space="preserve"> робіт на загальну суму: ____</w:t>
      </w:r>
      <w:r w:rsidR="00001DD9">
        <w:t>_______________________</w:t>
      </w:r>
      <w:r>
        <w:t>__________________________ (з ПДВ*), _______________________________</w:t>
      </w:r>
      <w:r w:rsidR="00656F76">
        <w:t>___</w:t>
      </w:r>
      <w:r>
        <w:t>__________</w:t>
      </w:r>
      <w:r w:rsidR="00001DD9">
        <w:t>___</w:t>
      </w:r>
      <w:r>
        <w:t>_______________________ (без ПДВ).</w:t>
      </w:r>
    </w:p>
    <w:p w14:paraId="00000213" w14:textId="77777777" w:rsidR="00FA017C" w:rsidRDefault="000E0B9E" w:rsidP="005B0F42">
      <w:pPr>
        <w:pBdr>
          <w:top w:val="nil"/>
          <w:left w:val="nil"/>
          <w:bottom w:val="nil"/>
          <w:right w:val="nil"/>
          <w:between w:val="nil"/>
        </w:pBdr>
        <w:jc w:val="both"/>
        <w:rPr>
          <w:i/>
          <w:color w:val="000000"/>
        </w:rPr>
      </w:pPr>
      <w:r>
        <w:rPr>
          <w:i/>
          <w:color w:val="000000"/>
        </w:rPr>
        <w:t>(вказується ціна тендерної пропозиції (цифрами і прописом) з ПДВ* та без ПДВ)</w:t>
      </w:r>
    </w:p>
    <w:p w14:paraId="00000214" w14:textId="77777777" w:rsidR="00FA017C" w:rsidRDefault="000E0B9E" w:rsidP="005B0F42">
      <w:pPr>
        <w:pBdr>
          <w:top w:val="nil"/>
          <w:left w:val="nil"/>
          <w:bottom w:val="nil"/>
          <w:right w:val="nil"/>
          <w:between w:val="nil"/>
        </w:pBdr>
        <w:jc w:val="both"/>
        <w:rPr>
          <w:i/>
          <w:color w:val="000000"/>
        </w:rPr>
      </w:pPr>
      <w:r>
        <w:rPr>
          <w:i/>
          <w:color w:val="000000"/>
        </w:rPr>
        <w:t xml:space="preserve">* </w:t>
      </w:r>
      <w:proofErr w:type="spellStart"/>
      <w:r>
        <w:rPr>
          <w:i/>
          <w:color w:val="000000"/>
        </w:rPr>
        <w:t>Cума</w:t>
      </w:r>
      <w:proofErr w:type="spellEnd"/>
      <w:r>
        <w:rPr>
          <w:i/>
          <w:color w:val="000000"/>
        </w:rPr>
        <w:t xml:space="preserve"> з ПДВ зазначається лише тими учасниками, які є платниками ПДВ.</w:t>
      </w:r>
    </w:p>
    <w:p w14:paraId="00000215" w14:textId="77777777" w:rsidR="00FA017C" w:rsidRDefault="00FA017C" w:rsidP="005B0F42">
      <w:pPr>
        <w:jc w:val="both"/>
        <w:rPr>
          <w:i/>
          <w:sz w:val="20"/>
          <w:szCs w:val="20"/>
        </w:rPr>
      </w:pPr>
    </w:p>
    <w:p w14:paraId="00000216" w14:textId="3C7A4081" w:rsidR="00FA017C" w:rsidRDefault="000E0B9E">
      <w:pPr>
        <w:widowControl w:val="0"/>
        <w:tabs>
          <w:tab w:val="left" w:pos="709"/>
          <w:tab w:val="left" w:pos="993"/>
        </w:tabs>
        <w:jc w:val="both"/>
      </w:pPr>
      <w:r>
        <w:rPr>
          <w:rFonts w:ascii="Times" w:eastAsia="Times" w:hAnsi="Times" w:cs="Times"/>
        </w:rPr>
        <w:t xml:space="preserve">1. </w:t>
      </w:r>
      <w:r>
        <w:t>Ціна включає в себе ціну на роботи, які пропонуються за Договором, з урахуванням вартості самих робіт, вартості матеріалів і вартості всіх витрат, пов’язаних з виконанням робіт, передбачених тендерною документацією, а також вартість податків і зборів, що сплач</w:t>
      </w:r>
      <w:r w:rsidR="00AA4BDF">
        <w:t>уються або мають бути сплачені.</w:t>
      </w:r>
    </w:p>
    <w:p w14:paraId="5B201384" w14:textId="77777777" w:rsidR="005B0F42" w:rsidRDefault="005B0F42">
      <w:pPr>
        <w:widowControl w:val="0"/>
        <w:tabs>
          <w:tab w:val="left" w:pos="709"/>
          <w:tab w:val="left" w:pos="993"/>
        </w:tabs>
        <w:jc w:val="both"/>
      </w:pPr>
    </w:p>
    <w:p w14:paraId="00000217" w14:textId="5E334576" w:rsidR="00FA017C" w:rsidRDefault="000E0B9E">
      <w:pPr>
        <w:widowControl w:val="0"/>
        <w:tabs>
          <w:tab w:val="left" w:pos="709"/>
          <w:tab w:val="left" w:pos="993"/>
        </w:tabs>
        <w:jc w:val="both"/>
      </w:pPr>
      <w:r w:rsidRPr="009E2B36">
        <w:rPr>
          <w:b/>
        </w:rPr>
        <w:t xml:space="preserve">2. </w:t>
      </w:r>
      <w:r w:rsidR="00FA2A3A" w:rsidRPr="009E2B36">
        <w:rPr>
          <w:b/>
        </w:rPr>
        <w:t xml:space="preserve">Ми погоджуємося надати в майбутньому послуги з авторського </w:t>
      </w:r>
      <w:r w:rsidR="00985DC1" w:rsidRPr="009E2B36">
        <w:rPr>
          <w:b/>
        </w:rPr>
        <w:t>нагляду</w:t>
      </w:r>
      <w:r w:rsidR="00FA2A3A" w:rsidRPr="009E2B36">
        <w:rPr>
          <w:b/>
        </w:rPr>
        <w:t xml:space="preserve"> під час виконання будівельних робіт. В</w:t>
      </w:r>
      <w:r w:rsidR="005B0F42" w:rsidRPr="009E2B36">
        <w:rPr>
          <w:b/>
        </w:rPr>
        <w:t xml:space="preserve">артість авторського нагляду, </w:t>
      </w:r>
      <w:r w:rsidRPr="009E2B36">
        <w:rPr>
          <w:b/>
        </w:rPr>
        <w:t xml:space="preserve">буде визначатися </w:t>
      </w:r>
      <w:r w:rsidR="005B0F42" w:rsidRPr="009E2B36">
        <w:rPr>
          <w:b/>
        </w:rPr>
        <w:lastRenderedPageBreak/>
        <w:t xml:space="preserve">ОКРЕМИМ договором </w:t>
      </w:r>
      <w:r w:rsidRPr="009E2B36">
        <w:rPr>
          <w:b/>
        </w:rPr>
        <w:t xml:space="preserve">після завершення </w:t>
      </w:r>
      <w:proofErr w:type="spellStart"/>
      <w:r w:rsidRPr="009E2B36">
        <w:rPr>
          <w:b/>
        </w:rPr>
        <w:t>про</w:t>
      </w:r>
      <w:r w:rsidR="004D4137">
        <w:rPr>
          <w:b/>
        </w:rPr>
        <w:t>є</w:t>
      </w:r>
      <w:r w:rsidRPr="009E2B36">
        <w:rPr>
          <w:b/>
        </w:rPr>
        <w:t>ктних</w:t>
      </w:r>
      <w:proofErr w:type="spellEnd"/>
      <w:r w:rsidRPr="009E2B36">
        <w:rPr>
          <w:b/>
        </w:rPr>
        <w:t xml:space="preserve"> робіт у відповідності до українського законодавства</w:t>
      </w:r>
      <w:r w:rsidRPr="009E2B36">
        <w:t>.</w:t>
      </w:r>
    </w:p>
    <w:p w14:paraId="24B0A083" w14:textId="77777777" w:rsidR="005B0F42" w:rsidRDefault="005B0F42">
      <w:pPr>
        <w:widowControl w:val="0"/>
        <w:tabs>
          <w:tab w:val="left" w:pos="709"/>
          <w:tab w:val="left" w:pos="993"/>
        </w:tabs>
        <w:jc w:val="both"/>
      </w:pPr>
    </w:p>
    <w:p w14:paraId="564F4449" w14:textId="77777777" w:rsidR="002025C9" w:rsidRPr="00B57A75" w:rsidRDefault="000E0B9E" w:rsidP="002025C9">
      <w:pPr>
        <w:widowControl w:val="0"/>
        <w:tabs>
          <w:tab w:val="left" w:pos="709"/>
          <w:tab w:val="left" w:pos="993"/>
        </w:tabs>
        <w:autoSpaceDE w:val="0"/>
        <w:autoSpaceDN w:val="0"/>
        <w:adjustRightInd w:val="0"/>
        <w:jc w:val="both"/>
      </w:pPr>
      <w:r>
        <w:rPr>
          <w:rFonts w:ascii="Times" w:eastAsia="Times" w:hAnsi="Times" w:cs="Times"/>
        </w:rPr>
        <w:t>3. Ми погоджуємося з умовами, що Ви можете відхилити нашу чи всі пропозиції.</w:t>
      </w:r>
      <w:r w:rsidR="002025C9">
        <w:rPr>
          <w:rFonts w:ascii="Times" w:eastAsia="Times" w:hAnsi="Times" w:cs="Times"/>
        </w:rPr>
        <w:t xml:space="preserve"> </w:t>
      </w:r>
      <w:r w:rsidR="002025C9" w:rsidRPr="00B57A75">
        <w:t>Ми розуміємо і враховуємо умови пункту 10.8 Розділу ІІІ вашої тендерної документації.</w:t>
      </w:r>
    </w:p>
    <w:p w14:paraId="1C20E678" w14:textId="77777777" w:rsidR="005B0F42" w:rsidRDefault="005B0F42">
      <w:pPr>
        <w:widowControl w:val="0"/>
        <w:tabs>
          <w:tab w:val="left" w:pos="709"/>
          <w:tab w:val="left" w:pos="993"/>
        </w:tabs>
        <w:jc w:val="both"/>
        <w:rPr>
          <w:rFonts w:ascii="Times" w:eastAsia="Times" w:hAnsi="Times" w:cs="Times"/>
        </w:rPr>
      </w:pPr>
    </w:p>
    <w:p w14:paraId="00000219" w14:textId="372EE672" w:rsidR="00FA017C" w:rsidRDefault="000E0B9E">
      <w:pPr>
        <w:widowControl w:val="0"/>
        <w:tabs>
          <w:tab w:val="left" w:pos="709"/>
          <w:tab w:val="left" w:pos="993"/>
        </w:tabs>
        <w:jc w:val="both"/>
        <w:rPr>
          <w:rFonts w:ascii="Times" w:eastAsia="Times" w:hAnsi="Times" w:cs="Times"/>
        </w:rPr>
      </w:pPr>
      <w:r>
        <w:rPr>
          <w:rFonts w:ascii="Times" w:eastAsia="Times" w:hAnsi="Times" w:cs="Times"/>
        </w:rPr>
        <w:t>4. Ми погоджуємося з умовами, що Ви можете відхилити тендерну пропозицію Учасника-Переможця в разі не надання ним документів, передбачених цією тендерною документацією.</w:t>
      </w:r>
    </w:p>
    <w:p w14:paraId="16510840" w14:textId="77777777" w:rsidR="00B57A75" w:rsidRDefault="00B57A75">
      <w:pPr>
        <w:widowControl w:val="0"/>
        <w:tabs>
          <w:tab w:val="left" w:pos="709"/>
          <w:tab w:val="left" w:pos="993"/>
        </w:tabs>
        <w:jc w:val="both"/>
        <w:rPr>
          <w:rFonts w:ascii="Times" w:eastAsia="Times" w:hAnsi="Times" w:cs="Times"/>
        </w:rPr>
      </w:pPr>
    </w:p>
    <w:p w14:paraId="0000021A" w14:textId="77777777" w:rsidR="00FA017C" w:rsidRDefault="000E0B9E">
      <w:pPr>
        <w:pBdr>
          <w:top w:val="nil"/>
          <w:left w:val="nil"/>
          <w:bottom w:val="nil"/>
          <w:right w:val="nil"/>
          <w:between w:val="nil"/>
        </w:pBdr>
        <w:spacing w:after="120"/>
        <w:jc w:val="both"/>
        <w:rPr>
          <w:color w:val="000000"/>
        </w:rPr>
      </w:pPr>
      <w:r>
        <w:rPr>
          <w:color w:val="000000"/>
        </w:rPr>
        <w:t>5.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14:paraId="0000021B" w14:textId="77777777" w:rsidR="00FA017C" w:rsidRDefault="000E0B9E">
      <w:pPr>
        <w:pBdr>
          <w:top w:val="nil"/>
          <w:left w:val="nil"/>
          <w:bottom w:val="nil"/>
          <w:right w:val="nil"/>
          <w:between w:val="nil"/>
        </w:pBdr>
        <w:spacing w:after="120"/>
        <w:jc w:val="both"/>
        <w:rPr>
          <w:color w:val="000000"/>
        </w:rPr>
      </w:pPr>
      <w:r>
        <w:rPr>
          <w:color w:val="000000"/>
        </w:rPr>
        <w:t xml:space="preserve">6. Ми погоджуємося дотримуватися умов цієї пропозиції протягом </w:t>
      </w:r>
      <w:r>
        <w:rPr>
          <w:b/>
          <w:color w:val="000000"/>
        </w:rPr>
        <w:t>90</w:t>
      </w:r>
      <w:r>
        <w:rPr>
          <w:i/>
          <w:color w:val="000000"/>
        </w:rPr>
        <w:t xml:space="preserve"> </w:t>
      </w:r>
      <w:r>
        <w:rPr>
          <w:color w:val="000000"/>
        </w:rPr>
        <w:t>календарних днів із дати кінцевого строку подання тендерних пропозицій, встановленого Вами. Наша пропозиція буде обов’язковою для нас і може розглядатися Вами у будь-який час до закінчення зазначеного терміну.</w:t>
      </w:r>
    </w:p>
    <w:p w14:paraId="387EE62E" w14:textId="6FFCB401" w:rsidR="002025C9" w:rsidRPr="006C0269" w:rsidRDefault="002025C9" w:rsidP="002025C9">
      <w:pPr>
        <w:pStyle w:val="af"/>
        <w:jc w:val="both"/>
        <w:rPr>
          <w:color w:val="000000" w:themeColor="text1"/>
          <w:lang w:val="uk-UA"/>
        </w:rPr>
      </w:pPr>
      <w:r w:rsidRPr="00BB5E72">
        <w:rPr>
          <w:lang w:val="uk-UA"/>
        </w:rPr>
        <w:t>7. Ми підтверджуємо згоду з умовами про</w:t>
      </w:r>
      <w:r w:rsidR="004D4137" w:rsidRPr="00BB5E72">
        <w:rPr>
          <w:lang w:val="uk-UA"/>
        </w:rPr>
        <w:t>є</w:t>
      </w:r>
      <w:r w:rsidRPr="00BB5E72">
        <w:rPr>
          <w:lang w:val="uk-UA"/>
        </w:rPr>
        <w:t xml:space="preserve">кту договору про закупівлю, викладеними у Додатку 2 до </w:t>
      </w:r>
      <w:r w:rsidRPr="006C0269">
        <w:rPr>
          <w:color w:val="000000" w:themeColor="text1"/>
          <w:lang w:val="uk-UA"/>
        </w:rPr>
        <w:t>тендерної документації за даним предметом закупівлі.</w:t>
      </w:r>
    </w:p>
    <w:p w14:paraId="7751473A" w14:textId="1E687FA6" w:rsidR="002025C9" w:rsidRPr="006C0269" w:rsidRDefault="00B57A75" w:rsidP="002025C9">
      <w:pPr>
        <w:pStyle w:val="af"/>
        <w:jc w:val="both"/>
        <w:rPr>
          <w:rStyle w:val="afff1"/>
          <w:color w:val="000000" w:themeColor="text1"/>
          <w:lang w:val="uk-UA"/>
        </w:rPr>
      </w:pPr>
      <w:r w:rsidRPr="006C0269">
        <w:rPr>
          <w:color w:val="000000" w:themeColor="text1"/>
          <w:lang w:val="uk-UA"/>
        </w:rPr>
        <w:t>8</w:t>
      </w:r>
      <w:r w:rsidR="002025C9" w:rsidRPr="006C0269">
        <w:rPr>
          <w:color w:val="000000" w:themeColor="text1"/>
          <w:lang w:val="uk-UA"/>
        </w:rPr>
        <w:t xml:space="preserve">. Якщо буде прийнято рішення </w:t>
      </w:r>
      <w:r w:rsidR="002025C9" w:rsidRPr="006C0269">
        <w:rPr>
          <w:color w:val="000000" w:themeColor="text1"/>
          <w:shd w:val="clear" w:color="auto" w:fill="FFFFFF"/>
          <w:lang w:val="uk-UA"/>
        </w:rPr>
        <w:t>про визначення нашої пропозиції найбільш економічно вигідною та нас як учасника</w:t>
      </w:r>
      <w:r w:rsidR="002025C9" w:rsidRPr="006C0269">
        <w:rPr>
          <w:color w:val="000000" w:themeColor="text1"/>
          <w:shd w:val="clear" w:color="auto" w:fill="FFFFFF"/>
        </w:rPr>
        <w:t> </w:t>
      </w:r>
      <w:r w:rsidR="002025C9" w:rsidRPr="006C0269">
        <w:rPr>
          <w:color w:val="000000" w:themeColor="text1"/>
          <w:shd w:val="clear" w:color="auto" w:fill="FFFFFF"/>
          <w:lang w:val="uk-UA"/>
        </w:rPr>
        <w:t>переможцем процедури закупівлі</w:t>
      </w:r>
      <w:r w:rsidR="002025C9" w:rsidRPr="006C0269">
        <w:rPr>
          <w:color w:val="000000" w:themeColor="text1"/>
          <w:shd w:val="clear" w:color="auto" w:fill="FFFFFF"/>
        </w:rPr>
        <w:t> </w:t>
      </w:r>
      <w:r w:rsidR="002025C9" w:rsidRPr="006C0269">
        <w:rPr>
          <w:color w:val="000000" w:themeColor="text1"/>
          <w:lang w:val="uk-UA"/>
        </w:rPr>
        <w:t>,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календарних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14:paraId="04267815" w14:textId="33E050B7" w:rsidR="002025C9" w:rsidRPr="00B57A75" w:rsidRDefault="00B57A75" w:rsidP="002025C9">
      <w:pPr>
        <w:tabs>
          <w:tab w:val="left" w:pos="540"/>
        </w:tabs>
        <w:suppressAutoHyphens/>
        <w:spacing w:before="60" w:after="60" w:line="220" w:lineRule="atLeast"/>
        <w:jc w:val="both"/>
        <w:rPr>
          <w:rStyle w:val="afff1"/>
          <w:bCs/>
        </w:rPr>
      </w:pPr>
      <w:r>
        <w:rPr>
          <w:rStyle w:val="afff1"/>
        </w:rPr>
        <w:t>9</w:t>
      </w:r>
      <w:r w:rsidR="002025C9">
        <w:rPr>
          <w:rStyle w:val="afff1"/>
        </w:rPr>
        <w:t>. Зазначеним нижче підписом ми підтверджуємо повну, безумовну і беззаперечну згоду з усіма вимогами проведення процедури закупівлі, визначеними законодавством і в тендерній документації</w:t>
      </w:r>
      <w:r>
        <w:rPr>
          <w:rStyle w:val="afff1"/>
        </w:rPr>
        <w:t xml:space="preserve">, </w:t>
      </w:r>
      <w:bookmarkStart w:id="26" w:name="_Hlk131055042"/>
      <w:r w:rsidRPr="00BE6BF0">
        <w:rPr>
          <w:rStyle w:val="afff1"/>
        </w:rPr>
        <w:t xml:space="preserve">зокрема додатковими вимогами за </w:t>
      </w:r>
      <w:proofErr w:type="spellStart"/>
      <w:r w:rsidRPr="00BE6BF0">
        <w:rPr>
          <w:rStyle w:val="afff1"/>
        </w:rPr>
        <w:t>Проєктом</w:t>
      </w:r>
      <w:proofErr w:type="spellEnd"/>
      <w:r w:rsidRPr="00BE6BF0">
        <w:rPr>
          <w:rStyle w:val="afff1"/>
        </w:rPr>
        <w:t xml:space="preserve"> </w:t>
      </w:r>
      <w:r w:rsidRPr="00BE6BF0">
        <w:rPr>
          <w:bCs/>
        </w:rPr>
        <w:t>«Вища освіта України», що фінансується згідно Фінансової Угоди з Європейським інвестиційним банком.</w:t>
      </w:r>
    </w:p>
    <w:bookmarkEnd w:id="26"/>
    <w:p w14:paraId="36E0AEDE" w14:textId="77777777" w:rsidR="006C0269" w:rsidRDefault="006C0269">
      <w:pPr>
        <w:widowControl w:val="0"/>
        <w:tabs>
          <w:tab w:val="left" w:pos="4860"/>
        </w:tabs>
        <w:jc w:val="right"/>
      </w:pPr>
    </w:p>
    <w:p w14:paraId="64A13BB0" w14:textId="77777777" w:rsidR="006C0269" w:rsidRDefault="006C0269">
      <w:pPr>
        <w:widowControl w:val="0"/>
        <w:tabs>
          <w:tab w:val="left" w:pos="4860"/>
        </w:tabs>
        <w:jc w:val="right"/>
      </w:pPr>
    </w:p>
    <w:tbl>
      <w:tblPr>
        <w:tblW w:w="5000" w:type="pct"/>
        <w:jc w:val="center"/>
        <w:tblLook w:val="04A0" w:firstRow="1" w:lastRow="0" w:firstColumn="1" w:lastColumn="0" w:noHBand="0" w:noVBand="1"/>
      </w:tblPr>
      <w:tblGrid>
        <w:gridCol w:w="3024"/>
        <w:gridCol w:w="397"/>
        <w:gridCol w:w="2463"/>
        <w:gridCol w:w="332"/>
        <w:gridCol w:w="3421"/>
      </w:tblGrid>
      <w:tr w:rsidR="006C0269" w:rsidRPr="006C0269" w14:paraId="1D4C203A" w14:textId="77777777" w:rsidTr="003D155E">
        <w:trPr>
          <w:jc w:val="center"/>
        </w:trPr>
        <w:tc>
          <w:tcPr>
            <w:tcW w:w="1569" w:type="pct"/>
            <w:tcBorders>
              <w:top w:val="nil"/>
              <w:left w:val="nil"/>
              <w:bottom w:val="single" w:sz="4" w:space="0" w:color="auto"/>
              <w:right w:val="nil"/>
            </w:tcBorders>
          </w:tcPr>
          <w:p w14:paraId="2D1AFBF1" w14:textId="77777777" w:rsidR="006C0269" w:rsidRPr="006C0269" w:rsidRDefault="006C0269" w:rsidP="003D155E">
            <w:pPr>
              <w:jc w:val="both"/>
              <w:rPr>
                <w:color w:val="000000"/>
                <w:sz w:val="20"/>
                <w:szCs w:val="20"/>
              </w:rPr>
            </w:pPr>
          </w:p>
          <w:p w14:paraId="7F401A06" w14:textId="77777777" w:rsidR="006C0269" w:rsidRPr="006C0269" w:rsidRDefault="006C0269" w:rsidP="003D155E">
            <w:pPr>
              <w:jc w:val="both"/>
              <w:rPr>
                <w:color w:val="000000"/>
                <w:sz w:val="20"/>
                <w:szCs w:val="20"/>
              </w:rPr>
            </w:pPr>
          </w:p>
        </w:tc>
        <w:tc>
          <w:tcPr>
            <w:tcW w:w="206" w:type="pct"/>
          </w:tcPr>
          <w:p w14:paraId="59335156" w14:textId="77777777" w:rsidR="006C0269" w:rsidRPr="006C0269" w:rsidRDefault="006C0269" w:rsidP="003D155E">
            <w:pPr>
              <w:jc w:val="both"/>
              <w:rPr>
                <w:color w:val="000000"/>
                <w:sz w:val="20"/>
                <w:szCs w:val="20"/>
              </w:rPr>
            </w:pPr>
          </w:p>
        </w:tc>
        <w:tc>
          <w:tcPr>
            <w:tcW w:w="1278" w:type="pct"/>
            <w:tcBorders>
              <w:top w:val="nil"/>
              <w:left w:val="nil"/>
              <w:bottom w:val="single" w:sz="4" w:space="0" w:color="auto"/>
              <w:right w:val="nil"/>
            </w:tcBorders>
          </w:tcPr>
          <w:p w14:paraId="20C44582" w14:textId="77777777" w:rsidR="006C0269" w:rsidRPr="006C0269" w:rsidRDefault="006C0269" w:rsidP="003D155E">
            <w:pPr>
              <w:jc w:val="both"/>
              <w:rPr>
                <w:color w:val="000000"/>
                <w:sz w:val="20"/>
                <w:szCs w:val="20"/>
              </w:rPr>
            </w:pPr>
          </w:p>
        </w:tc>
        <w:tc>
          <w:tcPr>
            <w:tcW w:w="172" w:type="pct"/>
          </w:tcPr>
          <w:p w14:paraId="24AB49F8" w14:textId="77777777" w:rsidR="006C0269" w:rsidRPr="006C0269" w:rsidRDefault="006C0269" w:rsidP="003D155E">
            <w:pPr>
              <w:jc w:val="both"/>
              <w:rPr>
                <w:color w:val="000000"/>
                <w:sz w:val="20"/>
                <w:szCs w:val="20"/>
              </w:rPr>
            </w:pPr>
          </w:p>
        </w:tc>
        <w:tc>
          <w:tcPr>
            <w:tcW w:w="1775" w:type="pct"/>
            <w:tcBorders>
              <w:top w:val="nil"/>
              <w:left w:val="nil"/>
              <w:bottom w:val="single" w:sz="4" w:space="0" w:color="auto"/>
              <w:right w:val="nil"/>
            </w:tcBorders>
          </w:tcPr>
          <w:p w14:paraId="5A417C58" w14:textId="77777777" w:rsidR="006C0269" w:rsidRPr="006C0269" w:rsidRDefault="006C0269" w:rsidP="003D155E">
            <w:pPr>
              <w:jc w:val="both"/>
              <w:rPr>
                <w:color w:val="000000"/>
                <w:sz w:val="20"/>
                <w:szCs w:val="20"/>
              </w:rPr>
            </w:pPr>
          </w:p>
        </w:tc>
      </w:tr>
      <w:tr w:rsidR="006C0269" w:rsidRPr="006C0269" w14:paraId="76C8AEED" w14:textId="77777777" w:rsidTr="003D155E">
        <w:trPr>
          <w:jc w:val="center"/>
        </w:trPr>
        <w:tc>
          <w:tcPr>
            <w:tcW w:w="1569" w:type="pct"/>
            <w:tcBorders>
              <w:top w:val="single" w:sz="4" w:space="0" w:color="auto"/>
              <w:left w:val="nil"/>
              <w:bottom w:val="nil"/>
              <w:right w:val="nil"/>
            </w:tcBorders>
          </w:tcPr>
          <w:p w14:paraId="0C7D05E6" w14:textId="77777777" w:rsidR="006C0269" w:rsidRPr="006C0269" w:rsidRDefault="006C0269" w:rsidP="003D155E">
            <w:pPr>
              <w:jc w:val="center"/>
              <w:rPr>
                <w:color w:val="000000"/>
                <w:sz w:val="20"/>
                <w:szCs w:val="20"/>
              </w:rPr>
            </w:pPr>
            <w:r w:rsidRPr="006C0269">
              <w:rPr>
                <w:i/>
                <w:iCs/>
                <w:color w:val="000000"/>
                <w:sz w:val="20"/>
                <w:szCs w:val="20"/>
              </w:rPr>
              <w:t>(посада)</w:t>
            </w:r>
          </w:p>
        </w:tc>
        <w:tc>
          <w:tcPr>
            <w:tcW w:w="206" w:type="pct"/>
          </w:tcPr>
          <w:p w14:paraId="3357FE34" w14:textId="77777777" w:rsidR="006C0269" w:rsidRPr="006C0269" w:rsidRDefault="006C0269" w:rsidP="003D155E">
            <w:pPr>
              <w:jc w:val="center"/>
              <w:rPr>
                <w:i/>
                <w:iCs/>
                <w:color w:val="000000"/>
                <w:sz w:val="20"/>
                <w:szCs w:val="20"/>
              </w:rPr>
            </w:pPr>
          </w:p>
        </w:tc>
        <w:tc>
          <w:tcPr>
            <w:tcW w:w="1278" w:type="pct"/>
            <w:tcBorders>
              <w:top w:val="single" w:sz="4" w:space="0" w:color="auto"/>
              <w:left w:val="nil"/>
              <w:bottom w:val="nil"/>
              <w:right w:val="nil"/>
            </w:tcBorders>
          </w:tcPr>
          <w:p w14:paraId="51BFECD4" w14:textId="77777777" w:rsidR="006C0269" w:rsidRPr="006C0269" w:rsidRDefault="006C0269" w:rsidP="003D155E">
            <w:pPr>
              <w:jc w:val="center"/>
              <w:rPr>
                <w:color w:val="000000"/>
                <w:sz w:val="20"/>
                <w:szCs w:val="20"/>
              </w:rPr>
            </w:pPr>
            <w:r w:rsidRPr="006C0269">
              <w:rPr>
                <w:i/>
                <w:iCs/>
                <w:color w:val="000000"/>
                <w:sz w:val="20"/>
                <w:szCs w:val="20"/>
              </w:rPr>
              <w:t>(підпис уповноваженої особи учасника)</w:t>
            </w:r>
          </w:p>
        </w:tc>
        <w:tc>
          <w:tcPr>
            <w:tcW w:w="172" w:type="pct"/>
          </w:tcPr>
          <w:p w14:paraId="4AED55FC" w14:textId="77777777" w:rsidR="006C0269" w:rsidRPr="006C0269" w:rsidRDefault="006C0269" w:rsidP="003D155E">
            <w:pPr>
              <w:jc w:val="center"/>
              <w:rPr>
                <w:i/>
                <w:iCs/>
                <w:color w:val="000000"/>
                <w:sz w:val="20"/>
                <w:szCs w:val="20"/>
              </w:rPr>
            </w:pPr>
          </w:p>
        </w:tc>
        <w:tc>
          <w:tcPr>
            <w:tcW w:w="1775" w:type="pct"/>
            <w:tcBorders>
              <w:top w:val="single" w:sz="4" w:space="0" w:color="auto"/>
              <w:left w:val="nil"/>
              <w:bottom w:val="nil"/>
              <w:right w:val="nil"/>
            </w:tcBorders>
          </w:tcPr>
          <w:p w14:paraId="0E087DA4" w14:textId="77777777" w:rsidR="006C0269" w:rsidRPr="006C0269" w:rsidRDefault="006C0269" w:rsidP="003D155E">
            <w:pPr>
              <w:jc w:val="center"/>
              <w:rPr>
                <w:color w:val="000000"/>
                <w:sz w:val="20"/>
                <w:szCs w:val="20"/>
              </w:rPr>
            </w:pPr>
            <w:r w:rsidRPr="006C0269">
              <w:rPr>
                <w:i/>
                <w:iCs/>
                <w:color w:val="000000"/>
                <w:sz w:val="20"/>
                <w:szCs w:val="20"/>
              </w:rPr>
              <w:t>(прізвище, ініціали)</w:t>
            </w:r>
          </w:p>
        </w:tc>
      </w:tr>
      <w:tr w:rsidR="006C0269" w:rsidRPr="006C0269" w14:paraId="20B40273" w14:textId="77777777" w:rsidTr="003D155E">
        <w:trPr>
          <w:jc w:val="center"/>
        </w:trPr>
        <w:tc>
          <w:tcPr>
            <w:tcW w:w="1569" w:type="pct"/>
          </w:tcPr>
          <w:p w14:paraId="0BEBBCB4" w14:textId="60E4F9BE" w:rsidR="006C0269" w:rsidRPr="006C0269" w:rsidRDefault="006C0269" w:rsidP="006C0269">
            <w:pPr>
              <w:jc w:val="both"/>
              <w:rPr>
                <w:color w:val="000000"/>
                <w:sz w:val="20"/>
                <w:szCs w:val="20"/>
              </w:rPr>
            </w:pPr>
            <w:r w:rsidRPr="006C0269">
              <w:rPr>
                <w:color w:val="000000"/>
                <w:sz w:val="20"/>
                <w:szCs w:val="20"/>
              </w:rPr>
              <w:t>М.П.</w:t>
            </w:r>
          </w:p>
        </w:tc>
        <w:tc>
          <w:tcPr>
            <w:tcW w:w="206" w:type="pct"/>
          </w:tcPr>
          <w:p w14:paraId="6DB2E994" w14:textId="77777777" w:rsidR="006C0269" w:rsidRPr="006C0269" w:rsidRDefault="006C0269" w:rsidP="003D155E">
            <w:pPr>
              <w:jc w:val="both"/>
              <w:rPr>
                <w:color w:val="000000"/>
                <w:sz w:val="20"/>
                <w:szCs w:val="20"/>
              </w:rPr>
            </w:pPr>
          </w:p>
        </w:tc>
        <w:tc>
          <w:tcPr>
            <w:tcW w:w="1278" w:type="pct"/>
          </w:tcPr>
          <w:p w14:paraId="03B7C8B5" w14:textId="77777777" w:rsidR="006C0269" w:rsidRPr="006C0269" w:rsidRDefault="006C0269" w:rsidP="003D155E">
            <w:pPr>
              <w:jc w:val="both"/>
              <w:rPr>
                <w:color w:val="000000"/>
                <w:sz w:val="20"/>
                <w:szCs w:val="20"/>
              </w:rPr>
            </w:pPr>
          </w:p>
        </w:tc>
        <w:tc>
          <w:tcPr>
            <w:tcW w:w="172" w:type="pct"/>
          </w:tcPr>
          <w:p w14:paraId="3C9B77A2" w14:textId="77777777" w:rsidR="006C0269" w:rsidRPr="006C0269" w:rsidRDefault="006C0269" w:rsidP="003D155E">
            <w:pPr>
              <w:jc w:val="both"/>
              <w:rPr>
                <w:color w:val="000000"/>
                <w:sz w:val="20"/>
                <w:szCs w:val="20"/>
              </w:rPr>
            </w:pPr>
          </w:p>
        </w:tc>
        <w:tc>
          <w:tcPr>
            <w:tcW w:w="1775" w:type="pct"/>
          </w:tcPr>
          <w:p w14:paraId="33495E50" w14:textId="77777777" w:rsidR="006C0269" w:rsidRPr="006C0269" w:rsidRDefault="006C0269" w:rsidP="003D155E">
            <w:pPr>
              <w:jc w:val="both"/>
              <w:rPr>
                <w:color w:val="000000"/>
                <w:sz w:val="20"/>
                <w:szCs w:val="20"/>
              </w:rPr>
            </w:pPr>
          </w:p>
        </w:tc>
      </w:tr>
    </w:tbl>
    <w:p w14:paraId="00000222" w14:textId="77777777" w:rsidR="00FA017C" w:rsidRDefault="000E0B9E">
      <w:pPr>
        <w:widowControl w:val="0"/>
        <w:tabs>
          <w:tab w:val="left" w:pos="4860"/>
        </w:tabs>
        <w:jc w:val="right"/>
        <w:rPr>
          <w:b/>
          <w:i/>
        </w:rPr>
      </w:pPr>
      <w:r>
        <w:br w:type="page"/>
      </w:r>
      <w:r>
        <w:rPr>
          <w:b/>
          <w:i/>
        </w:rPr>
        <w:lastRenderedPageBreak/>
        <w:t>Додаток 2</w:t>
      </w:r>
    </w:p>
    <w:p w14:paraId="00000223" w14:textId="77777777" w:rsidR="00FA017C" w:rsidRDefault="000E0B9E">
      <w:pPr>
        <w:widowControl w:val="0"/>
        <w:tabs>
          <w:tab w:val="left" w:pos="4860"/>
        </w:tabs>
        <w:jc w:val="right"/>
        <w:rPr>
          <w:b/>
          <w:i/>
        </w:rPr>
      </w:pPr>
      <w:r>
        <w:rPr>
          <w:b/>
          <w:i/>
        </w:rPr>
        <w:t xml:space="preserve">до тендерної документації </w:t>
      </w:r>
    </w:p>
    <w:p w14:paraId="00000224" w14:textId="77777777" w:rsidR="00FA017C" w:rsidRDefault="00FA017C"/>
    <w:p w14:paraId="11AFDD56" w14:textId="77777777" w:rsidR="004E1286" w:rsidRDefault="004E1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7B408DA7" w14:textId="0C5ED94E" w:rsidR="004E1286" w:rsidRPr="004E1286" w:rsidRDefault="003A068A" w:rsidP="004E1286">
      <w:pPr>
        <w:jc w:val="center"/>
        <w:rPr>
          <w:b/>
        </w:rPr>
      </w:pPr>
      <w:r>
        <w:rPr>
          <w:b/>
        </w:rPr>
        <w:t xml:space="preserve">ПРОЄКТ </w:t>
      </w:r>
      <w:r w:rsidR="004E1286" w:rsidRPr="004E1286">
        <w:rPr>
          <w:b/>
        </w:rPr>
        <w:t>ДОГОВ</w:t>
      </w:r>
      <w:r>
        <w:rPr>
          <w:b/>
        </w:rPr>
        <w:t>ОРУ</w:t>
      </w:r>
    </w:p>
    <w:p w14:paraId="768748A2" w14:textId="77777777" w:rsidR="004E1286" w:rsidRPr="004E1286" w:rsidRDefault="004E1286" w:rsidP="004E1286">
      <w:pPr>
        <w:jc w:val="center"/>
      </w:pPr>
      <w:r w:rsidRPr="004E1286">
        <w:t>на виконання робіт з розробки проектно-кошторисної документації (ПКД)</w:t>
      </w:r>
    </w:p>
    <w:p w14:paraId="22CAEA49" w14:textId="77777777" w:rsidR="004E1286" w:rsidRDefault="004E1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0000022C" w14:textId="77777777" w:rsidR="00FA017C" w:rsidRDefault="00FA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highlight w:val="yellow"/>
        </w:rPr>
      </w:pPr>
    </w:p>
    <w:p w14:paraId="0000022D" w14:textId="1A37A402" w:rsidR="00FA017C" w:rsidRPr="004E1286" w:rsidRDefault="004E1286" w:rsidP="004E1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0"/>
          <w:szCs w:val="20"/>
        </w:rPr>
      </w:pPr>
      <w:r>
        <w:rPr>
          <w:b/>
          <w:i/>
          <w:sz w:val="20"/>
          <w:szCs w:val="20"/>
        </w:rPr>
        <w:t>(</w:t>
      </w:r>
      <w:r w:rsidR="000E0B9E" w:rsidRPr="004E1286">
        <w:rPr>
          <w:b/>
          <w:i/>
          <w:sz w:val="20"/>
          <w:szCs w:val="20"/>
        </w:rPr>
        <w:t xml:space="preserve">№ договору </w:t>
      </w:r>
      <w:r w:rsidR="00B57A75" w:rsidRPr="004E1286">
        <w:rPr>
          <w:b/>
          <w:i/>
          <w:sz w:val="20"/>
          <w:szCs w:val="20"/>
        </w:rPr>
        <w:t>(</w:t>
      </w:r>
      <w:r w:rsidR="00B57A75" w:rsidRPr="004E1286">
        <w:rPr>
          <w:bCs/>
          <w:i/>
          <w:iCs/>
          <w:color w:val="000000" w:themeColor="text1"/>
          <w:sz w:val="20"/>
          <w:szCs w:val="20"/>
        </w:rPr>
        <w:t xml:space="preserve">крім власної ідентифікації рекомендується додатково використовувати універсальний ідентифікатор договорів за </w:t>
      </w:r>
      <w:proofErr w:type="spellStart"/>
      <w:r w:rsidR="00B57A75" w:rsidRPr="004E1286">
        <w:rPr>
          <w:bCs/>
          <w:i/>
          <w:iCs/>
          <w:color w:val="000000" w:themeColor="text1"/>
          <w:sz w:val="20"/>
          <w:szCs w:val="20"/>
        </w:rPr>
        <w:t>про</w:t>
      </w:r>
      <w:r w:rsidR="004D4137" w:rsidRPr="004E1286">
        <w:rPr>
          <w:bCs/>
          <w:i/>
          <w:iCs/>
          <w:color w:val="000000" w:themeColor="text1"/>
          <w:sz w:val="20"/>
          <w:szCs w:val="20"/>
        </w:rPr>
        <w:t>є</w:t>
      </w:r>
      <w:r w:rsidR="00B57A75" w:rsidRPr="004E1286">
        <w:rPr>
          <w:bCs/>
          <w:i/>
          <w:iCs/>
          <w:color w:val="000000" w:themeColor="text1"/>
          <w:sz w:val="20"/>
          <w:szCs w:val="20"/>
        </w:rPr>
        <w:t>ктом</w:t>
      </w:r>
      <w:proofErr w:type="spellEnd"/>
      <w:r w:rsidR="00B57A75" w:rsidRPr="004E1286">
        <w:rPr>
          <w:bCs/>
          <w:i/>
          <w:iCs/>
          <w:color w:val="000000" w:themeColor="text1"/>
          <w:sz w:val="20"/>
          <w:szCs w:val="20"/>
        </w:rPr>
        <w:t xml:space="preserve"> ВОУ згідно погодженого Плану закупівлі ВОУ, що містить власний код </w:t>
      </w:r>
      <w:proofErr w:type="spellStart"/>
      <w:r w:rsidR="00B57A75" w:rsidRPr="004E1286">
        <w:rPr>
          <w:bCs/>
          <w:i/>
          <w:iCs/>
          <w:color w:val="000000" w:themeColor="text1"/>
          <w:sz w:val="20"/>
          <w:szCs w:val="20"/>
        </w:rPr>
        <w:t>суб</w:t>
      </w:r>
      <w:proofErr w:type="spellEnd"/>
      <w:r w:rsidR="00B57A75" w:rsidRPr="004E1286">
        <w:rPr>
          <w:bCs/>
          <w:i/>
          <w:iCs/>
          <w:color w:val="000000" w:themeColor="text1"/>
          <w:sz w:val="20"/>
          <w:szCs w:val="20"/>
        </w:rPr>
        <w:t xml:space="preserve">-проєкту та тип предмета закупівлі - </w:t>
      </w:r>
      <w:r w:rsidR="000E0B9E" w:rsidRPr="004E1286">
        <w:rPr>
          <w:bCs/>
          <w:i/>
          <w:sz w:val="20"/>
          <w:szCs w:val="20"/>
        </w:rPr>
        <w:t>про</w:t>
      </w:r>
      <w:r w:rsidR="004D4137" w:rsidRPr="004E1286">
        <w:rPr>
          <w:bCs/>
          <w:i/>
          <w:sz w:val="20"/>
          <w:szCs w:val="20"/>
        </w:rPr>
        <w:t>є</w:t>
      </w:r>
      <w:r w:rsidR="000E0B9E" w:rsidRPr="004E1286">
        <w:rPr>
          <w:bCs/>
          <w:i/>
          <w:sz w:val="20"/>
          <w:szCs w:val="20"/>
        </w:rPr>
        <w:t>ктування у цьому випадку</w:t>
      </w:r>
      <w:r w:rsidR="00F35E46">
        <w:rPr>
          <w:bCs/>
          <w:i/>
          <w:sz w:val="20"/>
          <w:szCs w:val="20"/>
        </w:rPr>
        <w:t xml:space="preserve"> – </w:t>
      </w:r>
      <w:r w:rsidR="00F35E46" w:rsidRPr="009A7219">
        <w:rPr>
          <w:rFonts w:ascii="Arial" w:hAnsi="Arial" w:cs="Arial"/>
          <w:b/>
          <w:color w:val="000000" w:themeColor="text1"/>
          <w:sz w:val="21"/>
          <w:szCs w:val="21"/>
          <w:shd w:val="clear" w:color="auto" w:fill="FFFFFF"/>
        </w:rPr>
        <w:t>CH_3_1_D</w:t>
      </w:r>
      <w:r w:rsidR="000E0B9E" w:rsidRPr="004E1286">
        <w:rPr>
          <w:bCs/>
          <w:i/>
          <w:sz w:val="20"/>
          <w:szCs w:val="20"/>
        </w:rPr>
        <w:t>)</w:t>
      </w:r>
    </w:p>
    <w:p w14:paraId="0000022E" w14:textId="77777777" w:rsidR="00FA017C" w:rsidRDefault="00FA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rPr>
      </w:pPr>
    </w:p>
    <w:p w14:paraId="0000022F" w14:textId="73806028" w:rsidR="00FA017C" w:rsidRDefault="000E0B9E">
      <w:pPr>
        <w:pBdr>
          <w:top w:val="nil"/>
          <w:left w:val="nil"/>
          <w:bottom w:val="nil"/>
          <w:right w:val="nil"/>
          <w:between w:val="nil"/>
        </w:pBdr>
        <w:spacing w:after="120"/>
        <w:jc w:val="both"/>
        <w:rPr>
          <w:color w:val="000000"/>
        </w:rPr>
      </w:pPr>
      <w:r>
        <w:rPr>
          <w:color w:val="000000"/>
        </w:rPr>
        <w:t>м. ______________</w:t>
      </w:r>
      <w:r w:rsidR="004E1286">
        <w:rPr>
          <w:b/>
          <w:color w:val="000000"/>
        </w:rPr>
        <w:tab/>
      </w:r>
      <w:r>
        <w:rPr>
          <w:b/>
          <w:color w:val="000000"/>
        </w:rPr>
        <w:tab/>
      </w:r>
      <w:r>
        <w:rPr>
          <w:b/>
          <w:color w:val="000000"/>
        </w:rPr>
        <w:tab/>
      </w:r>
      <w:r>
        <w:rPr>
          <w:b/>
          <w:color w:val="000000"/>
        </w:rPr>
        <w:tab/>
      </w:r>
      <w:r>
        <w:rPr>
          <w:b/>
          <w:color w:val="000000"/>
        </w:rPr>
        <w:tab/>
      </w:r>
      <w:r w:rsidR="004E1286">
        <w:rPr>
          <w:b/>
          <w:color w:val="000000"/>
        </w:rPr>
        <w:tab/>
      </w:r>
      <w:r>
        <w:rPr>
          <w:b/>
          <w:color w:val="000000"/>
        </w:rPr>
        <w:tab/>
      </w:r>
      <w:r w:rsidR="00801FF1">
        <w:rPr>
          <w:b/>
          <w:color w:val="000000"/>
        </w:rPr>
        <w:t xml:space="preserve">   </w:t>
      </w:r>
      <w:r>
        <w:rPr>
          <w:b/>
          <w:color w:val="000000"/>
        </w:rPr>
        <w:t>«___» _________ 20__ року</w:t>
      </w:r>
    </w:p>
    <w:p w14:paraId="3F8A8044" w14:textId="77777777" w:rsidR="004E1286" w:rsidRPr="008C0D61" w:rsidRDefault="004E1286" w:rsidP="008C0D61">
      <w:pPr>
        <w:widowControl w:val="0"/>
        <w:pBdr>
          <w:top w:val="nil"/>
          <w:left w:val="nil"/>
          <w:bottom w:val="nil"/>
          <w:right w:val="nil"/>
          <w:between w:val="nil"/>
        </w:pBdr>
        <w:ind w:firstLine="708"/>
        <w:jc w:val="both"/>
        <w:rPr>
          <w:b/>
          <w:color w:val="000000"/>
        </w:rPr>
      </w:pPr>
    </w:p>
    <w:p w14:paraId="00000231" w14:textId="0F611408" w:rsidR="00FA017C" w:rsidRPr="008C0D61" w:rsidRDefault="000E0B9E" w:rsidP="008C0D61">
      <w:pPr>
        <w:widowControl w:val="0"/>
        <w:pBdr>
          <w:top w:val="nil"/>
          <w:left w:val="nil"/>
          <w:bottom w:val="nil"/>
          <w:right w:val="nil"/>
          <w:between w:val="nil"/>
        </w:pBdr>
        <w:ind w:firstLine="708"/>
        <w:jc w:val="both"/>
        <w:rPr>
          <w:b/>
          <w:i/>
          <w:color w:val="000000"/>
        </w:rPr>
      </w:pPr>
      <w:r w:rsidRPr="008C0D61">
        <w:rPr>
          <w:b/>
          <w:color w:val="000000"/>
        </w:rPr>
        <w:t xml:space="preserve">________________________________, іменований далі «Замовник», </w:t>
      </w:r>
      <w:r w:rsidRPr="008C0D61">
        <w:rPr>
          <w:color w:val="000000"/>
        </w:rPr>
        <w:t>в особі ____________, що діє на підставі Статуту (Положення), Фінансової угоди між Україною та Європейським інвестиційним банком (</w:t>
      </w:r>
      <w:proofErr w:type="spellStart"/>
      <w:r w:rsidRPr="008C0D61">
        <w:rPr>
          <w:color w:val="000000"/>
        </w:rPr>
        <w:t>Про</w:t>
      </w:r>
      <w:r w:rsidR="004D4137" w:rsidRPr="008C0D61">
        <w:rPr>
          <w:color w:val="000000"/>
        </w:rPr>
        <w:t>є</w:t>
      </w:r>
      <w:r w:rsidRPr="008C0D61">
        <w:rPr>
          <w:color w:val="000000"/>
        </w:rPr>
        <w:t>кт</w:t>
      </w:r>
      <w:proofErr w:type="spellEnd"/>
      <w:r w:rsidRPr="008C0D61">
        <w:rPr>
          <w:color w:val="000000"/>
        </w:rPr>
        <w:t xml:space="preserve"> «Вища освіта України», </w:t>
      </w:r>
      <w:r w:rsidRPr="008C0D61">
        <w:rPr>
          <w:b/>
          <w:color w:val="000000"/>
        </w:rPr>
        <w:t xml:space="preserve">далі – </w:t>
      </w:r>
      <w:proofErr w:type="spellStart"/>
      <w:r w:rsidRPr="008C0D61">
        <w:rPr>
          <w:b/>
          <w:color w:val="000000"/>
        </w:rPr>
        <w:t>Про</w:t>
      </w:r>
      <w:r w:rsidR="004D4137" w:rsidRPr="008C0D61">
        <w:rPr>
          <w:b/>
          <w:color w:val="000000"/>
        </w:rPr>
        <w:t>є</w:t>
      </w:r>
      <w:r w:rsidRPr="008C0D61">
        <w:rPr>
          <w:b/>
          <w:color w:val="000000"/>
        </w:rPr>
        <w:t>кт</w:t>
      </w:r>
      <w:proofErr w:type="spellEnd"/>
      <w:r w:rsidRPr="008C0D61">
        <w:rPr>
          <w:color w:val="000000"/>
        </w:rPr>
        <w:t xml:space="preserve">), ратифікованої Законом </w:t>
      </w:r>
      <w:r w:rsidRPr="008C0D61">
        <w:rPr>
          <w:color w:val="000000"/>
          <w:highlight w:val="white"/>
        </w:rPr>
        <w:t>№ 2186-VIII від 08.11.2017</w:t>
      </w:r>
      <w:r w:rsidRPr="008C0D61">
        <w:rPr>
          <w:color w:val="000000"/>
        </w:rPr>
        <w:t>, з однієї сторони</w:t>
      </w:r>
      <w:r w:rsidRPr="008C0D61">
        <w:rPr>
          <w:b/>
          <w:i/>
          <w:color w:val="000000"/>
        </w:rPr>
        <w:t xml:space="preserve">, </w:t>
      </w:r>
    </w:p>
    <w:p w14:paraId="00000232" w14:textId="77777777" w:rsidR="00FA017C" w:rsidRPr="008C0D61" w:rsidRDefault="000E0B9E" w:rsidP="008C0D61">
      <w:pPr>
        <w:widowControl w:val="0"/>
        <w:pBdr>
          <w:top w:val="nil"/>
          <w:left w:val="nil"/>
          <w:bottom w:val="nil"/>
          <w:right w:val="nil"/>
          <w:between w:val="nil"/>
        </w:pBdr>
        <w:ind w:firstLine="708"/>
        <w:jc w:val="both"/>
        <w:rPr>
          <w:color w:val="000000"/>
        </w:rPr>
      </w:pPr>
      <w:r w:rsidRPr="008C0D61">
        <w:rPr>
          <w:color w:val="000000"/>
        </w:rPr>
        <w:t xml:space="preserve">і </w:t>
      </w:r>
    </w:p>
    <w:p w14:paraId="00000233" w14:textId="77777777" w:rsidR="00FA017C" w:rsidRPr="008C0D61" w:rsidRDefault="000E0B9E" w:rsidP="008C0D61">
      <w:pPr>
        <w:widowControl w:val="0"/>
        <w:pBdr>
          <w:top w:val="nil"/>
          <w:left w:val="nil"/>
          <w:bottom w:val="nil"/>
          <w:right w:val="nil"/>
          <w:between w:val="nil"/>
        </w:pBdr>
        <w:ind w:firstLine="708"/>
        <w:jc w:val="both"/>
        <w:rPr>
          <w:color w:val="000000"/>
        </w:rPr>
      </w:pPr>
      <w:r w:rsidRPr="008C0D61">
        <w:rPr>
          <w:i/>
          <w:color w:val="000000"/>
        </w:rPr>
        <w:t>_______________________</w:t>
      </w:r>
      <w:r w:rsidRPr="008C0D61">
        <w:rPr>
          <w:b/>
          <w:color w:val="000000"/>
        </w:rPr>
        <w:t xml:space="preserve">, іменований далі «Виконавець», </w:t>
      </w:r>
      <w:r w:rsidRPr="008C0D61">
        <w:rPr>
          <w:color w:val="000000"/>
        </w:rPr>
        <w:t xml:space="preserve">в особі ____________, що діє на підставі </w:t>
      </w:r>
      <w:r w:rsidRPr="008C0D61">
        <w:rPr>
          <w:b/>
          <w:color w:val="000000"/>
        </w:rPr>
        <w:t>______________________,</w:t>
      </w:r>
      <w:r w:rsidRPr="008C0D61">
        <w:rPr>
          <w:color w:val="000000"/>
        </w:rPr>
        <w:t xml:space="preserve"> з іншої сторони, </w:t>
      </w:r>
    </w:p>
    <w:p w14:paraId="00000234" w14:textId="77777777" w:rsidR="00FA017C" w:rsidRPr="008C0D61" w:rsidRDefault="000E0B9E" w:rsidP="008C0D61">
      <w:pPr>
        <w:widowControl w:val="0"/>
        <w:pBdr>
          <w:top w:val="nil"/>
          <w:left w:val="nil"/>
          <w:bottom w:val="nil"/>
          <w:right w:val="nil"/>
          <w:between w:val="nil"/>
        </w:pBdr>
        <w:ind w:firstLine="708"/>
        <w:jc w:val="both"/>
        <w:rPr>
          <w:color w:val="000000"/>
        </w:rPr>
      </w:pPr>
      <w:r w:rsidRPr="008C0D61">
        <w:rPr>
          <w:color w:val="000000"/>
        </w:rPr>
        <w:t xml:space="preserve">разом - </w:t>
      </w:r>
      <w:r w:rsidRPr="008C0D61">
        <w:rPr>
          <w:b/>
          <w:color w:val="000000"/>
        </w:rPr>
        <w:t>Сторони</w:t>
      </w:r>
      <w:r w:rsidRPr="008C0D61">
        <w:rPr>
          <w:color w:val="000000"/>
        </w:rPr>
        <w:t xml:space="preserve">, уклали цей </w:t>
      </w:r>
      <w:r w:rsidRPr="008C0D61">
        <w:rPr>
          <w:b/>
          <w:color w:val="000000"/>
        </w:rPr>
        <w:t>Договір</w:t>
      </w:r>
      <w:r w:rsidRPr="008C0D61">
        <w:rPr>
          <w:color w:val="000000"/>
        </w:rPr>
        <w:t xml:space="preserve"> про нижченаведене.</w:t>
      </w:r>
    </w:p>
    <w:p w14:paraId="00000235" w14:textId="77777777" w:rsidR="00FA017C" w:rsidRPr="008C0D61" w:rsidRDefault="00FA017C" w:rsidP="008C0D61">
      <w:pPr>
        <w:widowControl w:val="0"/>
        <w:pBdr>
          <w:top w:val="nil"/>
          <w:left w:val="nil"/>
          <w:bottom w:val="nil"/>
          <w:right w:val="nil"/>
          <w:between w:val="nil"/>
        </w:pBdr>
        <w:jc w:val="both"/>
        <w:rPr>
          <w:color w:val="000000"/>
        </w:rPr>
      </w:pPr>
    </w:p>
    <w:p w14:paraId="00000236" w14:textId="77777777" w:rsidR="00FA017C" w:rsidRPr="008C0D61" w:rsidRDefault="000E0B9E" w:rsidP="008C0D61">
      <w:pPr>
        <w:widowControl w:val="0"/>
        <w:pBdr>
          <w:top w:val="nil"/>
          <w:left w:val="nil"/>
          <w:bottom w:val="nil"/>
          <w:right w:val="nil"/>
          <w:between w:val="nil"/>
        </w:pBdr>
        <w:ind w:firstLine="709"/>
        <w:jc w:val="center"/>
        <w:rPr>
          <w:color w:val="000000"/>
        </w:rPr>
      </w:pPr>
      <w:r w:rsidRPr="008C0D61">
        <w:rPr>
          <w:b/>
          <w:color w:val="000000"/>
        </w:rPr>
        <w:t>1. ПРЕДМЕТ ДОГОВОРУ.</w:t>
      </w:r>
    </w:p>
    <w:p w14:paraId="00000237" w14:textId="5092B656" w:rsidR="00FA017C" w:rsidRPr="00117832" w:rsidRDefault="000E0B9E" w:rsidP="00E166AB">
      <w:pPr>
        <w:pStyle w:val="20"/>
        <w:shd w:val="clear" w:color="auto" w:fill="FFFFFF" w:themeFill="background1"/>
        <w:tabs>
          <w:tab w:val="left" w:pos="9631"/>
        </w:tabs>
        <w:textAlignment w:val="baseline"/>
        <w:rPr>
          <w:color w:val="000000"/>
        </w:rPr>
      </w:pPr>
      <w:r w:rsidRPr="008C0D61">
        <w:rPr>
          <w:color w:val="000000"/>
        </w:rPr>
        <w:t>1.1.</w:t>
      </w:r>
      <w:r w:rsidR="008C0D61">
        <w:rPr>
          <w:color w:val="000000"/>
        </w:rPr>
        <w:t> </w:t>
      </w:r>
      <w:r w:rsidRPr="00117832">
        <w:rPr>
          <w:color w:val="000000"/>
        </w:rPr>
        <w:t>За цим Договором Замовник доручає, а Виконавець бере на себе зобов’язання виконати</w:t>
      </w:r>
      <w:r w:rsidR="00E166AB" w:rsidRPr="00117832">
        <w:rPr>
          <w:color w:val="000000"/>
        </w:rPr>
        <w:t xml:space="preserve"> роботи:</w:t>
      </w:r>
      <w:r w:rsidRPr="00117832">
        <w:rPr>
          <w:color w:val="000000"/>
        </w:rPr>
        <w:t xml:space="preserve"> </w:t>
      </w:r>
      <w:r w:rsidR="00377534" w:rsidRPr="00117832">
        <w:rPr>
          <w:color w:val="000000"/>
        </w:rPr>
        <w:t>«</w:t>
      </w:r>
      <w:r w:rsidR="00377534" w:rsidRPr="00117832">
        <w:rPr>
          <w:b/>
          <w:bCs w:val="0"/>
          <w:color w:val="000000" w:themeColor="text1"/>
        </w:rPr>
        <w:t>Розроб</w:t>
      </w:r>
      <w:r w:rsidR="00611650">
        <w:rPr>
          <w:b/>
          <w:bCs w:val="0"/>
          <w:color w:val="000000" w:themeColor="text1"/>
        </w:rPr>
        <w:t>ка</w:t>
      </w:r>
      <w:r w:rsidR="00377534" w:rsidRPr="00117832">
        <w:rPr>
          <w:b/>
          <w:bCs w:val="0"/>
          <w:color w:val="000000" w:themeColor="text1"/>
        </w:rPr>
        <w:t xml:space="preserve"> проектно</w:t>
      </w:r>
      <w:r w:rsidR="00611650">
        <w:rPr>
          <w:b/>
          <w:bCs w:val="0"/>
          <w:color w:val="000000" w:themeColor="text1"/>
        </w:rPr>
        <w:t>-кошторисно</w:t>
      </w:r>
      <w:r w:rsidR="00377534" w:rsidRPr="00117832">
        <w:rPr>
          <w:b/>
          <w:bCs w:val="0"/>
          <w:color w:val="000000" w:themeColor="text1"/>
        </w:rPr>
        <w:t>ї документації по об’єкту: «</w:t>
      </w:r>
      <w:r w:rsidR="00377534" w:rsidRPr="00117832">
        <w:rPr>
          <w:b/>
          <w:color w:val="000000" w:themeColor="text1"/>
        </w:rPr>
        <w:t xml:space="preserve">Капітальний ремонт </w:t>
      </w:r>
      <w:r w:rsidR="00377534" w:rsidRPr="00117832">
        <w:rPr>
          <w:b/>
          <w:bCs w:val="0"/>
          <w:iCs w:val="0"/>
          <w:color w:val="000000" w:themeColor="text1"/>
        </w:rPr>
        <w:t>(</w:t>
      </w:r>
      <w:proofErr w:type="spellStart"/>
      <w:r w:rsidR="00377534" w:rsidRPr="00117832">
        <w:rPr>
          <w:b/>
          <w:bCs w:val="0"/>
          <w:iCs w:val="0"/>
          <w:color w:val="000000" w:themeColor="text1"/>
        </w:rPr>
        <w:t>термомодернізація</w:t>
      </w:r>
      <w:proofErr w:type="spellEnd"/>
      <w:r w:rsidR="00377534" w:rsidRPr="00117832">
        <w:rPr>
          <w:b/>
          <w:bCs w:val="0"/>
          <w:iCs w:val="0"/>
          <w:color w:val="000000" w:themeColor="text1"/>
        </w:rPr>
        <w:t xml:space="preserve">) </w:t>
      </w:r>
      <w:r w:rsidR="00377534" w:rsidRPr="00117832">
        <w:rPr>
          <w:b/>
          <w:color w:val="000000" w:themeColor="text1"/>
        </w:rPr>
        <w:t>будівлі Гуртожитку № 1 Національного університету «Чернігівська політехніка</w:t>
      </w:r>
      <w:r w:rsidR="0089292B">
        <w:rPr>
          <w:b/>
          <w:color w:val="000000" w:themeColor="text1"/>
        </w:rPr>
        <w:t>»</w:t>
      </w:r>
      <w:r w:rsidR="00377534" w:rsidRPr="00117832">
        <w:rPr>
          <w:b/>
          <w:color w:val="000000" w:themeColor="text1"/>
        </w:rPr>
        <w:t xml:space="preserve">, за </w:t>
      </w:r>
      <w:proofErr w:type="spellStart"/>
      <w:r w:rsidR="00377534" w:rsidRPr="00117832">
        <w:rPr>
          <w:b/>
          <w:color w:val="000000" w:themeColor="text1"/>
        </w:rPr>
        <w:t>адресою</w:t>
      </w:r>
      <w:proofErr w:type="spellEnd"/>
      <w:r w:rsidR="00377534" w:rsidRPr="00117832">
        <w:rPr>
          <w:b/>
          <w:color w:val="000000" w:themeColor="text1"/>
        </w:rPr>
        <w:t xml:space="preserve">: м. Чернігів, </w:t>
      </w:r>
      <w:r w:rsidR="00377534" w:rsidRPr="00117832">
        <w:rPr>
          <w:rFonts w:eastAsia="Calibri"/>
          <w:b/>
          <w:color w:val="000000" w:themeColor="text1"/>
        </w:rPr>
        <w:t>вулиця Шевченка, 99</w:t>
      </w:r>
      <w:r w:rsidR="00377534" w:rsidRPr="00117832">
        <w:rPr>
          <w:b/>
          <w:bCs w:val="0"/>
          <w:color w:val="000000" w:themeColor="text1"/>
        </w:rPr>
        <w:t xml:space="preserve">» </w:t>
      </w:r>
      <w:r w:rsidR="00E166AB" w:rsidRPr="00117832">
        <w:rPr>
          <w:b/>
          <w:bCs w:val="0"/>
          <w:color w:val="000000" w:themeColor="text1"/>
        </w:rPr>
        <w:t>(</w:t>
      </w:r>
      <w:r w:rsidR="00E166AB" w:rsidRPr="00117832">
        <w:rPr>
          <w:b/>
          <w:bCs w:val="0"/>
          <w:i/>
          <w:color w:val="000000" w:themeColor="text1"/>
          <w:shd w:val="clear" w:color="auto" w:fill="FFFFFF" w:themeFill="background1"/>
        </w:rPr>
        <w:t xml:space="preserve">Код ДК 021:2015 (СPV): </w:t>
      </w:r>
      <w:r w:rsidR="00E166AB" w:rsidRPr="00117832">
        <w:rPr>
          <w:b/>
          <w:i/>
          <w:color w:val="000000" w:themeColor="text1"/>
        </w:rPr>
        <w:t>71320000-7</w:t>
      </w:r>
      <w:r w:rsidR="00E166AB" w:rsidRPr="00117832">
        <w:rPr>
          <w:b/>
          <w:i/>
          <w:color w:val="000000" w:themeColor="text1"/>
          <w:shd w:val="clear" w:color="auto" w:fill="FFFFFF" w:themeFill="background1"/>
        </w:rPr>
        <w:t>–</w:t>
      </w:r>
      <w:r w:rsidR="00E166AB" w:rsidRPr="00117832">
        <w:rPr>
          <w:rStyle w:val="apple-converted-space"/>
          <w:b/>
          <w:i/>
          <w:color w:val="000000" w:themeColor="text1"/>
          <w:shd w:val="clear" w:color="auto" w:fill="FFFFFF" w:themeFill="background1"/>
        </w:rPr>
        <w:t> «</w:t>
      </w:r>
      <w:r w:rsidR="00E166AB" w:rsidRPr="00117832">
        <w:rPr>
          <w:b/>
          <w:i/>
          <w:color w:val="000000" w:themeColor="text1"/>
        </w:rPr>
        <w:t>Послуги з інженерного проектування</w:t>
      </w:r>
      <w:r w:rsidR="00E166AB" w:rsidRPr="00117832">
        <w:rPr>
          <w:rStyle w:val="apple-converted-space"/>
          <w:b/>
          <w:i/>
          <w:color w:val="000000" w:themeColor="text1"/>
          <w:shd w:val="clear" w:color="auto" w:fill="FFFFFF" w:themeFill="background1"/>
        </w:rPr>
        <w:t>»)</w:t>
      </w:r>
      <w:r w:rsidRPr="00117832">
        <w:rPr>
          <w:b/>
          <w:color w:val="000000" w:themeColor="text1"/>
        </w:rPr>
        <w:t xml:space="preserve"> </w:t>
      </w:r>
      <w:r w:rsidRPr="00117832">
        <w:rPr>
          <w:color w:val="000000" w:themeColor="text1"/>
        </w:rPr>
        <w:t xml:space="preserve">з подальшим здійсненням  авторського нагляду (далі по тексту </w:t>
      </w:r>
      <w:r w:rsidR="000725B6">
        <w:rPr>
          <w:color w:val="000000" w:themeColor="text1"/>
        </w:rPr>
        <w:t>–</w:t>
      </w:r>
      <w:r w:rsidRPr="00117832">
        <w:rPr>
          <w:color w:val="000000" w:themeColor="text1"/>
        </w:rPr>
        <w:t xml:space="preserve"> </w:t>
      </w:r>
      <w:r w:rsidRPr="00117832">
        <w:rPr>
          <w:b/>
          <w:color w:val="000000" w:themeColor="text1"/>
        </w:rPr>
        <w:t>Роботи</w:t>
      </w:r>
      <w:r w:rsidRPr="00117832">
        <w:rPr>
          <w:color w:val="000000" w:themeColor="text1"/>
        </w:rPr>
        <w:t xml:space="preserve">) відповідно до чинного законодавства України, інших правил, нормативних </w:t>
      </w:r>
      <w:r w:rsidRPr="00117832">
        <w:rPr>
          <w:color w:val="000000"/>
        </w:rPr>
        <w:t>вимог та стандартів, які є обов’язковими для виконання даного виду Робіт та згідно переліку об’єктів для виконання робіт</w:t>
      </w:r>
      <w:r w:rsidRPr="00117832">
        <w:t xml:space="preserve"> </w:t>
      </w:r>
      <w:r w:rsidRPr="00117832">
        <w:rPr>
          <w:color w:val="000000"/>
        </w:rPr>
        <w:t>з розробки проєктної документації</w:t>
      </w:r>
      <w:r w:rsidR="00117832">
        <w:rPr>
          <w:color w:val="000000"/>
        </w:rPr>
        <w:br/>
      </w:r>
      <w:r w:rsidRPr="00117832">
        <w:rPr>
          <w:color w:val="000000"/>
        </w:rPr>
        <w:t>(Додаток № 1)</w:t>
      </w:r>
      <w:r w:rsidR="00117832">
        <w:rPr>
          <w:color w:val="000000"/>
        </w:rPr>
        <w:t>.</w:t>
      </w:r>
    </w:p>
    <w:p w14:paraId="00000238" w14:textId="696111B2" w:rsidR="00FA017C" w:rsidRPr="008C0D61" w:rsidRDefault="000E0B9E" w:rsidP="008C0D61">
      <w:pPr>
        <w:widowControl w:val="0"/>
        <w:pBdr>
          <w:top w:val="nil"/>
          <w:left w:val="nil"/>
          <w:bottom w:val="nil"/>
          <w:right w:val="nil"/>
          <w:between w:val="nil"/>
        </w:pBdr>
        <w:shd w:val="clear" w:color="auto" w:fill="FFFFFF"/>
        <w:jc w:val="both"/>
        <w:rPr>
          <w:color w:val="000000" w:themeColor="text1"/>
        </w:rPr>
      </w:pPr>
      <w:r w:rsidRPr="008C0D61">
        <w:rPr>
          <w:b/>
          <w:color w:val="000000"/>
        </w:rPr>
        <w:tab/>
      </w:r>
      <w:bookmarkStart w:id="27" w:name="_Hlk132205564"/>
      <w:bookmarkStart w:id="28" w:name="_Hlk131055223"/>
      <w:r w:rsidRPr="008C0D61">
        <w:t>1.2.</w:t>
      </w:r>
      <w:bookmarkStart w:id="29" w:name="_Hlk132205524"/>
      <w:bookmarkStart w:id="30" w:name="_Hlk131055205"/>
      <w:r w:rsidR="008C0D61">
        <w:t> </w:t>
      </w:r>
      <w:r w:rsidR="00572497" w:rsidRPr="008C0D61">
        <w:t>Роботи виконуються та фінансуються за рахунок бюджетних коштів передбачених у державному бюджеті за програмою 2201610 “Вища освіта, енергоефективність та сталий розвиток”, джерелом надходження яких є кредитні кошти, що залучаються відповідно до </w:t>
      </w:r>
      <w:hyperlink r:id="rId22" w:anchor="n4" w:tgtFrame="_blank" w:history="1">
        <w:r w:rsidR="00572497" w:rsidRPr="008C0D61">
          <w:rPr>
            <w:rStyle w:val="ae"/>
          </w:rPr>
          <w:t>Фінансової угоди (Проект “Вища освіта України”) між Україною та Європейським інвестиційним банком</w:t>
        </w:r>
      </w:hyperlink>
      <w:r w:rsidR="00572497" w:rsidRPr="008C0D61">
        <w:t>, ратифікованої Законом України від 8 листопада 2017 р. </w:t>
      </w:r>
      <w:hyperlink r:id="rId23" w:tgtFrame="_blank" w:history="1">
        <w:r w:rsidR="00572497" w:rsidRPr="008C0D61">
          <w:rPr>
            <w:rStyle w:val="ae"/>
          </w:rPr>
          <w:t>№ 2186-VIII</w:t>
        </w:r>
      </w:hyperlink>
      <w:r w:rsidR="00572497" w:rsidRPr="008C0D61">
        <w:t xml:space="preserve">, власних надходжень Замовника та/або інших джерел, не заборонених законодавством. Порядок використання коштів визначається Постановою </w:t>
      </w:r>
      <w:r w:rsidR="00572497" w:rsidRPr="008C0D61">
        <w:rPr>
          <w:color w:val="000000" w:themeColor="text1"/>
        </w:rPr>
        <w:t>Кабінету Міністрів України від 26 вересня 2018 р. № 815.</w:t>
      </w:r>
    </w:p>
    <w:bookmarkEnd w:id="27"/>
    <w:bookmarkEnd w:id="29"/>
    <w:p w14:paraId="6D40EFC4" w14:textId="701144DC" w:rsidR="00D472D8" w:rsidRPr="008C0D61" w:rsidRDefault="00D472D8" w:rsidP="008C0D61">
      <w:pPr>
        <w:widowControl w:val="0"/>
        <w:pBdr>
          <w:top w:val="nil"/>
          <w:left w:val="nil"/>
          <w:bottom w:val="nil"/>
          <w:right w:val="nil"/>
          <w:between w:val="nil"/>
        </w:pBdr>
        <w:ind w:firstLine="709"/>
        <w:jc w:val="both"/>
        <w:rPr>
          <w:color w:val="000000" w:themeColor="text1"/>
          <w:shd w:val="clear" w:color="auto" w:fill="FFFFFF"/>
        </w:rPr>
      </w:pPr>
      <w:r w:rsidRPr="008C0D61">
        <w:rPr>
          <w:color w:val="000000" w:themeColor="text1"/>
        </w:rPr>
        <w:t xml:space="preserve">Укладення цього Договору та певні його особливості також базуються на Законі «Про публічні закупівлі» та постанові Кабінету Міністрів України </w:t>
      </w:r>
      <w:r w:rsidRPr="008C0D61">
        <w:rPr>
          <w:color w:val="000000" w:themeColor="text1"/>
          <w:shd w:val="clear" w:color="auto" w:fill="FFFFFF"/>
        </w:rPr>
        <w:t xml:space="preserve">від 12 жовтня 2022 р. № </w:t>
      </w:r>
      <w:r w:rsidR="008C0D61">
        <w:rPr>
          <w:color w:val="000000" w:themeColor="text1"/>
          <w:shd w:val="clear" w:color="auto" w:fill="FFFFFF"/>
        </w:rPr>
        <w:t> </w:t>
      </w:r>
      <w:r w:rsidRPr="008C0D61">
        <w:rPr>
          <w:color w:val="000000" w:themeColor="text1"/>
          <w:shd w:val="clear" w:color="auto" w:fill="FFFFFF"/>
        </w:rPr>
        <w:t>1</w:t>
      </w:r>
      <w:r w:rsidR="000725B6">
        <w:rPr>
          <w:color w:val="000000" w:themeColor="text1"/>
          <w:shd w:val="clear" w:color="auto" w:fill="FFFFFF"/>
        </w:rPr>
        <w:t>1</w:t>
      </w:r>
      <w:r w:rsidRPr="008C0D61">
        <w:rPr>
          <w:color w:val="000000" w:themeColor="text1"/>
          <w:shd w:val="clear" w:color="auto" w:fill="FFFFFF"/>
        </w:rPr>
        <w:t>78 (далі – Особливості).</w:t>
      </w:r>
    </w:p>
    <w:bookmarkEnd w:id="28"/>
    <w:bookmarkEnd w:id="30"/>
    <w:p w14:paraId="00000239" w14:textId="64AF35B8" w:rsidR="00FA017C" w:rsidRPr="008C0D61" w:rsidRDefault="000E0B9E" w:rsidP="00755E82">
      <w:pPr>
        <w:widowControl w:val="0"/>
        <w:shd w:val="clear" w:color="auto" w:fill="FFFFFF"/>
        <w:ind w:firstLine="709"/>
        <w:jc w:val="both"/>
        <w:rPr>
          <w:color w:val="000000"/>
        </w:rPr>
      </w:pPr>
      <w:r w:rsidRPr="008C0D61">
        <w:rPr>
          <w:color w:val="000000" w:themeColor="text1"/>
        </w:rPr>
        <w:t xml:space="preserve">1.3. Замовник зобов'язується прийняти </w:t>
      </w:r>
      <w:r w:rsidRPr="008C0D61">
        <w:rPr>
          <w:color w:val="000000"/>
        </w:rPr>
        <w:t>виконані Роботи та оплатити їх.</w:t>
      </w:r>
    </w:p>
    <w:p w14:paraId="2740A16C" w14:textId="77777777" w:rsidR="00B65381" w:rsidRPr="008C0D61" w:rsidRDefault="000E0B9E" w:rsidP="00755E82">
      <w:pPr>
        <w:pStyle w:val="ac"/>
        <w:widowControl w:val="0"/>
        <w:shd w:val="clear" w:color="auto" w:fill="FFFFFF"/>
        <w:spacing w:before="0" w:beforeAutospacing="0" w:after="0" w:afterAutospacing="0"/>
        <w:ind w:firstLine="700"/>
        <w:jc w:val="both"/>
        <w:rPr>
          <w:color w:val="000000"/>
          <w:lang w:val="uk-UA"/>
        </w:rPr>
      </w:pPr>
      <w:r w:rsidRPr="008C0D61">
        <w:rPr>
          <w:color w:val="000000"/>
          <w:lang w:val="uk-UA"/>
        </w:rPr>
        <w:t>1.</w:t>
      </w:r>
      <w:r w:rsidR="000879A5" w:rsidRPr="008C0D61">
        <w:rPr>
          <w:color w:val="000000"/>
          <w:lang w:val="uk-UA"/>
        </w:rPr>
        <w:t>4</w:t>
      </w:r>
      <w:r w:rsidRPr="008C0D61">
        <w:rPr>
          <w:color w:val="000000"/>
          <w:lang w:val="uk-UA"/>
        </w:rPr>
        <w:t xml:space="preserve">. Вартість проходження експертизи та отримання позитивного експертного звіту </w:t>
      </w:r>
      <w:r w:rsidRPr="008C0D61">
        <w:rPr>
          <w:lang w:val="uk-UA"/>
        </w:rPr>
        <w:t xml:space="preserve">(висновку) </w:t>
      </w:r>
      <w:r w:rsidRPr="008C0D61">
        <w:rPr>
          <w:color w:val="000000"/>
          <w:lang w:val="uk-UA"/>
        </w:rPr>
        <w:t xml:space="preserve">у відповідній експертній організації включається у ціну Договору. </w:t>
      </w:r>
    </w:p>
    <w:p w14:paraId="3E5630EA" w14:textId="4D5B4ADC" w:rsidR="00B65381" w:rsidRPr="008C0D61" w:rsidRDefault="00B65381" w:rsidP="00755E82">
      <w:pPr>
        <w:widowControl w:val="0"/>
        <w:ind w:firstLine="700"/>
        <w:jc w:val="both"/>
      </w:pPr>
      <w:r w:rsidRPr="008C0D61">
        <w:t>Усі витрати</w:t>
      </w:r>
      <w:r w:rsidR="00A21E97" w:rsidRPr="008C0D61">
        <w:t>,</w:t>
      </w:r>
      <w:r w:rsidRPr="008C0D61">
        <w:t xml:space="preserve"> пов’язані з отриманням вихідних даних на про</w:t>
      </w:r>
      <w:r w:rsidR="004D4137" w:rsidRPr="008C0D61">
        <w:t>є</w:t>
      </w:r>
      <w:r w:rsidRPr="008C0D61">
        <w:t>ктування (крім тих, які будуть надані Замовником)</w:t>
      </w:r>
      <w:r w:rsidR="00A21E97" w:rsidRPr="008C0D61">
        <w:t xml:space="preserve"> та</w:t>
      </w:r>
      <w:r w:rsidRPr="008C0D61">
        <w:t xml:space="preserve"> погодження</w:t>
      </w:r>
      <w:r w:rsidR="00A21E97" w:rsidRPr="008C0D61">
        <w:t>м</w:t>
      </w:r>
      <w:r w:rsidRPr="008C0D61">
        <w:t xml:space="preserve"> розробленої про</w:t>
      </w:r>
      <w:r w:rsidR="004D4137" w:rsidRPr="008C0D61">
        <w:t>є</w:t>
      </w:r>
      <w:r w:rsidRPr="008C0D61">
        <w:t>ктної документації із відповідними службами та організаціями</w:t>
      </w:r>
      <w:r w:rsidR="00A21E97" w:rsidRPr="008C0D61">
        <w:t xml:space="preserve">, </w:t>
      </w:r>
      <w:r w:rsidRPr="008C0D61">
        <w:t>несе Виконавець.</w:t>
      </w:r>
    </w:p>
    <w:p w14:paraId="709945D4" w14:textId="4253CB83" w:rsidR="00A21E97" w:rsidRPr="008C0D61" w:rsidRDefault="00A21E97" w:rsidP="00755E82">
      <w:pPr>
        <w:widowControl w:val="0"/>
        <w:ind w:firstLine="700"/>
        <w:jc w:val="both"/>
      </w:pPr>
      <w:r w:rsidRPr="008C0D61">
        <w:t>У разі доручення Замовника та за погодженням з ним Виконавець подає результати Робіт на експертизу про</w:t>
      </w:r>
      <w:r w:rsidR="004D4137" w:rsidRPr="008C0D61">
        <w:t>є</w:t>
      </w:r>
      <w:r w:rsidRPr="008C0D61">
        <w:t>кту та отримує позитивний експертний звіт (висновок).</w:t>
      </w:r>
    </w:p>
    <w:p w14:paraId="0000023C" w14:textId="500D42AF" w:rsidR="00FA017C" w:rsidRPr="008C0D61" w:rsidRDefault="000E0B9E" w:rsidP="00755E82">
      <w:pPr>
        <w:widowControl w:val="0"/>
        <w:pBdr>
          <w:top w:val="nil"/>
          <w:left w:val="nil"/>
          <w:bottom w:val="nil"/>
          <w:right w:val="nil"/>
          <w:between w:val="nil"/>
        </w:pBdr>
        <w:ind w:firstLine="709"/>
        <w:jc w:val="both"/>
        <w:rPr>
          <w:color w:val="000000"/>
        </w:rPr>
      </w:pPr>
      <w:r w:rsidRPr="008C0D61">
        <w:rPr>
          <w:color w:val="000000"/>
        </w:rPr>
        <w:t>1.</w:t>
      </w:r>
      <w:r w:rsidR="000879A5" w:rsidRPr="008C0D61">
        <w:rPr>
          <w:color w:val="000000"/>
        </w:rPr>
        <w:t>5</w:t>
      </w:r>
      <w:r w:rsidRPr="008C0D61">
        <w:rPr>
          <w:color w:val="000000"/>
        </w:rPr>
        <w:t xml:space="preserve">. Перелік та фактичні обсяги Робіт, технічні та інші вимоги до Робіт, що є предметом </w:t>
      </w:r>
      <w:r w:rsidRPr="008C0D61">
        <w:rPr>
          <w:color w:val="000000"/>
        </w:rPr>
        <w:lastRenderedPageBreak/>
        <w:t>Договору, визначаються Завданням на проєктування (Додаток №1).</w:t>
      </w:r>
    </w:p>
    <w:p w14:paraId="0000023D" w14:textId="6F7DF6FB"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1.</w:t>
      </w:r>
      <w:r w:rsidR="000879A5" w:rsidRPr="008C0D61">
        <w:rPr>
          <w:color w:val="000000"/>
        </w:rPr>
        <w:t>6</w:t>
      </w:r>
      <w:r w:rsidRPr="008C0D61">
        <w:rPr>
          <w:color w:val="000000"/>
        </w:rPr>
        <w:t>. Строки виконання робіт визначаються Ка</w:t>
      </w:r>
      <w:r w:rsidR="008C0D61">
        <w:rPr>
          <w:color w:val="000000"/>
        </w:rPr>
        <w:t>лендарним планом (Додаток № 2).</w:t>
      </w:r>
    </w:p>
    <w:p w14:paraId="0000023E" w14:textId="4AF71543"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1.</w:t>
      </w:r>
      <w:r w:rsidR="000879A5" w:rsidRPr="008C0D61">
        <w:rPr>
          <w:color w:val="000000"/>
        </w:rPr>
        <w:t>7</w:t>
      </w:r>
      <w:r w:rsidRPr="008C0D61">
        <w:rPr>
          <w:color w:val="000000"/>
        </w:rPr>
        <w:t>. Замовник зобов’язується сприяти в доступі до об’єктів (об’єкту) з метою проведення Виконавцем їх (його) обстеження та збору необхідної інформації.</w:t>
      </w:r>
    </w:p>
    <w:p w14:paraId="0000023F" w14:textId="4772A1C4" w:rsidR="00FA017C" w:rsidRPr="008C0D61" w:rsidRDefault="000E0B9E" w:rsidP="008C0D61">
      <w:pPr>
        <w:widowControl w:val="0"/>
        <w:ind w:firstLine="709"/>
        <w:jc w:val="both"/>
      </w:pPr>
      <w:r w:rsidRPr="008C0D61">
        <w:t>1.</w:t>
      </w:r>
      <w:r w:rsidR="000879A5" w:rsidRPr="008C0D61">
        <w:t>8</w:t>
      </w:r>
      <w:r w:rsidRPr="008C0D61">
        <w:t>. Виконавець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00000240" w14:textId="77777777" w:rsidR="00FA017C" w:rsidRPr="008C0D61" w:rsidRDefault="000E0B9E" w:rsidP="008C0D61">
      <w:pPr>
        <w:widowControl w:val="0"/>
        <w:ind w:firstLine="482"/>
        <w:jc w:val="both"/>
      </w:pPr>
      <w:r w:rsidRPr="008C0D61">
        <w:t>Виконавець підтверджує, що він має всі необхідні дозволи (ліцензії, сертифікати), які вимагаються законодавством України для виконання ним своїх обов’язків за цим Договором.</w:t>
      </w:r>
    </w:p>
    <w:p w14:paraId="00000241" w14:textId="23B34884"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1.</w:t>
      </w:r>
      <w:r w:rsidR="000879A5" w:rsidRPr="008C0D61">
        <w:rPr>
          <w:color w:val="000000"/>
        </w:rPr>
        <w:t>9</w:t>
      </w:r>
      <w:r w:rsidRPr="008C0D61">
        <w:rPr>
          <w:color w:val="000000"/>
        </w:rPr>
        <w:t xml:space="preserve">. На виконання Політики ЄІБ щодо боротьби з шахрайством, якщо вона встановлена для необхідних стандартів, що пов’язані з </w:t>
      </w:r>
      <w:proofErr w:type="spellStart"/>
      <w:r w:rsidRPr="008C0D61">
        <w:rPr>
          <w:color w:val="000000"/>
        </w:rPr>
        <w:t>про</w:t>
      </w:r>
      <w:r w:rsidR="004D4137" w:rsidRPr="008C0D61">
        <w:rPr>
          <w:color w:val="000000"/>
        </w:rPr>
        <w:t>є</w:t>
      </w:r>
      <w:r w:rsidRPr="008C0D61">
        <w:rPr>
          <w:color w:val="000000"/>
        </w:rPr>
        <w:t>ктом</w:t>
      </w:r>
      <w:proofErr w:type="spellEnd"/>
      <w:r w:rsidRPr="008C0D61">
        <w:rPr>
          <w:color w:val="000000"/>
        </w:rPr>
        <w:t>, та якщо Виконавець вчинив заборонену поведінку в ході процесу закупівлі або виконання договору (який буде фінансуватися), то ЄІБ:</w:t>
      </w:r>
    </w:p>
    <w:p w14:paraId="00000242" w14:textId="77777777"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a) може вимагати належного виправлення забороненої поведінки;</w:t>
      </w:r>
    </w:p>
    <w:p w14:paraId="00000243" w14:textId="77777777"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b) може оголосити такого Виконавця договору неприйнятним для укладення з ним договору; та/або</w:t>
      </w:r>
    </w:p>
    <w:p w14:paraId="00000244" w14:textId="77777777"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c) може застосувати відповідне договірні засоби правового захисту, які можуть включати призупинення та скасування, якщо тільки Заборонена поведінка була врегульована відповідно до вимог ЄІБ.</w:t>
      </w:r>
    </w:p>
    <w:p w14:paraId="00000245" w14:textId="2FF1C752"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 xml:space="preserve">Крім того, в рамках своєї політики виключення ЄІБ може оголосити такого Виконавця як суб’єкта, який не має права на отримання контракту за будь-яким </w:t>
      </w:r>
      <w:proofErr w:type="spellStart"/>
      <w:r w:rsidRPr="008C0D61">
        <w:rPr>
          <w:color w:val="000000"/>
        </w:rPr>
        <w:t>про</w:t>
      </w:r>
      <w:r w:rsidR="004D4137" w:rsidRPr="008C0D61">
        <w:rPr>
          <w:color w:val="000000"/>
        </w:rPr>
        <w:t>є</w:t>
      </w:r>
      <w:r w:rsidRPr="008C0D61">
        <w:rPr>
          <w:color w:val="000000"/>
        </w:rPr>
        <w:t>ктом</w:t>
      </w:r>
      <w:proofErr w:type="spellEnd"/>
      <w:r w:rsidRPr="008C0D61">
        <w:rPr>
          <w:color w:val="000000"/>
        </w:rPr>
        <w:t xml:space="preserve"> ЄІБ або на участь у будь-яких відносинах з ЄІБ.</w:t>
      </w:r>
    </w:p>
    <w:p w14:paraId="00000246" w14:textId="6BD80940"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У такому разі Замовник матиме право розірвання договору в односторонньому порядку, без здійснення будь-яких платежів Виконавцю.</w:t>
      </w:r>
    </w:p>
    <w:p w14:paraId="00000247" w14:textId="77777777" w:rsidR="00FA017C" w:rsidRPr="008C0D61" w:rsidRDefault="00FA017C" w:rsidP="008C0D61">
      <w:pPr>
        <w:widowControl w:val="0"/>
        <w:pBdr>
          <w:top w:val="nil"/>
          <w:left w:val="nil"/>
          <w:bottom w:val="nil"/>
          <w:right w:val="nil"/>
          <w:between w:val="nil"/>
        </w:pBdr>
        <w:ind w:firstLine="709"/>
        <w:jc w:val="both"/>
        <w:rPr>
          <w:color w:val="000000"/>
        </w:rPr>
      </w:pPr>
    </w:p>
    <w:p w14:paraId="00000248" w14:textId="77777777" w:rsidR="00FA017C" w:rsidRPr="008C0D61" w:rsidRDefault="000E0B9E" w:rsidP="008C0D61">
      <w:pPr>
        <w:widowControl w:val="0"/>
        <w:pBdr>
          <w:top w:val="nil"/>
          <w:left w:val="nil"/>
          <w:bottom w:val="nil"/>
          <w:right w:val="nil"/>
          <w:between w:val="nil"/>
        </w:pBdr>
        <w:ind w:firstLine="709"/>
        <w:jc w:val="both"/>
        <w:rPr>
          <w:color w:val="000000"/>
        </w:rPr>
      </w:pPr>
      <w:r w:rsidRPr="008C0D61">
        <w:rPr>
          <w:b/>
          <w:color w:val="000000"/>
        </w:rPr>
        <w:t xml:space="preserve">2. ЦІНА ДОГОВОРУ, ВАРТІСТЬ РОБІТ І ПОРЯДОК РОЗРАХУНКІВ. </w:t>
      </w:r>
    </w:p>
    <w:p w14:paraId="00000249" w14:textId="09DD1607"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2.1.</w:t>
      </w:r>
      <w:r w:rsidR="0072308A">
        <w:rPr>
          <w:color w:val="000000"/>
        </w:rPr>
        <w:t> </w:t>
      </w:r>
      <w:r w:rsidRPr="008C0D61">
        <w:rPr>
          <w:color w:val="000000"/>
        </w:rPr>
        <w:t>Ціна Договору визначена виходячи з вартості Робіт</w:t>
      </w:r>
      <w:r w:rsidRPr="008C0D61">
        <w:t xml:space="preserve"> </w:t>
      </w:r>
      <w:r w:rsidRPr="008C0D61">
        <w:rPr>
          <w:color w:val="000000"/>
        </w:rPr>
        <w:t>складає</w:t>
      </w:r>
      <w:r w:rsidR="009A7219">
        <w:rPr>
          <w:color w:val="000000"/>
        </w:rPr>
        <w:t xml:space="preserve"> </w:t>
      </w:r>
      <w:r w:rsidRPr="008C0D61">
        <w:rPr>
          <w:b/>
        </w:rPr>
        <w:t>__________________________СУМА ЦИФРАМИ (__________________________ СУМА ПРОПИСОМ)</w:t>
      </w:r>
      <w:r w:rsidRPr="008C0D61">
        <w:rPr>
          <w:b/>
          <w:color w:val="000000"/>
        </w:rPr>
        <w:t>, в тому числі ПДВ ____________ СУМА ЦИФРАМИ (__________________СУМА ПРОПИСОМ) (далі по тексту – Договірна ціна).</w:t>
      </w:r>
    </w:p>
    <w:p w14:paraId="0000024A" w14:textId="15076DE0" w:rsidR="00FA017C" w:rsidRPr="008C0D61" w:rsidRDefault="000E0B9E" w:rsidP="008C0D61">
      <w:pPr>
        <w:widowControl w:val="0"/>
        <w:ind w:firstLine="709"/>
        <w:jc w:val="both"/>
        <w:rPr>
          <w:color w:val="000000"/>
        </w:rPr>
      </w:pPr>
      <w:r w:rsidRPr="008C0D61">
        <w:t xml:space="preserve">2.2. Розрахунок вартості Робіт наводиться у Зведеному кошторисі </w:t>
      </w:r>
      <w:proofErr w:type="spellStart"/>
      <w:r w:rsidRPr="008C0D61">
        <w:t>проєктних</w:t>
      </w:r>
      <w:proofErr w:type="spellEnd"/>
      <w:r w:rsidRPr="008C0D61">
        <w:t xml:space="preserve"> та вишукувальних робіт</w:t>
      </w:r>
      <w:r w:rsidR="003E3F5D" w:rsidRPr="008C0D61">
        <w:t xml:space="preserve">, складеному згідно Кошторисні норми України «Настанова з визначення вартості </w:t>
      </w:r>
      <w:proofErr w:type="spellStart"/>
      <w:r w:rsidR="003E3F5D" w:rsidRPr="008C0D61">
        <w:t>про</w:t>
      </w:r>
      <w:r w:rsidR="004D4137" w:rsidRPr="008C0D61">
        <w:t>є</w:t>
      </w:r>
      <w:r w:rsidR="003E3F5D" w:rsidRPr="008C0D61">
        <w:t>ктних</w:t>
      </w:r>
      <w:proofErr w:type="spellEnd"/>
      <w:r w:rsidR="003E3F5D" w:rsidRPr="008C0D61">
        <w:t>, науково-</w:t>
      </w:r>
      <w:proofErr w:type="spellStart"/>
      <w:r w:rsidR="003E3F5D" w:rsidRPr="008C0D61">
        <w:t>про</w:t>
      </w:r>
      <w:r w:rsidR="004D4137" w:rsidRPr="008C0D61">
        <w:t>є</w:t>
      </w:r>
      <w:r w:rsidR="003E3F5D" w:rsidRPr="008C0D61">
        <w:t>ктних</w:t>
      </w:r>
      <w:proofErr w:type="spellEnd"/>
      <w:r w:rsidR="003E3F5D" w:rsidRPr="008C0D61">
        <w:t>, вишукувальних робіт та експертизи про</w:t>
      </w:r>
      <w:r w:rsidR="004D4137" w:rsidRPr="008C0D61">
        <w:t>є</w:t>
      </w:r>
      <w:r w:rsidR="003E3F5D" w:rsidRPr="008C0D61">
        <w:t>ктної документації на будівництво»</w:t>
      </w:r>
      <w:r w:rsidR="003E3F5D" w:rsidRPr="008C0D61">
        <w:rPr>
          <w:rStyle w:val="aff4"/>
        </w:rPr>
        <w:footnoteReference w:id="2"/>
      </w:r>
      <w:r w:rsidR="003E3F5D" w:rsidRPr="008C0D61">
        <w:t xml:space="preserve"> </w:t>
      </w:r>
      <w:sdt>
        <w:sdtPr>
          <w:tag w:val="goog_rdk_44"/>
          <w:id w:val="1412438903"/>
          <w:showingPlcHdr/>
        </w:sdtPr>
        <w:sdtContent>
          <w:r w:rsidR="003E3F5D" w:rsidRPr="008C0D61">
            <w:t xml:space="preserve">     </w:t>
          </w:r>
        </w:sdtContent>
      </w:sdt>
      <w:r w:rsidRPr="008C0D61">
        <w:rPr>
          <w:color w:val="000000"/>
        </w:rPr>
        <w:t xml:space="preserve">(Додаток №3). </w:t>
      </w:r>
    </w:p>
    <w:p w14:paraId="7EF0A4AB" w14:textId="6BB3CF75" w:rsidR="00563770" w:rsidRPr="008C0D61" w:rsidRDefault="000E0B9E" w:rsidP="008C0D61">
      <w:pPr>
        <w:pStyle w:val="12"/>
        <w:widowControl w:val="0"/>
        <w:spacing w:line="240" w:lineRule="auto"/>
        <w:ind w:firstLine="709"/>
        <w:jc w:val="both"/>
        <w:rPr>
          <w:rFonts w:ascii="Times New Roman" w:hAnsi="Times New Roman" w:cs="Times New Roman"/>
          <w:color w:val="auto"/>
          <w:sz w:val="24"/>
          <w:szCs w:val="24"/>
          <w:lang w:val="uk-UA"/>
        </w:rPr>
      </w:pPr>
      <w:r w:rsidRPr="008C0D61">
        <w:rPr>
          <w:rFonts w:ascii="Times New Roman" w:hAnsi="Times New Roman" w:cs="Times New Roman"/>
          <w:sz w:val="24"/>
          <w:szCs w:val="24"/>
          <w:lang w:val="uk-UA"/>
        </w:rPr>
        <w:t xml:space="preserve">2.3. </w:t>
      </w:r>
      <w:r w:rsidR="00563770" w:rsidRPr="008C0D61">
        <w:rPr>
          <w:rFonts w:ascii="Times New Roman" w:hAnsi="Times New Roman" w:cs="Times New Roman"/>
          <w:sz w:val="24"/>
          <w:szCs w:val="24"/>
          <w:lang w:val="uk-UA"/>
        </w:rPr>
        <w:t xml:space="preserve">Договірна Ціна є твердою. ЇЇ перегляд як істотної умови Договору можливий лише </w:t>
      </w:r>
      <w:bookmarkStart w:id="31" w:name="_Hlk131055450"/>
      <w:r w:rsidR="00563770" w:rsidRPr="008C0D61">
        <w:rPr>
          <w:rFonts w:ascii="Times New Roman" w:hAnsi="Times New Roman" w:cs="Times New Roman"/>
          <w:color w:val="auto"/>
          <w:sz w:val="24"/>
          <w:szCs w:val="24"/>
          <w:lang w:val="uk-UA"/>
        </w:rPr>
        <w:t>у відповідних випадках, передбачених в</w:t>
      </w:r>
      <w:r w:rsidR="00563770" w:rsidRPr="008C0D61">
        <w:rPr>
          <w:rFonts w:ascii="Times New Roman" w:hAnsi="Times New Roman" w:cs="Times New Roman"/>
          <w:color w:val="auto"/>
          <w:sz w:val="24"/>
          <w:szCs w:val="24"/>
        </w:rPr>
        <w:t> </w:t>
      </w:r>
      <w:r w:rsidR="00563770" w:rsidRPr="008C0D61">
        <w:rPr>
          <w:rFonts w:ascii="Times New Roman" w:hAnsi="Times New Roman" w:cs="Times New Roman"/>
          <w:color w:val="auto"/>
          <w:sz w:val="24"/>
          <w:szCs w:val="24"/>
          <w:lang w:val="uk-UA"/>
        </w:rPr>
        <w:t xml:space="preserve"> підпунктах пунктах 1, 5 та 6 пункту 19 Особливостях та пунктах 1, 5 та 6 частини п’ятої ст. 41 Закону України «Про публічні закупівлі».</w:t>
      </w:r>
    </w:p>
    <w:bookmarkEnd w:id="31"/>
    <w:p w14:paraId="0000024C" w14:textId="0E454DF7" w:rsidR="00FA017C" w:rsidRDefault="000E0B9E" w:rsidP="008C0D61">
      <w:pPr>
        <w:widowControl w:val="0"/>
        <w:pBdr>
          <w:top w:val="nil"/>
          <w:left w:val="nil"/>
          <w:bottom w:val="nil"/>
          <w:right w:val="nil"/>
          <w:between w:val="nil"/>
        </w:pBdr>
        <w:ind w:firstLine="709"/>
        <w:jc w:val="both"/>
        <w:rPr>
          <w:color w:val="000000"/>
        </w:rPr>
      </w:pPr>
      <w:r w:rsidRPr="008C0D61">
        <w:rPr>
          <w:color w:val="000000"/>
        </w:rPr>
        <w:t>2.4. Оплата вартості Робіт за Договором здійснюється поетапно, за фактично виконаний об’єм Робіт з урахуванням умов, передбачених пунктом 2.5. цього Договору, наступним чином:</w:t>
      </w:r>
    </w:p>
    <w:p w14:paraId="0000024D" w14:textId="45C44112" w:rsidR="00FA017C" w:rsidRPr="00157EB7" w:rsidRDefault="000E0B9E" w:rsidP="008C0D61">
      <w:pPr>
        <w:pStyle w:val="pf0"/>
        <w:widowControl w:val="0"/>
        <w:spacing w:before="0" w:beforeAutospacing="0" w:after="0" w:afterAutospacing="0"/>
        <w:ind w:firstLine="567"/>
        <w:jc w:val="both"/>
        <w:rPr>
          <w:color w:val="000000" w:themeColor="text1"/>
        </w:rPr>
      </w:pPr>
      <w:r w:rsidRPr="00157EB7">
        <w:rPr>
          <w:color w:val="000000" w:themeColor="text1"/>
        </w:rPr>
        <w:t>2.4.1.</w:t>
      </w:r>
      <w:r w:rsidR="006E320D" w:rsidRPr="00157EB7">
        <w:rPr>
          <w:color w:val="000000" w:themeColor="text1"/>
        </w:rPr>
        <w:t> </w:t>
      </w:r>
      <w:r w:rsidRPr="00157EB7">
        <w:rPr>
          <w:color w:val="000000" w:themeColor="text1"/>
        </w:rPr>
        <w:t xml:space="preserve">Розрахунок у розмірі </w:t>
      </w:r>
      <w:r w:rsidR="00BF39C1" w:rsidRPr="00157EB7">
        <w:rPr>
          <w:b/>
          <w:bCs/>
          <w:i/>
          <w:iCs/>
          <w:color w:val="000000" w:themeColor="text1"/>
          <w:shd w:val="clear" w:color="auto" w:fill="FFFFFF" w:themeFill="background1"/>
        </w:rPr>
        <w:t>30%</w:t>
      </w:r>
      <w:r w:rsidR="003E3F5D" w:rsidRPr="00157EB7">
        <w:rPr>
          <w:b/>
          <w:bCs/>
          <w:i/>
          <w:iCs/>
          <w:color w:val="000000" w:themeColor="text1"/>
        </w:rPr>
        <w:t xml:space="preserve"> </w:t>
      </w:r>
      <w:r w:rsidRPr="00157EB7">
        <w:rPr>
          <w:color w:val="000000" w:themeColor="text1"/>
        </w:rPr>
        <w:t xml:space="preserve">Договірної ціни, що складає </w:t>
      </w:r>
      <w:r w:rsidRPr="00157EB7">
        <w:rPr>
          <w:b/>
          <w:color w:val="000000" w:themeColor="text1"/>
        </w:rPr>
        <w:t xml:space="preserve">__________________________СУМА ЦИФРАМИ (__________________________СУМА ПРОПИСОМ), в тому числі ПДВ ____________ СУМА ЦИФРАМИ (__________________СУМА ПРОПИСОМ), </w:t>
      </w:r>
      <w:r w:rsidRPr="00157EB7">
        <w:rPr>
          <w:color w:val="000000" w:themeColor="text1"/>
        </w:rPr>
        <w:t xml:space="preserve">здійснюється протягом </w:t>
      </w:r>
      <w:r w:rsidR="00531098" w:rsidRPr="00157EB7">
        <w:rPr>
          <w:color w:val="000000" w:themeColor="text1"/>
        </w:rPr>
        <w:t>20</w:t>
      </w:r>
      <w:r w:rsidRPr="00157EB7">
        <w:rPr>
          <w:color w:val="000000" w:themeColor="text1"/>
        </w:rPr>
        <w:t xml:space="preserve"> (</w:t>
      </w:r>
      <w:r w:rsidR="00531098" w:rsidRPr="00157EB7">
        <w:rPr>
          <w:color w:val="000000" w:themeColor="text1"/>
        </w:rPr>
        <w:t>двадцяти</w:t>
      </w:r>
      <w:r w:rsidRPr="00157EB7">
        <w:rPr>
          <w:color w:val="000000" w:themeColor="text1"/>
        </w:rPr>
        <w:t xml:space="preserve">) робочих днів після підписання Сторонами </w:t>
      </w:r>
      <w:sdt>
        <w:sdtPr>
          <w:rPr>
            <w:color w:val="000000" w:themeColor="text1"/>
          </w:rPr>
          <w:tag w:val="goog_rdk_47"/>
          <w:id w:val="1804959142"/>
        </w:sdtPr>
        <w:sdtContent/>
      </w:sdt>
      <w:r w:rsidRPr="00157EB7">
        <w:rPr>
          <w:color w:val="000000" w:themeColor="text1"/>
        </w:rPr>
        <w:t>проміжного акту приймання-передачі Робіт № 1</w:t>
      </w:r>
      <w:r w:rsidR="003E3F5D" w:rsidRPr="00157EB7">
        <w:rPr>
          <w:color w:val="000000" w:themeColor="text1"/>
        </w:rPr>
        <w:t xml:space="preserve"> із зазначенням Виконавцем в</w:t>
      </w:r>
      <w:r w:rsidR="003E3F5D" w:rsidRPr="00157EB7">
        <w:rPr>
          <w:rStyle w:val="cf01"/>
          <w:rFonts w:ascii="Times New Roman" w:hAnsi="Times New Roman" w:cs="Times New Roman"/>
          <w:color w:val="000000" w:themeColor="text1"/>
          <w:sz w:val="24"/>
          <w:szCs w:val="24"/>
        </w:rPr>
        <w:t>идів та переліку робіт першого етапу договору з наданням підтверджуючих документів,</w:t>
      </w:r>
      <w:r w:rsidRPr="00157EB7">
        <w:rPr>
          <w:color w:val="000000" w:themeColor="text1"/>
        </w:rPr>
        <w:t xml:space="preserve"> що супроводжується передачею примірників Актів обстеження об’єкту (об’єктів) Замовнику , відповідно до умов цього Договору та в обсягах і кількості погодженими із Замовником.</w:t>
      </w:r>
    </w:p>
    <w:p w14:paraId="0000024E" w14:textId="6FACE922" w:rsidR="00FA017C" w:rsidRPr="00157EB7" w:rsidRDefault="000E0B9E" w:rsidP="008C0D61">
      <w:pPr>
        <w:widowControl w:val="0"/>
        <w:pBdr>
          <w:top w:val="nil"/>
          <w:left w:val="nil"/>
          <w:bottom w:val="nil"/>
          <w:right w:val="nil"/>
          <w:between w:val="nil"/>
        </w:pBdr>
        <w:ind w:firstLine="567"/>
        <w:jc w:val="both"/>
        <w:rPr>
          <w:color w:val="000000" w:themeColor="text1"/>
        </w:rPr>
      </w:pPr>
      <w:r w:rsidRPr="00157EB7">
        <w:rPr>
          <w:color w:val="000000" w:themeColor="text1"/>
        </w:rPr>
        <w:t>2.4.2.</w:t>
      </w:r>
      <w:r w:rsidR="006E320D" w:rsidRPr="00157EB7">
        <w:rPr>
          <w:color w:val="000000" w:themeColor="text1"/>
        </w:rPr>
        <w:t> </w:t>
      </w:r>
      <w:r w:rsidRPr="00157EB7">
        <w:rPr>
          <w:color w:val="000000" w:themeColor="text1"/>
        </w:rPr>
        <w:t>Розрахунок у розмірі</w:t>
      </w:r>
      <w:r w:rsidR="00BF39C1" w:rsidRPr="00157EB7">
        <w:rPr>
          <w:color w:val="000000" w:themeColor="text1"/>
        </w:rPr>
        <w:t xml:space="preserve"> </w:t>
      </w:r>
      <w:r w:rsidR="00BF39C1" w:rsidRPr="00157EB7">
        <w:rPr>
          <w:b/>
          <w:bCs/>
          <w:i/>
          <w:iCs/>
          <w:color w:val="000000" w:themeColor="text1"/>
        </w:rPr>
        <w:t>40%</w:t>
      </w:r>
      <w:r w:rsidR="00BF39C1" w:rsidRPr="00157EB7">
        <w:rPr>
          <w:color w:val="000000" w:themeColor="text1"/>
        </w:rPr>
        <w:t xml:space="preserve"> </w:t>
      </w:r>
      <w:r w:rsidRPr="00157EB7">
        <w:rPr>
          <w:color w:val="000000" w:themeColor="text1"/>
        </w:rPr>
        <w:t xml:space="preserve">Договірної ціни, що складає </w:t>
      </w:r>
      <w:r w:rsidRPr="00157EB7">
        <w:rPr>
          <w:b/>
          <w:color w:val="000000" w:themeColor="text1"/>
        </w:rPr>
        <w:t xml:space="preserve">__________________________СУМА ЦИФРАМИ (__________________________СУМА </w:t>
      </w:r>
      <w:r w:rsidRPr="00157EB7">
        <w:rPr>
          <w:b/>
          <w:color w:val="000000" w:themeColor="text1"/>
        </w:rPr>
        <w:lastRenderedPageBreak/>
        <w:t>ПРОПИСОМ), в тому числі ПДВ ____________ СУМА ЦИФРАМИ (__________________СУМА ПРОПИСОМ)</w:t>
      </w:r>
      <w:r w:rsidRPr="00157EB7">
        <w:rPr>
          <w:color w:val="000000" w:themeColor="text1"/>
        </w:rPr>
        <w:t xml:space="preserve"> здійснюється протягом </w:t>
      </w:r>
      <w:r w:rsidR="00531098" w:rsidRPr="00157EB7">
        <w:rPr>
          <w:color w:val="000000" w:themeColor="text1"/>
        </w:rPr>
        <w:t>20 (двадцяти)</w:t>
      </w:r>
      <w:r w:rsidRPr="00157EB7">
        <w:rPr>
          <w:color w:val="000000" w:themeColor="text1"/>
        </w:rPr>
        <w:t xml:space="preserve"> </w:t>
      </w:r>
      <w:r w:rsidR="00531098" w:rsidRPr="00157EB7">
        <w:rPr>
          <w:color w:val="000000" w:themeColor="text1"/>
        </w:rPr>
        <w:t xml:space="preserve">робочих днів </w:t>
      </w:r>
      <w:r w:rsidRPr="00157EB7">
        <w:rPr>
          <w:color w:val="000000" w:themeColor="text1"/>
        </w:rPr>
        <w:t>після підписання Сторонами проміжного акту приймання-передачі Робіт № 2, підставою для підписання якого є погодження Замовником відкоригованої проєктної документації в повному обсязі та надання Замовнику підтвердження подання Виконавцем проєктної документації до відповідної експертної організації .</w:t>
      </w:r>
    </w:p>
    <w:p w14:paraId="0000024F" w14:textId="0DAED866" w:rsidR="00FA017C" w:rsidRPr="00157EB7" w:rsidRDefault="000E0B9E" w:rsidP="008C0D61">
      <w:pPr>
        <w:widowControl w:val="0"/>
        <w:pBdr>
          <w:top w:val="nil"/>
          <w:left w:val="nil"/>
          <w:bottom w:val="nil"/>
          <w:right w:val="nil"/>
          <w:between w:val="nil"/>
        </w:pBdr>
        <w:ind w:firstLine="567"/>
        <w:jc w:val="both"/>
        <w:rPr>
          <w:color w:val="000000" w:themeColor="text1"/>
        </w:rPr>
      </w:pPr>
      <w:r w:rsidRPr="00157EB7">
        <w:rPr>
          <w:color w:val="000000" w:themeColor="text1"/>
        </w:rPr>
        <w:t>2.4.3.</w:t>
      </w:r>
      <w:r w:rsidR="006E320D" w:rsidRPr="00157EB7">
        <w:rPr>
          <w:color w:val="000000" w:themeColor="text1"/>
        </w:rPr>
        <w:t> </w:t>
      </w:r>
      <w:r w:rsidRPr="00157EB7">
        <w:rPr>
          <w:color w:val="000000" w:themeColor="text1"/>
        </w:rPr>
        <w:t xml:space="preserve">Остаточний розрахунок, у розмірі </w:t>
      </w:r>
      <w:r w:rsidR="00BF39C1" w:rsidRPr="00157EB7">
        <w:rPr>
          <w:b/>
          <w:bCs/>
          <w:i/>
          <w:iCs/>
          <w:color w:val="000000" w:themeColor="text1"/>
        </w:rPr>
        <w:t xml:space="preserve">30% </w:t>
      </w:r>
      <w:r w:rsidRPr="00157EB7">
        <w:rPr>
          <w:color w:val="000000" w:themeColor="text1"/>
        </w:rPr>
        <w:t xml:space="preserve">Договірної ціни, що складає </w:t>
      </w:r>
      <w:r w:rsidRPr="00157EB7">
        <w:rPr>
          <w:b/>
          <w:color w:val="000000" w:themeColor="text1"/>
        </w:rPr>
        <w:t>__________________________СУМА ЦИФРАМИ (__________________________СУМА ПРОПИСОМ), в тому числі ПДВ ____________ СУМА ЦИФРАМИ (__________________СУМА ПРОПИСОМ)</w:t>
      </w:r>
      <w:r w:rsidRPr="00157EB7">
        <w:rPr>
          <w:color w:val="000000" w:themeColor="text1"/>
        </w:rPr>
        <w:t xml:space="preserve"> здійснюється протягом </w:t>
      </w:r>
      <w:r w:rsidR="00531098" w:rsidRPr="00157EB7">
        <w:rPr>
          <w:color w:val="000000" w:themeColor="text1"/>
        </w:rPr>
        <w:t xml:space="preserve">20 (двадцяти) </w:t>
      </w:r>
      <w:r w:rsidRPr="00157EB7">
        <w:rPr>
          <w:color w:val="000000" w:themeColor="text1"/>
        </w:rPr>
        <w:t>робочих днів після підписання Сторонами Акту приймання-передачі виконаних Робіт відповідно до умов цього Договору, який підписується за умови отримання Замовником відкоригованої проєктної документації і позитивного експертного звіту(висновку) до неї.</w:t>
      </w:r>
    </w:p>
    <w:p w14:paraId="00000250" w14:textId="6D91B502" w:rsidR="00FA017C" w:rsidRPr="00157EB7" w:rsidRDefault="003A477F" w:rsidP="008C0D61">
      <w:pPr>
        <w:widowControl w:val="0"/>
        <w:pBdr>
          <w:top w:val="nil"/>
          <w:left w:val="nil"/>
          <w:bottom w:val="nil"/>
          <w:right w:val="nil"/>
          <w:between w:val="nil"/>
        </w:pBdr>
        <w:ind w:firstLine="567"/>
        <w:jc w:val="both"/>
        <w:rPr>
          <w:color w:val="000000" w:themeColor="text1"/>
        </w:rPr>
      </w:pPr>
      <w:sdt>
        <w:sdtPr>
          <w:rPr>
            <w:color w:val="000000" w:themeColor="text1"/>
          </w:rPr>
          <w:tag w:val="goog_rdk_50"/>
          <w:id w:val="-554004000"/>
        </w:sdtPr>
        <w:sdtContent/>
      </w:sdt>
      <w:r w:rsidR="000E0B9E" w:rsidRPr="00157EB7">
        <w:rPr>
          <w:color w:val="000000" w:themeColor="text1"/>
        </w:rPr>
        <w:t>2.4.4</w:t>
      </w:r>
      <w:r w:rsidR="006E320D" w:rsidRPr="00157EB7">
        <w:rPr>
          <w:color w:val="000000" w:themeColor="text1"/>
        </w:rPr>
        <w:t>. </w:t>
      </w:r>
      <w:r w:rsidR="000E0B9E" w:rsidRPr="00157EB7">
        <w:rPr>
          <w:color w:val="000000" w:themeColor="text1"/>
        </w:rPr>
        <w:t xml:space="preserve">Вартість </w:t>
      </w:r>
      <w:r w:rsidR="00531098" w:rsidRPr="00157EB7">
        <w:rPr>
          <w:color w:val="000000" w:themeColor="text1"/>
        </w:rPr>
        <w:t xml:space="preserve">та порядок здійснення </w:t>
      </w:r>
      <w:r w:rsidR="000E0B9E" w:rsidRPr="00157EB7">
        <w:rPr>
          <w:color w:val="000000" w:themeColor="text1"/>
        </w:rPr>
        <w:t xml:space="preserve">авторського нагляду буде визначена </w:t>
      </w:r>
      <w:sdt>
        <w:sdtPr>
          <w:rPr>
            <w:color w:val="000000" w:themeColor="text1"/>
          </w:rPr>
          <w:tag w:val="goog_rdk_51"/>
          <w:id w:val="-1702618327"/>
        </w:sdtPr>
        <w:sdtContent>
          <w:r w:rsidR="00531098" w:rsidRPr="00157EB7">
            <w:rPr>
              <w:color w:val="000000" w:themeColor="text1"/>
            </w:rPr>
            <w:t>ОКРЕМИМ</w:t>
          </w:r>
        </w:sdtContent>
      </w:sdt>
      <w:r w:rsidR="000E0B9E" w:rsidRPr="00157EB7">
        <w:rPr>
          <w:color w:val="000000" w:themeColor="text1"/>
        </w:rPr>
        <w:t xml:space="preserve"> </w:t>
      </w:r>
      <w:r w:rsidR="00531098" w:rsidRPr="00157EB7">
        <w:rPr>
          <w:color w:val="000000" w:themeColor="text1"/>
        </w:rPr>
        <w:t>договором, укладеним відповідно до законодавства та згідно з</w:t>
      </w:r>
      <w:r w:rsidR="000E0B9E" w:rsidRPr="00157EB7">
        <w:rPr>
          <w:color w:val="000000" w:themeColor="text1"/>
        </w:rPr>
        <w:t xml:space="preserve"> розроблен</w:t>
      </w:r>
      <w:r w:rsidR="00531098" w:rsidRPr="00157EB7">
        <w:rPr>
          <w:color w:val="000000" w:themeColor="text1"/>
        </w:rPr>
        <w:t>ою</w:t>
      </w:r>
      <w:r w:rsidR="000E0B9E" w:rsidRPr="00157EB7">
        <w:rPr>
          <w:color w:val="000000" w:themeColor="text1"/>
        </w:rPr>
        <w:t xml:space="preserve"> </w:t>
      </w:r>
      <w:proofErr w:type="spellStart"/>
      <w:r w:rsidR="000E0B9E" w:rsidRPr="00157EB7">
        <w:rPr>
          <w:color w:val="000000" w:themeColor="text1"/>
        </w:rPr>
        <w:t>про</w:t>
      </w:r>
      <w:r w:rsidR="004D4137" w:rsidRPr="00157EB7">
        <w:rPr>
          <w:color w:val="000000" w:themeColor="text1"/>
        </w:rPr>
        <w:t>є</w:t>
      </w:r>
      <w:r w:rsidR="000E0B9E" w:rsidRPr="00157EB7">
        <w:rPr>
          <w:color w:val="000000" w:themeColor="text1"/>
        </w:rPr>
        <w:t>ктно</w:t>
      </w:r>
      <w:proofErr w:type="spellEnd"/>
      <w:r w:rsidR="000E0B9E" w:rsidRPr="00157EB7">
        <w:rPr>
          <w:color w:val="000000" w:themeColor="text1"/>
        </w:rPr>
        <w:t>-кошторисно</w:t>
      </w:r>
      <w:r w:rsidR="00531098" w:rsidRPr="00157EB7">
        <w:rPr>
          <w:color w:val="000000" w:themeColor="text1"/>
        </w:rPr>
        <w:t>ю</w:t>
      </w:r>
      <w:r w:rsidR="000E0B9E" w:rsidRPr="00157EB7">
        <w:rPr>
          <w:color w:val="000000" w:themeColor="text1"/>
        </w:rPr>
        <w:t xml:space="preserve"> документаці</w:t>
      </w:r>
      <w:r w:rsidR="00531098" w:rsidRPr="00157EB7">
        <w:rPr>
          <w:color w:val="000000" w:themeColor="text1"/>
        </w:rPr>
        <w:t>єю (ПКД)</w:t>
      </w:r>
      <w:r w:rsidR="000E0B9E" w:rsidRPr="00157EB7">
        <w:rPr>
          <w:color w:val="000000" w:themeColor="text1"/>
        </w:rPr>
        <w:t xml:space="preserve">. Після розробки ПКД, отримання позитивного експертного висновку  та укладання Замовником договору на виконання будівельних робіт, </w:t>
      </w:r>
    </w:p>
    <w:p w14:paraId="00000251" w14:textId="01C8AD77" w:rsidR="00FA017C" w:rsidRPr="00157EB7" w:rsidRDefault="006E320D" w:rsidP="008C0D61">
      <w:pPr>
        <w:widowControl w:val="0"/>
        <w:pBdr>
          <w:top w:val="nil"/>
          <w:left w:val="nil"/>
          <w:bottom w:val="nil"/>
          <w:right w:val="nil"/>
          <w:between w:val="nil"/>
        </w:pBdr>
        <w:ind w:firstLine="709"/>
        <w:jc w:val="both"/>
        <w:rPr>
          <w:color w:val="000000" w:themeColor="text1"/>
        </w:rPr>
      </w:pPr>
      <w:r w:rsidRPr="00157EB7">
        <w:rPr>
          <w:color w:val="000000" w:themeColor="text1"/>
        </w:rPr>
        <w:t>2.5. </w:t>
      </w:r>
      <w:r w:rsidR="000E0B9E" w:rsidRPr="00157EB7">
        <w:rPr>
          <w:color w:val="000000" w:themeColor="text1"/>
        </w:rPr>
        <w:t>Фінансування робіт, визначених цим договором здійснюється за рахун</w:t>
      </w:r>
      <w:r w:rsidRPr="00157EB7">
        <w:rPr>
          <w:color w:val="000000" w:themeColor="text1"/>
        </w:rPr>
        <w:t>ок коштів, зазначених у п. 1.2.</w:t>
      </w:r>
    </w:p>
    <w:p w14:paraId="00000252" w14:textId="3EE8DD2C" w:rsidR="00FA017C" w:rsidRPr="00157EB7" w:rsidRDefault="000E0B9E" w:rsidP="008C0D61">
      <w:pPr>
        <w:widowControl w:val="0"/>
        <w:pBdr>
          <w:top w:val="nil"/>
          <w:left w:val="nil"/>
          <w:bottom w:val="nil"/>
          <w:right w:val="nil"/>
          <w:between w:val="nil"/>
        </w:pBdr>
        <w:ind w:firstLine="709"/>
        <w:jc w:val="both"/>
        <w:rPr>
          <w:color w:val="000000" w:themeColor="text1"/>
        </w:rPr>
      </w:pPr>
      <w:bookmarkStart w:id="32" w:name="_Hlk132205596"/>
      <w:r w:rsidRPr="00157EB7">
        <w:rPr>
          <w:color w:val="000000" w:themeColor="text1"/>
        </w:rPr>
        <w:t>2.6.</w:t>
      </w:r>
      <w:r w:rsidR="006E320D" w:rsidRPr="00157EB7">
        <w:rPr>
          <w:color w:val="000000" w:themeColor="text1"/>
        </w:rPr>
        <w:t> </w:t>
      </w:r>
      <w:r w:rsidRPr="00157EB7">
        <w:rPr>
          <w:color w:val="000000" w:themeColor="text1"/>
        </w:rPr>
        <w:t>В разі затримки фінансування, оплата виконаних Робіт здійснюється Замовником протягом 5 (п’яти) робочих днів, з моменту отримання н</w:t>
      </w:r>
      <w:sdt>
        <w:sdtPr>
          <w:rPr>
            <w:color w:val="000000" w:themeColor="text1"/>
          </w:rPr>
          <w:tag w:val="goog_rdk_52"/>
          <w:id w:val="487138471"/>
        </w:sdtPr>
        <w:sdtContent/>
      </w:sdt>
      <w:r w:rsidRPr="00157EB7">
        <w:rPr>
          <w:color w:val="000000" w:themeColor="text1"/>
        </w:rPr>
        <w:t xml:space="preserve">а свій рахунок коштів </w:t>
      </w:r>
      <w:r w:rsidR="001028E9" w:rsidRPr="00157EB7">
        <w:rPr>
          <w:color w:val="000000" w:themeColor="text1"/>
        </w:rPr>
        <w:t xml:space="preserve">для </w:t>
      </w:r>
      <w:r w:rsidRPr="00157EB7">
        <w:rPr>
          <w:color w:val="000000" w:themeColor="text1"/>
        </w:rPr>
        <w:t xml:space="preserve">фінансування Робіт. </w:t>
      </w:r>
    </w:p>
    <w:bookmarkEnd w:id="32"/>
    <w:p w14:paraId="00000253" w14:textId="0496FE22" w:rsidR="00FA017C" w:rsidRPr="00157EB7" w:rsidRDefault="000E0B9E" w:rsidP="008C0D61">
      <w:pPr>
        <w:widowControl w:val="0"/>
        <w:pBdr>
          <w:top w:val="nil"/>
          <w:left w:val="nil"/>
          <w:bottom w:val="nil"/>
          <w:right w:val="nil"/>
          <w:between w:val="nil"/>
        </w:pBdr>
        <w:ind w:firstLine="709"/>
        <w:jc w:val="both"/>
        <w:rPr>
          <w:color w:val="000000" w:themeColor="text1"/>
        </w:rPr>
      </w:pPr>
      <w:r w:rsidRPr="00157EB7">
        <w:rPr>
          <w:color w:val="000000" w:themeColor="text1"/>
        </w:rPr>
        <w:t>2.7.</w:t>
      </w:r>
      <w:r w:rsidR="006E320D" w:rsidRPr="00157EB7">
        <w:rPr>
          <w:color w:val="000000" w:themeColor="text1"/>
        </w:rPr>
        <w:t> </w:t>
      </w:r>
      <w:r w:rsidRPr="00157EB7">
        <w:rPr>
          <w:color w:val="000000" w:themeColor="text1"/>
        </w:rPr>
        <w:t xml:space="preserve">У разі затримки фінансування та/або здійснення платежів не з вини Замовника штрафні санкції до Замовника не застосовуються. У разі виникнення обставин, що перешкоджають своєчасній оплаті Робіт, Замовник </w:t>
      </w:r>
      <w:sdt>
        <w:sdtPr>
          <w:rPr>
            <w:color w:val="000000" w:themeColor="text1"/>
          </w:rPr>
          <w:tag w:val="goog_rdk_53"/>
          <w:id w:val="1338957436"/>
        </w:sdtPr>
        <w:sdtContent>
          <w:r w:rsidR="000879A5" w:rsidRPr="00157EB7">
            <w:rPr>
              <w:color w:val="000000" w:themeColor="text1"/>
            </w:rPr>
            <w:t xml:space="preserve">протягом 3 робочих днів з дня виникнення таких обставин </w:t>
          </w:r>
        </w:sdtContent>
      </w:sdt>
      <w:r w:rsidRPr="00157EB7">
        <w:rPr>
          <w:color w:val="000000" w:themeColor="text1"/>
        </w:rPr>
        <w:t xml:space="preserve">письмово </w:t>
      </w:r>
      <w:r w:rsidR="000879A5" w:rsidRPr="00157EB7">
        <w:rPr>
          <w:color w:val="000000" w:themeColor="text1"/>
        </w:rPr>
        <w:t xml:space="preserve">листом з дублюванням надсилання </w:t>
      </w:r>
      <w:proofErr w:type="spellStart"/>
      <w:r w:rsidR="000879A5" w:rsidRPr="00157EB7">
        <w:rPr>
          <w:color w:val="000000" w:themeColor="text1"/>
        </w:rPr>
        <w:t>скану</w:t>
      </w:r>
      <w:proofErr w:type="spellEnd"/>
      <w:r w:rsidR="000879A5" w:rsidRPr="00157EB7">
        <w:rPr>
          <w:color w:val="000000" w:themeColor="text1"/>
        </w:rPr>
        <w:t xml:space="preserve"> такого листа електронною поштою на адресу, надану Виконавцем,  </w:t>
      </w:r>
      <w:r w:rsidRPr="00157EB7">
        <w:rPr>
          <w:color w:val="000000" w:themeColor="text1"/>
        </w:rPr>
        <w:t>повідомляє про це Виконавця.</w:t>
      </w:r>
    </w:p>
    <w:p w14:paraId="00000254" w14:textId="2B545E21" w:rsidR="00FA017C" w:rsidRPr="00157EB7" w:rsidRDefault="000E0B9E" w:rsidP="008C0D61">
      <w:pPr>
        <w:widowControl w:val="0"/>
        <w:pBdr>
          <w:top w:val="nil"/>
          <w:left w:val="nil"/>
          <w:bottom w:val="nil"/>
          <w:right w:val="nil"/>
          <w:between w:val="nil"/>
        </w:pBdr>
        <w:ind w:firstLine="709"/>
        <w:jc w:val="both"/>
        <w:rPr>
          <w:color w:val="000000" w:themeColor="text1"/>
        </w:rPr>
      </w:pPr>
      <w:r w:rsidRPr="00157EB7">
        <w:rPr>
          <w:color w:val="000000" w:themeColor="text1"/>
        </w:rPr>
        <w:t>2.8.</w:t>
      </w:r>
      <w:r w:rsidR="006E320D" w:rsidRPr="00157EB7">
        <w:rPr>
          <w:color w:val="000000" w:themeColor="text1"/>
        </w:rPr>
        <w:t> </w:t>
      </w:r>
      <w:r w:rsidRPr="00157EB7">
        <w:rPr>
          <w:color w:val="000000" w:themeColor="text1"/>
        </w:rPr>
        <w:t>В разі виявлення контролюючими органами завищення обсягів і вартості виконаних Робіт, Виконавець зобов’язаний повернути Замовнику кошти у сумі таких завищень.</w:t>
      </w:r>
    </w:p>
    <w:p w14:paraId="2DB58FD1" w14:textId="77777777" w:rsidR="00D472D8" w:rsidRPr="00157EB7" w:rsidRDefault="00D472D8" w:rsidP="008C0D61">
      <w:pPr>
        <w:widowControl w:val="0"/>
        <w:pBdr>
          <w:top w:val="nil"/>
          <w:left w:val="nil"/>
          <w:bottom w:val="nil"/>
          <w:right w:val="nil"/>
          <w:between w:val="nil"/>
        </w:pBdr>
        <w:ind w:firstLine="709"/>
        <w:jc w:val="center"/>
        <w:rPr>
          <w:b/>
          <w:color w:val="000000" w:themeColor="text1"/>
        </w:rPr>
      </w:pPr>
    </w:p>
    <w:p w14:paraId="00000257" w14:textId="008C9ED2" w:rsidR="00FA017C" w:rsidRPr="00157EB7" w:rsidRDefault="000E0B9E" w:rsidP="008C0D61">
      <w:pPr>
        <w:widowControl w:val="0"/>
        <w:pBdr>
          <w:top w:val="nil"/>
          <w:left w:val="nil"/>
          <w:bottom w:val="nil"/>
          <w:right w:val="nil"/>
          <w:between w:val="nil"/>
        </w:pBdr>
        <w:ind w:firstLine="709"/>
        <w:jc w:val="center"/>
        <w:rPr>
          <w:color w:val="000000" w:themeColor="text1"/>
        </w:rPr>
      </w:pPr>
      <w:r w:rsidRPr="00157EB7">
        <w:rPr>
          <w:b/>
          <w:color w:val="000000" w:themeColor="text1"/>
        </w:rPr>
        <w:t>3. ПОРЯДОК ЗДАЧІ І ПРИЙМАННЯ РОБІТ.</w:t>
      </w:r>
    </w:p>
    <w:p w14:paraId="00000258" w14:textId="41201167" w:rsidR="00FA017C" w:rsidRPr="00157EB7" w:rsidRDefault="000E0B9E" w:rsidP="008C0D61">
      <w:pPr>
        <w:widowControl w:val="0"/>
        <w:pBdr>
          <w:top w:val="nil"/>
          <w:left w:val="nil"/>
          <w:bottom w:val="nil"/>
          <w:right w:val="nil"/>
          <w:between w:val="nil"/>
        </w:pBdr>
        <w:ind w:firstLine="709"/>
        <w:jc w:val="both"/>
        <w:rPr>
          <w:color w:val="000000" w:themeColor="text1"/>
        </w:rPr>
      </w:pPr>
      <w:r w:rsidRPr="00157EB7">
        <w:rPr>
          <w:color w:val="000000" w:themeColor="text1"/>
        </w:rPr>
        <w:t>3.1.</w:t>
      </w:r>
      <w:r w:rsidR="00437AF7" w:rsidRPr="00157EB7">
        <w:rPr>
          <w:color w:val="000000" w:themeColor="text1"/>
        </w:rPr>
        <w:t> </w:t>
      </w:r>
      <w:r w:rsidRPr="00157EB7">
        <w:rPr>
          <w:color w:val="000000" w:themeColor="text1"/>
        </w:rPr>
        <w:t xml:space="preserve">В рамках поетапного закінчення виконання Робіт Виконавець передає Замовнику , в строки, передбачені цим Договором, попередню </w:t>
      </w:r>
      <w:proofErr w:type="spellStart"/>
      <w:r w:rsidRPr="00157EB7">
        <w:rPr>
          <w:color w:val="000000" w:themeColor="text1"/>
        </w:rPr>
        <w:t>проєктну</w:t>
      </w:r>
      <w:proofErr w:type="spellEnd"/>
      <w:r w:rsidRPr="00157EB7">
        <w:rPr>
          <w:color w:val="000000" w:themeColor="text1"/>
        </w:rPr>
        <w:t xml:space="preserve"> документацію у паперовій формі та на оптичних та (або) флеш носіях у форматі *.</w:t>
      </w:r>
      <w:proofErr w:type="spellStart"/>
      <w:r w:rsidRPr="00157EB7">
        <w:rPr>
          <w:color w:val="000000" w:themeColor="text1"/>
        </w:rPr>
        <w:t>xls</w:t>
      </w:r>
      <w:proofErr w:type="spellEnd"/>
      <w:r w:rsidRPr="00157EB7">
        <w:rPr>
          <w:color w:val="000000" w:themeColor="text1"/>
        </w:rPr>
        <w:t>, *</w:t>
      </w:r>
      <w:proofErr w:type="spellStart"/>
      <w:r w:rsidRPr="00157EB7">
        <w:rPr>
          <w:color w:val="000000" w:themeColor="text1"/>
        </w:rPr>
        <w:t>ims</w:t>
      </w:r>
      <w:proofErr w:type="spellEnd"/>
      <w:r w:rsidRPr="00157EB7">
        <w:rPr>
          <w:color w:val="000000" w:themeColor="text1"/>
        </w:rPr>
        <w:t>, *.</w:t>
      </w:r>
      <w:proofErr w:type="spellStart"/>
      <w:r w:rsidRPr="00157EB7">
        <w:rPr>
          <w:color w:val="000000" w:themeColor="text1"/>
        </w:rPr>
        <w:t>dwg</w:t>
      </w:r>
      <w:proofErr w:type="spellEnd"/>
      <w:r w:rsidRPr="00157EB7">
        <w:rPr>
          <w:color w:val="000000" w:themeColor="text1"/>
        </w:rPr>
        <w:t>, *</w:t>
      </w:r>
      <w:proofErr w:type="spellStart"/>
      <w:r w:rsidRPr="00157EB7">
        <w:rPr>
          <w:color w:val="000000" w:themeColor="text1"/>
        </w:rPr>
        <w:t>pdf</w:t>
      </w:r>
      <w:proofErr w:type="spellEnd"/>
      <w:r w:rsidRPr="00157EB7">
        <w:rPr>
          <w:color w:val="000000" w:themeColor="text1"/>
        </w:rPr>
        <w:t xml:space="preserve">, для ознайомлення та погодження, при цьому, </w:t>
      </w:r>
      <w:proofErr w:type="spellStart"/>
      <w:r w:rsidRPr="00157EB7">
        <w:rPr>
          <w:color w:val="000000" w:themeColor="text1"/>
        </w:rPr>
        <w:t>проєктна</w:t>
      </w:r>
      <w:proofErr w:type="spellEnd"/>
      <w:r w:rsidRPr="00157EB7">
        <w:rPr>
          <w:color w:val="000000" w:themeColor="text1"/>
        </w:rPr>
        <w:t xml:space="preserve"> документація має відповідати наступним вимогам:</w:t>
      </w:r>
    </w:p>
    <w:p w14:paraId="00000259" w14:textId="5FCC0132" w:rsidR="00FA017C" w:rsidRPr="00157EB7" w:rsidRDefault="000E0B9E" w:rsidP="00437AF7">
      <w:pPr>
        <w:widowControl w:val="0"/>
        <w:pBdr>
          <w:top w:val="nil"/>
          <w:left w:val="nil"/>
          <w:bottom w:val="nil"/>
          <w:right w:val="nil"/>
          <w:between w:val="nil"/>
        </w:pBdr>
        <w:ind w:firstLine="709"/>
        <w:jc w:val="both"/>
        <w:rPr>
          <w:color w:val="000000" w:themeColor="text1"/>
        </w:rPr>
      </w:pPr>
      <w:r w:rsidRPr="00157EB7">
        <w:rPr>
          <w:color w:val="000000" w:themeColor="text1"/>
        </w:rPr>
        <w:t>3.1.1.</w:t>
      </w:r>
      <w:r w:rsidR="00437AF7" w:rsidRPr="00157EB7">
        <w:rPr>
          <w:color w:val="000000" w:themeColor="text1"/>
        </w:rPr>
        <w:t> </w:t>
      </w:r>
      <w:r w:rsidRPr="00157EB7">
        <w:rPr>
          <w:color w:val="000000" w:themeColor="text1"/>
        </w:rPr>
        <w:t>Ціни на матеріали та обладнання повинні відповідати актуальним ринковим цінам станом на день передачі проєктної документації до експертної організації для проведення експертизи.</w:t>
      </w:r>
    </w:p>
    <w:p w14:paraId="0000025A" w14:textId="097BF843" w:rsidR="00FA017C" w:rsidRPr="00157EB7" w:rsidRDefault="000E0B9E" w:rsidP="00437AF7">
      <w:pPr>
        <w:widowControl w:val="0"/>
        <w:pBdr>
          <w:top w:val="nil"/>
          <w:left w:val="nil"/>
          <w:bottom w:val="nil"/>
          <w:right w:val="nil"/>
          <w:between w:val="nil"/>
        </w:pBdr>
        <w:ind w:firstLine="709"/>
        <w:jc w:val="both"/>
        <w:rPr>
          <w:color w:val="000000" w:themeColor="text1"/>
        </w:rPr>
      </w:pPr>
      <w:r w:rsidRPr="00157EB7">
        <w:rPr>
          <w:color w:val="000000" w:themeColor="text1"/>
        </w:rPr>
        <w:t>3.1.2.</w:t>
      </w:r>
      <w:r w:rsidR="00437AF7" w:rsidRPr="00157EB7">
        <w:rPr>
          <w:color w:val="000000" w:themeColor="text1"/>
        </w:rPr>
        <w:t> </w:t>
      </w:r>
      <w:r w:rsidRPr="00157EB7">
        <w:rPr>
          <w:color w:val="000000" w:themeColor="text1"/>
        </w:rPr>
        <w:t>При формуванні кошторисної ціни, в відомості ресурсів в графі «Обґрунтування», для імпортних матеріалів та обладнання, повинен бути вказаний виробник та курс валюти до якої прив’язана вартість, станом на дату вказану для прийняття поточних цін.</w:t>
      </w:r>
    </w:p>
    <w:p w14:paraId="0000025B" w14:textId="54E46DD6" w:rsidR="00FA017C" w:rsidRPr="008C0D61" w:rsidRDefault="000E0B9E" w:rsidP="00437AF7">
      <w:pPr>
        <w:widowControl w:val="0"/>
        <w:pBdr>
          <w:top w:val="nil"/>
          <w:left w:val="nil"/>
          <w:bottom w:val="nil"/>
          <w:right w:val="nil"/>
          <w:between w:val="nil"/>
        </w:pBdr>
        <w:ind w:firstLine="709"/>
        <w:jc w:val="both"/>
        <w:rPr>
          <w:color w:val="000000"/>
        </w:rPr>
      </w:pPr>
      <w:r w:rsidRPr="008C0D61">
        <w:rPr>
          <w:color w:val="000000"/>
        </w:rPr>
        <w:t>3.1.3.</w:t>
      </w:r>
      <w:r w:rsidR="00437AF7">
        <w:rPr>
          <w:color w:val="000000"/>
        </w:rPr>
        <w:t> </w:t>
      </w:r>
      <w:r w:rsidRPr="008C0D61">
        <w:rPr>
          <w:color w:val="000000"/>
        </w:rPr>
        <w:t xml:space="preserve">Включати наступні розділи: </w:t>
      </w:r>
      <w:r w:rsidRPr="008C0D61">
        <w:t>д</w:t>
      </w:r>
      <w:r w:rsidRPr="008C0D61">
        <w:rPr>
          <w:color w:val="000000"/>
        </w:rPr>
        <w:t xml:space="preserve">ефектний акт, </w:t>
      </w:r>
      <w:r w:rsidRPr="008C0D61">
        <w:t>к</w:t>
      </w:r>
      <w:r w:rsidRPr="008C0D61">
        <w:rPr>
          <w:color w:val="000000"/>
        </w:rPr>
        <w:t xml:space="preserve">ошторисна документація, </w:t>
      </w:r>
      <w:r w:rsidRPr="008C0D61">
        <w:t>в</w:t>
      </w:r>
      <w:r w:rsidRPr="008C0D61">
        <w:rPr>
          <w:color w:val="000000"/>
        </w:rPr>
        <w:t>ідомості обсягів робіт, розрахунки, схеми, відповідно до завдання на про</w:t>
      </w:r>
      <w:r w:rsidR="004D4137" w:rsidRPr="008C0D61">
        <w:rPr>
          <w:color w:val="000000"/>
        </w:rPr>
        <w:t>є</w:t>
      </w:r>
      <w:r w:rsidRPr="008C0D61">
        <w:rPr>
          <w:color w:val="000000"/>
        </w:rPr>
        <w:t>ктування.</w:t>
      </w:r>
    </w:p>
    <w:p w14:paraId="0000025C" w14:textId="44A7941C" w:rsidR="00FA017C" w:rsidRPr="008C0D61" w:rsidRDefault="000E0B9E" w:rsidP="00437AF7">
      <w:pPr>
        <w:widowControl w:val="0"/>
        <w:pBdr>
          <w:top w:val="nil"/>
          <w:left w:val="nil"/>
          <w:bottom w:val="nil"/>
          <w:right w:val="nil"/>
          <w:between w:val="nil"/>
        </w:pBdr>
        <w:ind w:firstLine="709"/>
        <w:jc w:val="both"/>
        <w:rPr>
          <w:color w:val="000000"/>
        </w:rPr>
      </w:pPr>
      <w:r w:rsidRPr="008C0D61">
        <w:rPr>
          <w:color w:val="000000"/>
        </w:rPr>
        <w:t>3.2.</w:t>
      </w:r>
      <w:r w:rsidR="00437AF7">
        <w:rPr>
          <w:color w:val="000000"/>
        </w:rPr>
        <w:t> </w:t>
      </w:r>
      <w:r w:rsidRPr="008C0D61">
        <w:rPr>
          <w:color w:val="000000"/>
        </w:rPr>
        <w:t xml:space="preserve">Після отримання відповідно до п.3.1 проєктної документації Замовник ознайомлюється з нею та </w:t>
      </w:r>
      <w:sdt>
        <w:sdtPr>
          <w:tag w:val="goog_rdk_54"/>
          <w:id w:val="154652028"/>
        </w:sdtPr>
        <w:sdtContent/>
      </w:sdt>
      <w:r w:rsidRPr="008C0D61">
        <w:rPr>
          <w:color w:val="000000"/>
        </w:rPr>
        <w:t xml:space="preserve">погоджує її протягом </w:t>
      </w:r>
      <w:r w:rsidR="000879A5" w:rsidRPr="008C0D61">
        <w:rPr>
          <w:color w:val="000000"/>
        </w:rPr>
        <w:t>1</w:t>
      </w:r>
      <w:r w:rsidRPr="008C0D61">
        <w:rPr>
          <w:color w:val="000000"/>
        </w:rPr>
        <w:t>5 (</w:t>
      </w:r>
      <w:r w:rsidR="000879A5" w:rsidRPr="008C0D61">
        <w:rPr>
          <w:color w:val="000000"/>
        </w:rPr>
        <w:t>п’ятнадцяти</w:t>
      </w:r>
      <w:r w:rsidRPr="008C0D61">
        <w:rPr>
          <w:color w:val="000000"/>
        </w:rPr>
        <w:t xml:space="preserve">) робочих днів, а в разі наявності зауважень до виконаних Робіт повідомляє про це Виконавця. </w:t>
      </w:r>
    </w:p>
    <w:p w14:paraId="0000025D" w14:textId="6BE9DA0D"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3.2.1</w:t>
      </w:r>
      <w:r w:rsidR="00437AF7">
        <w:rPr>
          <w:color w:val="000000"/>
        </w:rPr>
        <w:t>.</w:t>
      </w:r>
      <w:r w:rsidRPr="008C0D61">
        <w:rPr>
          <w:color w:val="000000"/>
        </w:rPr>
        <w:t xml:space="preserve"> Виконавець усуває зауваження Замовника протягом </w:t>
      </w:r>
      <w:sdt>
        <w:sdtPr>
          <w:tag w:val="goog_rdk_55"/>
          <w:id w:val="1323472476"/>
        </w:sdtPr>
        <w:sdtContent/>
      </w:sdt>
      <w:r w:rsidR="000879A5" w:rsidRPr="008C0D61">
        <w:rPr>
          <w:color w:val="000000"/>
        </w:rPr>
        <w:t>10</w:t>
      </w:r>
      <w:r w:rsidRPr="008C0D61">
        <w:rPr>
          <w:color w:val="000000"/>
        </w:rPr>
        <w:t xml:space="preserve"> (</w:t>
      </w:r>
      <w:r w:rsidR="000879A5" w:rsidRPr="008C0D61">
        <w:rPr>
          <w:color w:val="000000"/>
        </w:rPr>
        <w:t>десяти</w:t>
      </w:r>
      <w:r w:rsidRPr="008C0D61">
        <w:rPr>
          <w:color w:val="000000"/>
        </w:rPr>
        <w:t xml:space="preserve">) робочих днів після отримання від останнього зауважень та повторно надає Замовнику відкориговану </w:t>
      </w:r>
      <w:proofErr w:type="spellStart"/>
      <w:r w:rsidRPr="008C0D61">
        <w:rPr>
          <w:color w:val="000000"/>
        </w:rPr>
        <w:t>проєктну</w:t>
      </w:r>
      <w:proofErr w:type="spellEnd"/>
      <w:r w:rsidRPr="008C0D61">
        <w:rPr>
          <w:color w:val="000000"/>
        </w:rPr>
        <w:t xml:space="preserve"> документацію. </w:t>
      </w:r>
    </w:p>
    <w:p w14:paraId="0000025E" w14:textId="77777777"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3.2.2. У випадку відсутності зауважень, Сторони підписують проміжний акт приймання-передачі Робіт.</w:t>
      </w:r>
    </w:p>
    <w:p w14:paraId="0000025F" w14:textId="561A0FC8"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lastRenderedPageBreak/>
        <w:t>3.3. Після узгодження Замовником проєктної документації в повному обсязі, з Виконавцем, Замовник повинен отримати позитивний експертний звіт експертизи про</w:t>
      </w:r>
      <w:r w:rsidR="004D4137" w:rsidRPr="008C0D61">
        <w:rPr>
          <w:color w:val="000000"/>
        </w:rPr>
        <w:t>є</w:t>
      </w:r>
      <w:r w:rsidRPr="008C0D61">
        <w:rPr>
          <w:color w:val="000000"/>
        </w:rPr>
        <w:t>ктів будівництва</w:t>
      </w:r>
      <w:r w:rsidR="00A21E97" w:rsidRPr="008C0D61">
        <w:rPr>
          <w:color w:val="000000"/>
        </w:rPr>
        <w:t xml:space="preserve"> з урахуванням пункту 1.4 цього Договору</w:t>
      </w:r>
      <w:r w:rsidRPr="008C0D61">
        <w:rPr>
          <w:color w:val="000000"/>
        </w:rPr>
        <w:t xml:space="preserve">, та, у разі наявності зауважень експертизи </w:t>
      </w:r>
      <w:r w:rsidR="00A21E97" w:rsidRPr="008C0D61">
        <w:rPr>
          <w:color w:val="000000"/>
        </w:rPr>
        <w:t xml:space="preserve">-- </w:t>
      </w:r>
      <w:r w:rsidRPr="008C0D61">
        <w:rPr>
          <w:color w:val="000000"/>
        </w:rPr>
        <w:t>Виконавець повинен усунути їх у встановленому порядку. Експертну організацію, яка буде проводити експертизу про</w:t>
      </w:r>
      <w:r w:rsidR="004D4137" w:rsidRPr="008C0D61">
        <w:rPr>
          <w:color w:val="000000"/>
        </w:rPr>
        <w:t>є</w:t>
      </w:r>
      <w:r w:rsidRPr="008C0D61">
        <w:rPr>
          <w:color w:val="000000"/>
        </w:rPr>
        <w:t xml:space="preserve">кту будівництва, визначає Замовник. </w:t>
      </w:r>
    </w:p>
    <w:p w14:paraId="00000260" w14:textId="77777777"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 xml:space="preserve">3.4. Після отримання позитивного експертного звіту (висновку) Виконавець формує та надає Замовнику </w:t>
      </w:r>
      <w:proofErr w:type="spellStart"/>
      <w:r w:rsidRPr="008C0D61">
        <w:rPr>
          <w:color w:val="000000"/>
        </w:rPr>
        <w:t>проєктну</w:t>
      </w:r>
      <w:proofErr w:type="spellEnd"/>
      <w:r w:rsidRPr="008C0D61">
        <w:rPr>
          <w:color w:val="000000"/>
        </w:rPr>
        <w:t xml:space="preserve"> документацію (чотири екземпляри) на паперових носіях та в електронному вигляді (на CD або DVD дисках) у форматі *.</w:t>
      </w:r>
      <w:proofErr w:type="spellStart"/>
      <w:r w:rsidRPr="008C0D61">
        <w:rPr>
          <w:color w:val="000000"/>
        </w:rPr>
        <w:t>xls</w:t>
      </w:r>
      <w:proofErr w:type="spellEnd"/>
      <w:r w:rsidRPr="008C0D61">
        <w:rPr>
          <w:color w:val="000000"/>
        </w:rPr>
        <w:t>, *</w:t>
      </w:r>
      <w:proofErr w:type="spellStart"/>
      <w:r w:rsidRPr="008C0D61">
        <w:rPr>
          <w:color w:val="000000"/>
        </w:rPr>
        <w:t>ims</w:t>
      </w:r>
      <w:proofErr w:type="spellEnd"/>
      <w:r w:rsidRPr="008C0D61">
        <w:rPr>
          <w:color w:val="000000"/>
        </w:rPr>
        <w:t>, *.</w:t>
      </w:r>
      <w:proofErr w:type="spellStart"/>
      <w:r w:rsidRPr="008C0D61">
        <w:rPr>
          <w:color w:val="000000"/>
        </w:rPr>
        <w:t>dwg</w:t>
      </w:r>
      <w:proofErr w:type="spellEnd"/>
      <w:r w:rsidRPr="008C0D61">
        <w:rPr>
          <w:color w:val="000000"/>
        </w:rPr>
        <w:t>, *</w:t>
      </w:r>
      <w:proofErr w:type="spellStart"/>
      <w:r w:rsidRPr="008C0D61">
        <w:rPr>
          <w:color w:val="000000"/>
        </w:rPr>
        <w:t>pdf</w:t>
      </w:r>
      <w:proofErr w:type="spellEnd"/>
      <w:r w:rsidRPr="008C0D61">
        <w:rPr>
          <w:color w:val="000000"/>
        </w:rPr>
        <w:t>., та письмовий звіт експертної організації який за формою та змістом відповідає вимогам чинного законодавства України.</w:t>
      </w:r>
    </w:p>
    <w:p w14:paraId="00000261" w14:textId="77777777"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 xml:space="preserve">3.5. Після повного та належного виконання Виконавцем зобов’язань передбачених пунктами 3.1.-3.4. цього Договору та передачі проєктної документації, яка за формою та змістом відповідає вимогам цього Договору, Виконавець складає Акт приймання-передачі виконаних Робіт, який підписується Сторонами. </w:t>
      </w:r>
    </w:p>
    <w:p w14:paraId="00000262" w14:textId="77777777"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 xml:space="preserve">3.6. Підписаний Сторонами Акт приймання-передачі виконаних Робіт є підставою для остаточного розрахунку Замовника з Виконавцем. </w:t>
      </w:r>
    </w:p>
    <w:p w14:paraId="00000263" w14:textId="77777777" w:rsidR="00FA017C" w:rsidRPr="008C0D61" w:rsidRDefault="000E0B9E" w:rsidP="008C0D61">
      <w:pPr>
        <w:widowControl w:val="0"/>
        <w:pBdr>
          <w:top w:val="nil"/>
          <w:left w:val="nil"/>
          <w:bottom w:val="nil"/>
          <w:right w:val="nil"/>
          <w:between w:val="nil"/>
        </w:pBdr>
        <w:tabs>
          <w:tab w:val="left" w:pos="10490"/>
        </w:tabs>
        <w:ind w:firstLine="709"/>
        <w:jc w:val="both"/>
        <w:rPr>
          <w:color w:val="000000"/>
        </w:rPr>
      </w:pPr>
      <w:r w:rsidRPr="008C0D61">
        <w:rPr>
          <w:color w:val="000000"/>
        </w:rPr>
        <w:t>3.7. Допускається дострокова здача Робіт за згодою Замовника.</w:t>
      </w:r>
    </w:p>
    <w:p w14:paraId="00000264" w14:textId="055F0370" w:rsidR="00FA017C" w:rsidRPr="008C0D61" w:rsidRDefault="000E0B9E" w:rsidP="00437AF7">
      <w:pPr>
        <w:widowControl w:val="0"/>
        <w:ind w:firstLine="709"/>
        <w:jc w:val="both"/>
      </w:pPr>
      <w:r w:rsidRPr="008C0D61">
        <w:t xml:space="preserve">3.8. Право власності на закінчені Роботи переходить до Замовника з моменту підписання сторонами </w:t>
      </w:r>
      <w:proofErr w:type="spellStart"/>
      <w:r w:rsidRPr="008C0D61">
        <w:t>Акта</w:t>
      </w:r>
      <w:proofErr w:type="spellEnd"/>
      <w:r w:rsidRPr="008C0D61">
        <w:t xml:space="preserve"> </w:t>
      </w:r>
      <w:r w:rsidRPr="008C0D61">
        <w:rPr>
          <w:color w:val="000000"/>
        </w:rPr>
        <w:t xml:space="preserve">приймання-передачі виконаних Робіт </w:t>
      </w:r>
      <w:r w:rsidRPr="008C0D61">
        <w:t xml:space="preserve">в повному обсязі. </w:t>
      </w:r>
    </w:p>
    <w:p w14:paraId="00000265" w14:textId="29138394" w:rsidR="00FA017C" w:rsidRPr="008C0D61" w:rsidRDefault="000E0B9E" w:rsidP="00437AF7">
      <w:pPr>
        <w:widowControl w:val="0"/>
        <w:ind w:firstLine="709"/>
        <w:jc w:val="both"/>
      </w:pPr>
      <w:r w:rsidRPr="008C0D61">
        <w:t>3.9. Якщо Виконавець завершив виконання Робіт, а Замовник має заборгованість за попередніми розрахунками перед Виконавцем за цим Договором, Виконавець має право призупинити передачу Замовнику завершених Робіт.</w:t>
      </w:r>
    </w:p>
    <w:p w14:paraId="73C5E154" w14:textId="77777777" w:rsidR="00E26A31" w:rsidRPr="008C0D61" w:rsidRDefault="00E26A31" w:rsidP="008C0D61">
      <w:pPr>
        <w:widowControl w:val="0"/>
        <w:pBdr>
          <w:top w:val="nil"/>
          <w:left w:val="nil"/>
          <w:bottom w:val="nil"/>
          <w:right w:val="nil"/>
          <w:between w:val="nil"/>
        </w:pBdr>
        <w:jc w:val="center"/>
        <w:rPr>
          <w:color w:val="000000"/>
        </w:rPr>
      </w:pPr>
    </w:p>
    <w:p w14:paraId="00000267" w14:textId="77777777" w:rsidR="00FA017C" w:rsidRPr="008C0D61" w:rsidRDefault="000E0B9E" w:rsidP="008C0D61">
      <w:pPr>
        <w:widowControl w:val="0"/>
        <w:pBdr>
          <w:top w:val="nil"/>
          <w:left w:val="nil"/>
          <w:bottom w:val="nil"/>
          <w:right w:val="nil"/>
          <w:between w:val="nil"/>
        </w:pBdr>
        <w:jc w:val="center"/>
        <w:rPr>
          <w:color w:val="000000"/>
        </w:rPr>
      </w:pPr>
      <w:r w:rsidRPr="008C0D61">
        <w:rPr>
          <w:b/>
          <w:color w:val="000000"/>
        </w:rPr>
        <w:t>4. ЗОБОВ'ЯЗАННЯ СТОРІН</w:t>
      </w:r>
    </w:p>
    <w:p w14:paraId="00000268" w14:textId="77777777"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4.1. В</w:t>
      </w:r>
      <w:r w:rsidRPr="008C0D61">
        <w:t>иконавець</w:t>
      </w:r>
      <w:r w:rsidRPr="008C0D61">
        <w:rPr>
          <w:color w:val="000000"/>
        </w:rPr>
        <w:t xml:space="preserve"> бере на себе зобов'язання:</w:t>
      </w:r>
    </w:p>
    <w:p w14:paraId="00000269" w14:textId="6F9BFEE5"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4.1.1.</w:t>
      </w:r>
      <w:r w:rsidR="001B19A8">
        <w:rPr>
          <w:color w:val="000000"/>
        </w:rPr>
        <w:t> </w:t>
      </w:r>
      <w:r w:rsidRPr="008C0D61">
        <w:rPr>
          <w:color w:val="000000"/>
        </w:rPr>
        <w:t xml:space="preserve">Розробити </w:t>
      </w:r>
      <w:proofErr w:type="spellStart"/>
      <w:r w:rsidRPr="008C0D61">
        <w:rPr>
          <w:color w:val="000000"/>
        </w:rPr>
        <w:t>про</w:t>
      </w:r>
      <w:r w:rsidR="004D4137" w:rsidRPr="008C0D61">
        <w:rPr>
          <w:color w:val="000000"/>
        </w:rPr>
        <w:t>є</w:t>
      </w:r>
      <w:r w:rsidRPr="008C0D61">
        <w:rPr>
          <w:color w:val="000000"/>
        </w:rPr>
        <w:t>кт</w:t>
      </w:r>
      <w:proofErr w:type="spellEnd"/>
      <w:r w:rsidRPr="008C0D61">
        <w:rPr>
          <w:color w:val="000000"/>
        </w:rPr>
        <w:t xml:space="preserve"> будівництва (</w:t>
      </w:r>
      <w:proofErr w:type="spellStart"/>
      <w:r w:rsidRPr="008C0D61">
        <w:rPr>
          <w:color w:val="000000"/>
        </w:rPr>
        <w:t>про</w:t>
      </w:r>
      <w:r w:rsidR="004D4137" w:rsidRPr="008C0D61">
        <w:rPr>
          <w:color w:val="000000"/>
        </w:rPr>
        <w:t>є</w:t>
      </w:r>
      <w:r w:rsidRPr="008C0D61">
        <w:rPr>
          <w:color w:val="000000"/>
        </w:rPr>
        <w:t>ктну</w:t>
      </w:r>
      <w:proofErr w:type="spellEnd"/>
      <w:r w:rsidRPr="008C0D61">
        <w:rPr>
          <w:color w:val="000000"/>
        </w:rPr>
        <w:t xml:space="preserve"> документацію) відповідно до умов цього Договору та додатків до нього, із дотриманням вимог законодавства, будівельних норм, державних стандартів і правил, та, у встановлені строки, передати їх Замовнику.</w:t>
      </w:r>
    </w:p>
    <w:p w14:paraId="79C1230A" w14:textId="4AD7E2F7" w:rsidR="00D472D8" w:rsidRPr="008C0D61" w:rsidRDefault="001B19A8" w:rsidP="008C0D61">
      <w:pPr>
        <w:widowControl w:val="0"/>
        <w:pBdr>
          <w:top w:val="nil"/>
          <w:left w:val="nil"/>
          <w:bottom w:val="nil"/>
          <w:right w:val="nil"/>
          <w:between w:val="nil"/>
        </w:pBdr>
        <w:ind w:firstLine="709"/>
        <w:jc w:val="both"/>
        <w:rPr>
          <w:color w:val="000000"/>
        </w:rPr>
      </w:pPr>
      <w:r>
        <w:rPr>
          <w:color w:val="000000"/>
        </w:rPr>
        <w:t>4.1.2. </w:t>
      </w:r>
      <w:r w:rsidR="000E0B9E" w:rsidRPr="008C0D61">
        <w:rPr>
          <w:color w:val="000000"/>
        </w:rPr>
        <w:t xml:space="preserve">Усунути за свій рахунок допущені з його вини всі недоліки у </w:t>
      </w:r>
      <w:proofErr w:type="spellStart"/>
      <w:r w:rsidR="000E0B9E" w:rsidRPr="008C0D61">
        <w:rPr>
          <w:color w:val="000000"/>
        </w:rPr>
        <w:t>проєктній</w:t>
      </w:r>
      <w:proofErr w:type="spellEnd"/>
      <w:r w:rsidR="000E0B9E" w:rsidRPr="008C0D61">
        <w:rPr>
          <w:color w:val="000000"/>
        </w:rPr>
        <w:t xml:space="preserve"> документації, які будуть виявлені Замовником при її прийнятті, погодженні або в процесі виконання будівельних робіт, з узгодженням строків внесення виправлень.</w:t>
      </w:r>
      <w:r w:rsidR="00D472D8" w:rsidRPr="008C0D61">
        <w:rPr>
          <w:color w:val="000000"/>
        </w:rPr>
        <w:t xml:space="preserve"> </w:t>
      </w:r>
    </w:p>
    <w:p w14:paraId="59728C97" w14:textId="24BFF329" w:rsidR="00D472D8" w:rsidRPr="008C0D61" w:rsidRDefault="00D472D8" w:rsidP="008C0D61">
      <w:pPr>
        <w:widowControl w:val="0"/>
        <w:ind w:firstLine="709"/>
        <w:jc w:val="both"/>
      </w:pPr>
      <w:r w:rsidRPr="008C0D61">
        <w:t xml:space="preserve">У разі якщо після усунення недоліків відкоригована </w:t>
      </w:r>
      <w:proofErr w:type="spellStart"/>
      <w:r w:rsidRPr="008C0D61">
        <w:t>про</w:t>
      </w:r>
      <w:r w:rsidR="004D4137" w:rsidRPr="008C0D61">
        <w:t>є</w:t>
      </w:r>
      <w:r w:rsidRPr="008C0D61">
        <w:t>ктна</w:t>
      </w:r>
      <w:proofErr w:type="spellEnd"/>
      <w:r w:rsidRPr="008C0D61">
        <w:t xml:space="preserve"> документація буде потребувати проходження повторної експертизи – проведення такої експертизи оплачує Виконавець.</w:t>
      </w:r>
    </w:p>
    <w:p w14:paraId="0000026B" w14:textId="258B17AC" w:rsidR="00FA017C" w:rsidRPr="008C0D61" w:rsidRDefault="001B19A8" w:rsidP="008C0D61">
      <w:pPr>
        <w:widowControl w:val="0"/>
        <w:ind w:firstLine="709"/>
        <w:jc w:val="both"/>
        <w:rPr>
          <w:color w:val="000000"/>
        </w:rPr>
      </w:pPr>
      <w:r>
        <w:t>4.1.3. </w:t>
      </w:r>
      <w:r w:rsidR="000E0B9E" w:rsidRPr="008C0D61">
        <w:t>Захистити</w:t>
      </w:r>
      <w:r w:rsidR="000E0B9E" w:rsidRPr="008C0D61">
        <w:rPr>
          <w:color w:val="000000"/>
        </w:rPr>
        <w:t xml:space="preserve"> прийняті проєктні рішення при погодженні у відповідних організаціях.</w:t>
      </w:r>
    </w:p>
    <w:p w14:paraId="0000026C" w14:textId="02D001D8" w:rsidR="00FA017C" w:rsidRPr="001B19A8" w:rsidRDefault="000E0B9E" w:rsidP="008C0D61">
      <w:pPr>
        <w:widowControl w:val="0"/>
        <w:pBdr>
          <w:top w:val="nil"/>
          <w:left w:val="nil"/>
          <w:bottom w:val="nil"/>
          <w:right w:val="nil"/>
          <w:between w:val="nil"/>
        </w:pBdr>
        <w:ind w:firstLine="709"/>
        <w:jc w:val="both"/>
        <w:rPr>
          <w:color w:val="000000" w:themeColor="text1"/>
        </w:rPr>
      </w:pPr>
      <w:r w:rsidRPr="008C0D61">
        <w:t>4.1.4.</w:t>
      </w:r>
      <w:r w:rsidR="001B19A8">
        <w:t> </w:t>
      </w:r>
      <w:r w:rsidR="00A53A93" w:rsidRPr="008C0D61">
        <w:t>Забезпечувати технічний супровід за дорученням Замовника щодо отри</w:t>
      </w:r>
      <w:r w:rsidR="00A21E97" w:rsidRPr="008C0D61">
        <w:t>м</w:t>
      </w:r>
      <w:r w:rsidR="00A53A93" w:rsidRPr="008C0D61">
        <w:t>ання технічних умов та погодження про</w:t>
      </w:r>
      <w:r w:rsidR="004D4137" w:rsidRPr="008C0D61">
        <w:t>є</w:t>
      </w:r>
      <w:r w:rsidR="00A53A93" w:rsidRPr="008C0D61">
        <w:t xml:space="preserve">ктної документації з організаціями, що видали ці технічні </w:t>
      </w:r>
      <w:r w:rsidR="00A53A93" w:rsidRPr="001B19A8">
        <w:rPr>
          <w:color w:val="000000" w:themeColor="text1"/>
        </w:rPr>
        <w:t>умови (</w:t>
      </w:r>
      <w:r w:rsidRPr="001B19A8">
        <w:rPr>
          <w:color w:val="000000" w:themeColor="text1"/>
        </w:rPr>
        <w:t>відповідн</w:t>
      </w:r>
      <w:r w:rsidR="00A53A93" w:rsidRPr="001B19A8">
        <w:rPr>
          <w:color w:val="000000" w:themeColor="text1"/>
        </w:rPr>
        <w:t>і</w:t>
      </w:r>
      <w:r w:rsidRPr="001B19A8">
        <w:rPr>
          <w:color w:val="000000" w:themeColor="text1"/>
        </w:rPr>
        <w:t xml:space="preserve"> орган</w:t>
      </w:r>
      <w:r w:rsidR="00A53A93" w:rsidRPr="001B19A8">
        <w:rPr>
          <w:color w:val="000000" w:themeColor="text1"/>
        </w:rPr>
        <w:t>и</w:t>
      </w:r>
      <w:r w:rsidRPr="001B19A8">
        <w:rPr>
          <w:color w:val="000000" w:themeColor="text1"/>
        </w:rPr>
        <w:t xml:space="preserve"> влади, підприємств</w:t>
      </w:r>
      <w:r w:rsidR="00A53A93" w:rsidRPr="001B19A8">
        <w:rPr>
          <w:color w:val="000000" w:themeColor="text1"/>
        </w:rPr>
        <w:t>а</w:t>
      </w:r>
      <w:r w:rsidRPr="001B19A8">
        <w:rPr>
          <w:color w:val="000000" w:themeColor="text1"/>
        </w:rPr>
        <w:t>, установ</w:t>
      </w:r>
      <w:r w:rsidR="00A53A93" w:rsidRPr="001B19A8">
        <w:rPr>
          <w:color w:val="000000" w:themeColor="text1"/>
        </w:rPr>
        <w:t>и</w:t>
      </w:r>
      <w:r w:rsidRPr="001B19A8">
        <w:rPr>
          <w:color w:val="000000" w:themeColor="text1"/>
        </w:rPr>
        <w:t xml:space="preserve"> та організаці</w:t>
      </w:r>
      <w:r w:rsidR="00A53A93" w:rsidRPr="001B19A8">
        <w:rPr>
          <w:color w:val="000000" w:themeColor="text1"/>
        </w:rPr>
        <w:t>ї).</w:t>
      </w:r>
    </w:p>
    <w:p w14:paraId="25B1EB7A" w14:textId="48E79C9A" w:rsidR="00440531" w:rsidRPr="001B19A8" w:rsidRDefault="000E0B9E" w:rsidP="001B19A8">
      <w:pPr>
        <w:widowControl w:val="0"/>
        <w:tabs>
          <w:tab w:val="left" w:pos="426"/>
          <w:tab w:val="left" w:pos="900"/>
        </w:tabs>
        <w:ind w:left="15" w:firstLine="694"/>
        <w:jc w:val="both"/>
        <w:rPr>
          <w:color w:val="000000" w:themeColor="text1"/>
        </w:rPr>
      </w:pPr>
      <w:r w:rsidRPr="001B19A8">
        <w:rPr>
          <w:color w:val="000000" w:themeColor="text1"/>
        </w:rPr>
        <w:t>4.1.</w:t>
      </w:r>
      <w:r w:rsidR="00A53A93" w:rsidRPr="001B19A8">
        <w:rPr>
          <w:color w:val="000000" w:themeColor="text1"/>
        </w:rPr>
        <w:t>5</w:t>
      </w:r>
      <w:r w:rsidRPr="001B19A8">
        <w:rPr>
          <w:color w:val="000000" w:themeColor="text1"/>
        </w:rPr>
        <w:t>.</w:t>
      </w:r>
      <w:r w:rsidR="001B19A8" w:rsidRPr="001B19A8">
        <w:rPr>
          <w:color w:val="000000" w:themeColor="text1"/>
        </w:rPr>
        <w:t> </w:t>
      </w:r>
      <w:r w:rsidR="00440531" w:rsidRPr="001B19A8">
        <w:rPr>
          <w:color w:val="000000" w:themeColor="text1"/>
        </w:rPr>
        <w:t xml:space="preserve">Передати Замовнику невиключні права інтелектуальної власності на розроблену Виконавцем </w:t>
      </w:r>
      <w:proofErr w:type="spellStart"/>
      <w:r w:rsidR="00440531" w:rsidRPr="001B19A8">
        <w:rPr>
          <w:color w:val="000000" w:themeColor="text1"/>
        </w:rPr>
        <w:t>про</w:t>
      </w:r>
      <w:r w:rsidR="004D4137" w:rsidRPr="001B19A8">
        <w:rPr>
          <w:color w:val="000000" w:themeColor="text1"/>
        </w:rPr>
        <w:t>є</w:t>
      </w:r>
      <w:r w:rsidR="00440531" w:rsidRPr="001B19A8">
        <w:rPr>
          <w:color w:val="000000" w:themeColor="text1"/>
        </w:rPr>
        <w:t>ктну</w:t>
      </w:r>
      <w:proofErr w:type="spellEnd"/>
      <w:r w:rsidR="00440531" w:rsidRPr="001B19A8">
        <w:rPr>
          <w:color w:val="000000" w:themeColor="text1"/>
        </w:rPr>
        <w:t xml:space="preserve"> документацію будівництва.</w:t>
      </w:r>
    </w:p>
    <w:p w14:paraId="0000026E" w14:textId="35A36A88" w:rsidR="00FA017C" w:rsidRPr="001B19A8" w:rsidRDefault="000E0B9E" w:rsidP="008C0D61">
      <w:pPr>
        <w:widowControl w:val="0"/>
        <w:pBdr>
          <w:top w:val="nil"/>
          <w:left w:val="nil"/>
          <w:bottom w:val="nil"/>
          <w:right w:val="nil"/>
          <w:between w:val="nil"/>
        </w:pBdr>
        <w:ind w:firstLine="709"/>
        <w:jc w:val="both"/>
        <w:rPr>
          <w:color w:val="000000" w:themeColor="text1"/>
        </w:rPr>
      </w:pPr>
      <w:r w:rsidRPr="001B19A8">
        <w:rPr>
          <w:color w:val="000000" w:themeColor="text1"/>
        </w:rPr>
        <w:t>4.2. Замовник бере на себе зобов'язання:</w:t>
      </w:r>
    </w:p>
    <w:p w14:paraId="0000026F" w14:textId="77777777" w:rsidR="00FA017C" w:rsidRPr="001B19A8" w:rsidRDefault="000E0B9E" w:rsidP="008C0D61">
      <w:pPr>
        <w:widowControl w:val="0"/>
        <w:pBdr>
          <w:top w:val="nil"/>
          <w:left w:val="nil"/>
          <w:bottom w:val="nil"/>
          <w:right w:val="nil"/>
          <w:between w:val="nil"/>
        </w:pBdr>
        <w:ind w:firstLine="709"/>
        <w:jc w:val="both"/>
        <w:rPr>
          <w:color w:val="000000" w:themeColor="text1"/>
        </w:rPr>
      </w:pPr>
      <w:r w:rsidRPr="001B19A8">
        <w:rPr>
          <w:color w:val="000000" w:themeColor="text1"/>
        </w:rPr>
        <w:t>4.2.1. Прийняти виконані згідно з умовами Договору Роботи.</w:t>
      </w:r>
    </w:p>
    <w:p w14:paraId="00000270" w14:textId="77777777" w:rsidR="00FA017C" w:rsidRPr="008C0D61" w:rsidRDefault="000E0B9E" w:rsidP="008C0D61">
      <w:pPr>
        <w:widowControl w:val="0"/>
        <w:pBdr>
          <w:top w:val="nil"/>
          <w:left w:val="nil"/>
          <w:bottom w:val="nil"/>
          <w:right w:val="nil"/>
          <w:between w:val="nil"/>
        </w:pBdr>
        <w:ind w:firstLine="709"/>
        <w:jc w:val="both"/>
        <w:rPr>
          <w:color w:val="000000"/>
        </w:rPr>
      </w:pPr>
      <w:r w:rsidRPr="001B19A8">
        <w:rPr>
          <w:color w:val="000000" w:themeColor="text1"/>
        </w:rPr>
        <w:t xml:space="preserve">4.2.2. Здійснювати оплату Робіт у терміни і в обсягах, що </w:t>
      </w:r>
      <w:r w:rsidRPr="008C0D61">
        <w:rPr>
          <w:color w:val="000000"/>
        </w:rPr>
        <w:t>обумовлені Сторонами у п. п. 2.4 і 2.5. Договору.</w:t>
      </w:r>
    </w:p>
    <w:p w14:paraId="00000271" w14:textId="77777777"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4.3. Замовник має право ініціювання розірвання Договору, якщо Виконавець за своєї вини не розпочав виконання робіт протягом 14 (чотирнадцяти) календарних днів з дня, коли він повинен згідно з Договором розпочати їх виконання.</w:t>
      </w:r>
    </w:p>
    <w:p w14:paraId="00000272" w14:textId="77777777" w:rsidR="00FA017C" w:rsidRPr="008C0D61" w:rsidRDefault="00FA017C" w:rsidP="008C0D61">
      <w:pPr>
        <w:widowControl w:val="0"/>
        <w:pBdr>
          <w:top w:val="nil"/>
          <w:left w:val="nil"/>
          <w:bottom w:val="nil"/>
          <w:right w:val="nil"/>
          <w:between w:val="nil"/>
        </w:pBdr>
        <w:ind w:firstLine="709"/>
        <w:jc w:val="both"/>
        <w:rPr>
          <w:color w:val="000000"/>
        </w:rPr>
      </w:pPr>
    </w:p>
    <w:p w14:paraId="00000273" w14:textId="77777777" w:rsidR="00FA017C" w:rsidRPr="008C0D61" w:rsidRDefault="000E0B9E" w:rsidP="008C0D61">
      <w:pPr>
        <w:widowControl w:val="0"/>
        <w:pBdr>
          <w:top w:val="nil"/>
          <w:left w:val="nil"/>
          <w:bottom w:val="nil"/>
          <w:right w:val="nil"/>
          <w:between w:val="nil"/>
        </w:pBdr>
        <w:ind w:firstLine="709"/>
        <w:jc w:val="center"/>
        <w:rPr>
          <w:color w:val="000000"/>
        </w:rPr>
      </w:pPr>
      <w:r w:rsidRPr="008C0D61">
        <w:rPr>
          <w:b/>
          <w:color w:val="000000"/>
        </w:rPr>
        <w:t>5. ВІДПОВІДАЛЬНІСТЬ СТОРІН.</w:t>
      </w:r>
    </w:p>
    <w:p w14:paraId="00000274" w14:textId="77777777"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5.1. За порушення умов Договору, а саме невиконання або неналежне виконання зобов’язань по Договору Виконавець і Замовник несуть відповідальність відповідно до Договору та у відповідності з чинним законодавством України.</w:t>
      </w:r>
    </w:p>
    <w:p w14:paraId="5BF57B0A" w14:textId="77777777" w:rsidR="006F7EA3" w:rsidRPr="008C0D61" w:rsidRDefault="000E0B9E" w:rsidP="008C0D61">
      <w:pPr>
        <w:pStyle w:val="WW-"/>
        <w:widowControl w:val="0"/>
        <w:suppressAutoHyphens w:val="0"/>
        <w:ind w:firstLine="567"/>
        <w:jc w:val="both"/>
        <w:rPr>
          <w:rFonts w:ascii="Times New Roman" w:eastAsia="Times New Roman" w:hAnsi="Times New Roman"/>
          <w:color w:val="000000" w:themeColor="text1"/>
          <w:sz w:val="24"/>
          <w:szCs w:val="24"/>
          <w:lang w:eastAsia="ru-RU"/>
        </w:rPr>
      </w:pPr>
      <w:r w:rsidRPr="008C0D61">
        <w:rPr>
          <w:rFonts w:ascii="Times New Roman" w:hAnsi="Times New Roman"/>
          <w:color w:val="000000"/>
          <w:sz w:val="24"/>
          <w:szCs w:val="24"/>
        </w:rPr>
        <w:t xml:space="preserve">5.2. </w:t>
      </w:r>
      <w:r w:rsidR="006F7EA3" w:rsidRPr="008C0D61">
        <w:rPr>
          <w:rFonts w:ascii="Times New Roman" w:eastAsia="Times New Roman" w:hAnsi="Times New Roman"/>
          <w:color w:val="000000" w:themeColor="text1"/>
          <w:sz w:val="24"/>
          <w:szCs w:val="24"/>
          <w:lang w:eastAsia="ru-RU"/>
        </w:rPr>
        <w:t>Види порушень та можливі санкції за них, установлені Договором:</w:t>
      </w:r>
    </w:p>
    <w:p w14:paraId="737E2072" w14:textId="786F9955" w:rsidR="006F7EA3" w:rsidRPr="008C0D61" w:rsidRDefault="006F7EA3" w:rsidP="008C0D61">
      <w:pPr>
        <w:pStyle w:val="WW-"/>
        <w:widowControl w:val="0"/>
        <w:suppressAutoHyphens w:val="0"/>
        <w:ind w:firstLine="567"/>
        <w:jc w:val="both"/>
        <w:rPr>
          <w:rFonts w:ascii="Times New Roman" w:eastAsia="Times New Roman" w:hAnsi="Times New Roman"/>
          <w:color w:val="000000" w:themeColor="text1"/>
          <w:sz w:val="24"/>
          <w:szCs w:val="24"/>
          <w:lang w:eastAsia="ru-RU"/>
        </w:rPr>
      </w:pPr>
      <w:r w:rsidRPr="008C0D61">
        <w:rPr>
          <w:rFonts w:ascii="Times New Roman" w:eastAsia="Times New Roman" w:hAnsi="Times New Roman"/>
          <w:color w:val="000000" w:themeColor="text1"/>
          <w:sz w:val="24"/>
          <w:szCs w:val="24"/>
          <w:lang w:eastAsia="ru-RU"/>
        </w:rPr>
        <w:lastRenderedPageBreak/>
        <w:t xml:space="preserve">- за прострочення строків виконання робіт </w:t>
      </w:r>
      <w:r w:rsidRPr="008C0D61">
        <w:rPr>
          <w:rFonts w:ascii="Times New Roman" w:hAnsi="Times New Roman"/>
          <w:color w:val="000000" w:themeColor="text1"/>
          <w:sz w:val="24"/>
          <w:szCs w:val="24"/>
        </w:rPr>
        <w:t>Виконавець</w:t>
      </w:r>
      <w:r w:rsidRPr="008C0D61">
        <w:rPr>
          <w:rFonts w:ascii="Times New Roman" w:eastAsia="Times New Roman" w:hAnsi="Times New Roman"/>
          <w:color w:val="000000" w:themeColor="text1"/>
          <w:sz w:val="24"/>
          <w:szCs w:val="24"/>
          <w:lang w:eastAsia="ru-RU"/>
        </w:rPr>
        <w:t xml:space="preserve"> сплачує Замовнику пеню у розмірі 0,1 відсотка від вартості робіт </w:t>
      </w:r>
      <w:r w:rsidRPr="008C0D61">
        <w:rPr>
          <w:rFonts w:ascii="Times New Roman" w:hAnsi="Times New Roman"/>
          <w:color w:val="000000" w:themeColor="text1"/>
          <w:sz w:val="24"/>
          <w:szCs w:val="24"/>
        </w:rPr>
        <w:t xml:space="preserve">з урахуванням ПДВ </w:t>
      </w:r>
      <w:r w:rsidRPr="008C0D61">
        <w:rPr>
          <w:rFonts w:ascii="Times New Roman" w:hAnsi="Times New Roman"/>
          <w:i/>
          <w:color w:val="000000" w:themeColor="text1"/>
          <w:sz w:val="24"/>
          <w:szCs w:val="24"/>
        </w:rPr>
        <w:t>(</w:t>
      </w:r>
      <w:r w:rsidRPr="008C0D61">
        <w:rPr>
          <w:rFonts w:ascii="Times New Roman" w:hAnsi="Times New Roman"/>
          <w:i/>
          <w:color w:val="000000" w:themeColor="text1"/>
          <w:sz w:val="24"/>
          <w:szCs w:val="24"/>
          <w:u w:val="single"/>
        </w:rPr>
        <w:t>ПДВ враховується, якщо Виконавець є платником ПДВ)</w:t>
      </w:r>
      <w:r w:rsidRPr="008C0D61">
        <w:rPr>
          <w:rFonts w:ascii="Times New Roman" w:eastAsia="Times New Roman" w:hAnsi="Times New Roman"/>
          <w:color w:val="000000" w:themeColor="text1"/>
          <w:sz w:val="24"/>
          <w:szCs w:val="24"/>
          <w:lang w:eastAsia="ru-RU"/>
        </w:rPr>
        <w:t xml:space="preserve">, виконання яких </w:t>
      </w:r>
      <w:proofErr w:type="spellStart"/>
      <w:r w:rsidRPr="008C0D61">
        <w:rPr>
          <w:rFonts w:ascii="Times New Roman" w:eastAsia="Times New Roman" w:hAnsi="Times New Roman"/>
          <w:color w:val="000000" w:themeColor="text1"/>
          <w:sz w:val="24"/>
          <w:szCs w:val="24"/>
          <w:lang w:eastAsia="ru-RU"/>
        </w:rPr>
        <w:t>прострочено</w:t>
      </w:r>
      <w:proofErr w:type="spellEnd"/>
      <w:r w:rsidRPr="008C0D61">
        <w:rPr>
          <w:rFonts w:ascii="Times New Roman" w:eastAsia="Times New Roman" w:hAnsi="Times New Roman"/>
          <w:color w:val="000000" w:themeColor="text1"/>
          <w:sz w:val="24"/>
          <w:szCs w:val="24"/>
          <w:lang w:eastAsia="ru-RU"/>
        </w:rPr>
        <w:t>, за кожний день прострочення, але не більше 10 (десяти) відсотків загальної вартості Договору;</w:t>
      </w:r>
    </w:p>
    <w:p w14:paraId="48AFB23F" w14:textId="1ACFA2B6" w:rsidR="006F7EA3" w:rsidRPr="008C0D61" w:rsidRDefault="006F7EA3" w:rsidP="008C0D61">
      <w:pPr>
        <w:pStyle w:val="WW-"/>
        <w:widowControl w:val="0"/>
        <w:suppressAutoHyphens w:val="0"/>
        <w:ind w:firstLine="567"/>
        <w:jc w:val="both"/>
        <w:rPr>
          <w:rFonts w:ascii="Times New Roman" w:eastAsia="Times New Roman" w:hAnsi="Times New Roman"/>
          <w:color w:val="000000" w:themeColor="text1"/>
          <w:sz w:val="24"/>
          <w:szCs w:val="24"/>
          <w:lang w:eastAsia="ru-RU"/>
        </w:rPr>
      </w:pPr>
      <w:r w:rsidRPr="008C0D61">
        <w:rPr>
          <w:rFonts w:ascii="Times New Roman" w:eastAsia="Times New Roman" w:hAnsi="Times New Roman"/>
          <w:color w:val="000000" w:themeColor="text1"/>
          <w:sz w:val="24"/>
          <w:szCs w:val="24"/>
          <w:lang w:eastAsia="ru-RU"/>
        </w:rPr>
        <w:t xml:space="preserve">- за прострочення більше 30 (тридцяти) днів </w:t>
      </w:r>
      <w:r w:rsidRPr="008C0D61">
        <w:rPr>
          <w:rFonts w:ascii="Times New Roman" w:hAnsi="Times New Roman"/>
          <w:color w:val="000000" w:themeColor="text1"/>
          <w:sz w:val="24"/>
          <w:szCs w:val="24"/>
        </w:rPr>
        <w:t>Виконавець</w:t>
      </w:r>
      <w:r w:rsidRPr="008C0D61">
        <w:rPr>
          <w:rFonts w:ascii="Times New Roman" w:eastAsia="Times New Roman" w:hAnsi="Times New Roman"/>
          <w:color w:val="000000" w:themeColor="text1"/>
          <w:sz w:val="24"/>
          <w:szCs w:val="24"/>
          <w:lang w:eastAsia="ru-RU"/>
        </w:rPr>
        <w:t xml:space="preserve"> додатково сплачує Замовнику штраф у розмірі 7 (семи) відсотків від вартості робіт </w:t>
      </w:r>
      <w:r w:rsidRPr="008C0D61">
        <w:rPr>
          <w:rFonts w:ascii="Times New Roman" w:hAnsi="Times New Roman"/>
          <w:color w:val="000000" w:themeColor="text1"/>
          <w:sz w:val="24"/>
          <w:szCs w:val="24"/>
        </w:rPr>
        <w:t xml:space="preserve">з урахуванням ПДВ </w:t>
      </w:r>
      <w:r w:rsidRPr="008C0D61">
        <w:rPr>
          <w:rFonts w:ascii="Times New Roman" w:hAnsi="Times New Roman"/>
          <w:i/>
          <w:color w:val="000000" w:themeColor="text1"/>
          <w:sz w:val="24"/>
          <w:szCs w:val="24"/>
        </w:rPr>
        <w:t>(</w:t>
      </w:r>
      <w:r w:rsidRPr="008C0D61">
        <w:rPr>
          <w:rFonts w:ascii="Times New Roman" w:hAnsi="Times New Roman"/>
          <w:i/>
          <w:color w:val="000000" w:themeColor="text1"/>
          <w:sz w:val="24"/>
          <w:szCs w:val="24"/>
          <w:u w:val="single"/>
        </w:rPr>
        <w:t>ПДВ враховується, якщо Виконавець є платником ПДВ)</w:t>
      </w:r>
      <w:r w:rsidRPr="008C0D61">
        <w:rPr>
          <w:rFonts w:ascii="Times New Roman" w:eastAsia="Times New Roman" w:hAnsi="Times New Roman"/>
          <w:color w:val="000000" w:themeColor="text1"/>
          <w:sz w:val="24"/>
          <w:szCs w:val="24"/>
          <w:lang w:eastAsia="ru-RU"/>
        </w:rPr>
        <w:t xml:space="preserve">, виконання яких </w:t>
      </w:r>
      <w:proofErr w:type="spellStart"/>
      <w:r w:rsidRPr="008C0D61">
        <w:rPr>
          <w:rFonts w:ascii="Times New Roman" w:eastAsia="Times New Roman" w:hAnsi="Times New Roman"/>
          <w:color w:val="000000" w:themeColor="text1"/>
          <w:sz w:val="24"/>
          <w:szCs w:val="24"/>
          <w:lang w:eastAsia="ru-RU"/>
        </w:rPr>
        <w:t>прострочено</w:t>
      </w:r>
      <w:proofErr w:type="spellEnd"/>
      <w:r w:rsidRPr="008C0D61">
        <w:rPr>
          <w:rFonts w:ascii="Times New Roman" w:eastAsia="Times New Roman" w:hAnsi="Times New Roman"/>
          <w:color w:val="000000" w:themeColor="text1"/>
          <w:sz w:val="24"/>
          <w:szCs w:val="24"/>
          <w:lang w:eastAsia="ru-RU"/>
        </w:rPr>
        <w:t>.</w:t>
      </w:r>
    </w:p>
    <w:p w14:paraId="5566EE97" w14:textId="77777777" w:rsidR="006F7EA3" w:rsidRPr="008C0D61" w:rsidRDefault="006F7EA3" w:rsidP="008C0D61">
      <w:pPr>
        <w:widowControl w:val="0"/>
        <w:tabs>
          <w:tab w:val="left" w:pos="178"/>
        </w:tabs>
        <w:ind w:firstLine="567"/>
        <w:jc w:val="both"/>
        <w:rPr>
          <w:color w:val="000000" w:themeColor="text1"/>
        </w:rPr>
      </w:pPr>
      <w:r w:rsidRPr="008C0D61">
        <w:rPr>
          <w:color w:val="000000" w:themeColor="text1"/>
        </w:rPr>
        <w:t>Оплата пені та штрафу не звільняє Виконавця  від його обов’язків щодо виконання цього Договору.</w:t>
      </w:r>
    </w:p>
    <w:p w14:paraId="00000277" w14:textId="68DBF257"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5.3. У разі невиконання або неналежного виконання Замовником умов даного Договору щодо оплати Робіт до нього застосовуються штрафні санкції у вигляді пені у розмірі однієї облікової ставки НБУ, що діяла у період прострочення, від суми простроченого платежу, за кожний прострочений день, за виключенням випадків, передбачених п.п.2.6, 2.7 цього Договору.</w:t>
      </w:r>
    </w:p>
    <w:p w14:paraId="00000278" w14:textId="77777777"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5.4. Виконавець відповідає за недоліки проєктної документації, включаючи недоліки, виявлені у ході виконання робіт, а також у процесі експлуатації об’єкту, створеного на основі проєктної</w:t>
      </w:r>
      <w:bookmarkStart w:id="33" w:name="bookmark=id.3as4poj" w:colFirst="0" w:colLast="0"/>
      <w:bookmarkEnd w:id="33"/>
      <w:r w:rsidRPr="008C0D61">
        <w:rPr>
          <w:color w:val="000000"/>
        </w:rPr>
        <w:t xml:space="preserve"> документації. У разі виявлення недоліків у </w:t>
      </w:r>
      <w:proofErr w:type="spellStart"/>
      <w:r w:rsidRPr="008C0D61">
        <w:rPr>
          <w:color w:val="000000"/>
        </w:rPr>
        <w:t>проєктній</w:t>
      </w:r>
      <w:proofErr w:type="spellEnd"/>
      <w:r w:rsidRPr="008C0D61">
        <w:rPr>
          <w:color w:val="000000"/>
        </w:rPr>
        <w:t xml:space="preserve"> документації Виконавець зобов’язаний протягом </w:t>
      </w:r>
      <w:r w:rsidRPr="008C0D61">
        <w:t xml:space="preserve">7 (семи) </w:t>
      </w:r>
      <w:r w:rsidRPr="008C0D61">
        <w:rPr>
          <w:color w:val="000000"/>
        </w:rPr>
        <w:t>календарних днів з моменту підписання Сторонами акту з переліком недоліків та строків їх усунення безоплатно усунути вказані недоліки, а також відшкодувати завдані збитки, якщо буде доведено, що такі збитки були прямо спричинені такими недоліками.</w:t>
      </w:r>
    </w:p>
    <w:p w14:paraId="00000279" w14:textId="0EE85DE5"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5.5.</w:t>
      </w:r>
      <w:r w:rsidRPr="001B19A8">
        <w:rPr>
          <w:color w:val="000000" w:themeColor="text1"/>
        </w:rPr>
        <w:t xml:space="preserve"> </w:t>
      </w:r>
      <w:r w:rsidR="00A53A93" w:rsidRPr="001B19A8">
        <w:rPr>
          <w:color w:val="000000" w:themeColor="text1"/>
        </w:rPr>
        <w:t> </w:t>
      </w:r>
      <w:r w:rsidR="00A53A93" w:rsidRPr="008C0D61">
        <w:t xml:space="preserve">У разі </w:t>
      </w:r>
      <w:bookmarkStart w:id="34" w:name="_Hlk131055884"/>
      <w:r w:rsidR="00A53A93" w:rsidRPr="008C0D61">
        <w:t>виникнення  обставин, визначених у  пункті 9.2 цього Договору</w:t>
      </w:r>
      <w:bookmarkEnd w:id="34"/>
      <w:r w:rsidR="00A53A93" w:rsidRPr="008C0D61">
        <w:rPr>
          <w:b/>
          <w:bCs/>
          <w:u w:val="single"/>
        </w:rPr>
        <w:t xml:space="preserve">, </w:t>
      </w:r>
      <w:r w:rsidRPr="008C0D61">
        <w:rPr>
          <w:color w:val="000000"/>
        </w:rPr>
        <w:t>Замовник має право розірвати Договір в односторонньому порядку, повідомивши про це Виконавця за 10 (десять) календарних дні до дати розірвання.</w:t>
      </w:r>
    </w:p>
    <w:p w14:paraId="0000027A" w14:textId="77777777"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5.6. Сторони зобов’язуються під час виконання цього Договору зберігати конфіденційність відносно даних, що надаються кожною з них іншій Стороні у зв’язку з цим Договором, не відкривати та не розголошувати інформацію, пов’язану з виконанням Договору третім особам, за винятком випадків, передбачених чинним законодавством.</w:t>
      </w:r>
    </w:p>
    <w:p w14:paraId="0000027B" w14:textId="25036463"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 xml:space="preserve">5.7. Виконавець не має права передавати свої права та обов’язки по цьому Договору третім особам, без письмової згоди на це іншої Сторони. </w:t>
      </w:r>
    </w:p>
    <w:p w14:paraId="0E2EED7B" w14:textId="196D479D" w:rsidR="004C7F4D" w:rsidRPr="008C0D61" w:rsidRDefault="004C7F4D" w:rsidP="008C0D61">
      <w:pPr>
        <w:widowControl w:val="0"/>
        <w:pBdr>
          <w:top w:val="nil"/>
          <w:left w:val="nil"/>
          <w:bottom w:val="nil"/>
          <w:right w:val="nil"/>
          <w:between w:val="nil"/>
        </w:pBdr>
        <w:ind w:firstLine="709"/>
        <w:jc w:val="both"/>
        <w:rPr>
          <w:color w:val="000000"/>
        </w:rPr>
      </w:pPr>
      <w:r w:rsidRPr="008C0D61">
        <w:rPr>
          <w:color w:val="000000"/>
        </w:rPr>
        <w:t>Замовник має право передати свої права та обов’язки по цьому Договору третім особам, без письмової згоди на це Виконавця.</w:t>
      </w:r>
    </w:p>
    <w:p w14:paraId="091E33F1" w14:textId="77777777" w:rsidR="004C7F4D" w:rsidRPr="008C0D61" w:rsidRDefault="004C7F4D" w:rsidP="008C0D61">
      <w:pPr>
        <w:pStyle w:val="pf0"/>
        <w:widowControl w:val="0"/>
        <w:spacing w:before="0" w:beforeAutospacing="0" w:after="0" w:afterAutospacing="0"/>
        <w:ind w:firstLine="709"/>
        <w:jc w:val="both"/>
      </w:pPr>
      <w:r w:rsidRPr="008C0D61">
        <w:rPr>
          <w:color w:val="000000"/>
        </w:rPr>
        <w:t xml:space="preserve">5.8. </w:t>
      </w:r>
      <w:r w:rsidRPr="008C0D61">
        <w:rPr>
          <w:rStyle w:val="cf01"/>
          <w:rFonts w:ascii="Times New Roman" w:hAnsi="Times New Roman" w:cs="Times New Roman"/>
          <w:sz w:val="24"/>
          <w:szCs w:val="24"/>
        </w:rPr>
        <w:t xml:space="preserve">Сторони прийшли до взаємної згоди щодо можливості застосування </w:t>
      </w:r>
      <w:proofErr w:type="spellStart"/>
      <w:r w:rsidRPr="008C0D61">
        <w:rPr>
          <w:rStyle w:val="cf01"/>
          <w:rFonts w:ascii="Times New Roman" w:hAnsi="Times New Roman" w:cs="Times New Roman"/>
          <w:sz w:val="24"/>
          <w:szCs w:val="24"/>
        </w:rPr>
        <w:t>оперативно</w:t>
      </w:r>
      <w:proofErr w:type="spellEnd"/>
      <w:r w:rsidRPr="008C0D61">
        <w:rPr>
          <w:rStyle w:val="cf01"/>
          <w:rFonts w:ascii="Times New Roman" w:hAnsi="Times New Roman" w:cs="Times New Roman"/>
          <w:sz w:val="24"/>
          <w:szCs w:val="24"/>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66BB4D62" w14:textId="77777777" w:rsidR="004C7F4D" w:rsidRPr="008C0D61" w:rsidRDefault="004C7F4D" w:rsidP="008C0D61">
      <w:pPr>
        <w:pStyle w:val="pf0"/>
        <w:widowControl w:val="0"/>
        <w:spacing w:before="0" w:beforeAutospacing="0" w:after="0" w:afterAutospacing="0"/>
        <w:ind w:firstLine="709"/>
        <w:jc w:val="both"/>
      </w:pPr>
      <w:r w:rsidRPr="008C0D61">
        <w:rPr>
          <w:rStyle w:val="cf01"/>
          <w:rFonts w:ascii="Times New Roman" w:hAnsi="Times New Roman" w:cs="Times New Roman"/>
          <w:sz w:val="24"/>
          <w:szCs w:val="24"/>
        </w:rPr>
        <w:t>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ним своїх зобов’язань перед Замовником в частині, що стосується якості  виконаних робіт.</w:t>
      </w:r>
    </w:p>
    <w:p w14:paraId="3A94A894" w14:textId="77777777" w:rsidR="004C7F4D" w:rsidRPr="008C0D61" w:rsidRDefault="004C7F4D" w:rsidP="008C0D61">
      <w:pPr>
        <w:pStyle w:val="pf0"/>
        <w:widowControl w:val="0"/>
        <w:spacing w:before="0" w:beforeAutospacing="0" w:after="0" w:afterAutospacing="0"/>
        <w:ind w:firstLine="709"/>
        <w:jc w:val="both"/>
      </w:pPr>
      <w:r w:rsidRPr="008C0D61">
        <w:rPr>
          <w:rStyle w:val="cf01"/>
          <w:rFonts w:ascii="Times New Roman" w:hAnsi="Times New Roman" w:cs="Times New Roman"/>
          <w:sz w:val="24"/>
          <w:szCs w:val="24"/>
        </w:rPr>
        <w:t xml:space="preserve">У разі порушення Виконавцем умов щодо порядку та строків виконання робіт, їх якості ,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w:t>
      </w:r>
      <w:proofErr w:type="spellStart"/>
      <w:r w:rsidRPr="008C0D61">
        <w:rPr>
          <w:rStyle w:val="cf01"/>
          <w:rFonts w:ascii="Times New Roman" w:hAnsi="Times New Roman" w:cs="Times New Roman"/>
          <w:sz w:val="24"/>
          <w:szCs w:val="24"/>
        </w:rPr>
        <w:t>оперативно</w:t>
      </w:r>
      <w:proofErr w:type="spellEnd"/>
      <w:r w:rsidRPr="008C0D61">
        <w:rPr>
          <w:rStyle w:val="cf01"/>
          <w:rFonts w:ascii="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8C0D61">
        <w:rPr>
          <w:rStyle w:val="cf01"/>
          <w:rFonts w:ascii="Times New Roman" w:hAnsi="Times New Roman" w:cs="Times New Roman"/>
          <w:sz w:val="24"/>
          <w:szCs w:val="24"/>
        </w:rPr>
        <w:t>зв’язків</w:t>
      </w:r>
      <w:proofErr w:type="spellEnd"/>
      <w:r w:rsidRPr="008C0D61">
        <w:rPr>
          <w:rStyle w:val="cf01"/>
          <w:rFonts w:ascii="Times New Roman" w:hAnsi="Times New Roman" w:cs="Times New Roman"/>
          <w:sz w:val="24"/>
          <w:szCs w:val="24"/>
        </w:rPr>
        <w:t>.</w:t>
      </w:r>
    </w:p>
    <w:p w14:paraId="0000027C" w14:textId="6C5A4677" w:rsidR="00FA017C" w:rsidRPr="008C0D61" w:rsidRDefault="00FA017C" w:rsidP="008C0D61">
      <w:pPr>
        <w:widowControl w:val="0"/>
        <w:pBdr>
          <w:top w:val="nil"/>
          <w:left w:val="nil"/>
          <w:bottom w:val="nil"/>
          <w:right w:val="nil"/>
          <w:between w:val="nil"/>
        </w:pBdr>
        <w:ind w:firstLine="709"/>
        <w:jc w:val="both"/>
        <w:rPr>
          <w:color w:val="000000"/>
        </w:rPr>
      </w:pPr>
    </w:p>
    <w:p w14:paraId="0000027D" w14:textId="77777777" w:rsidR="00FA017C" w:rsidRPr="008C0D61" w:rsidRDefault="000E0B9E" w:rsidP="008C0D61">
      <w:pPr>
        <w:widowControl w:val="0"/>
        <w:pBdr>
          <w:top w:val="nil"/>
          <w:left w:val="nil"/>
          <w:bottom w:val="nil"/>
          <w:right w:val="nil"/>
          <w:between w:val="nil"/>
        </w:pBdr>
        <w:ind w:firstLine="709"/>
        <w:jc w:val="center"/>
        <w:rPr>
          <w:color w:val="000000"/>
        </w:rPr>
      </w:pPr>
      <w:r w:rsidRPr="008C0D61">
        <w:rPr>
          <w:b/>
          <w:color w:val="000000"/>
        </w:rPr>
        <w:t>6. ВИРІШЕННЯ СПОРІВ.</w:t>
      </w:r>
    </w:p>
    <w:p w14:paraId="0000027E" w14:textId="77777777"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6.1. У випадку виникнення спорів або розбіжностей при виконанні зобов`язань за цим Договором Сторони висловлюють намір врегулювати їх шляхом переговорів.</w:t>
      </w:r>
    </w:p>
    <w:p w14:paraId="0000027F" w14:textId="77777777"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6.2. У разі неможливості досягнення згоди Сторонами, питання передається на розгляд суду, згідно з чинним законодавством України.</w:t>
      </w:r>
    </w:p>
    <w:p w14:paraId="00000280" w14:textId="77777777"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6.3. Всі питання, які не врегульовані цим Договором, вирішуються згідно з чинним законодавством України.</w:t>
      </w:r>
    </w:p>
    <w:p w14:paraId="00000281" w14:textId="1CC4EA27"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6.4.</w:t>
      </w:r>
      <w:r w:rsidR="00FB199F" w:rsidRPr="008C0D61">
        <w:rPr>
          <w:color w:val="000000"/>
        </w:rPr>
        <w:t xml:space="preserve"> </w:t>
      </w:r>
      <w:r w:rsidRPr="008C0D61">
        <w:rPr>
          <w:color w:val="000000"/>
        </w:rPr>
        <w:t>Кожна із Сторін має право ініціювати розірвання цього Договору, але за взаємною згодою Сторін, крім випадків</w:t>
      </w:r>
      <w:r w:rsidR="00FB199F" w:rsidRPr="008C0D61">
        <w:rPr>
          <w:color w:val="000000"/>
        </w:rPr>
        <w:t>,</w:t>
      </w:r>
      <w:r w:rsidRPr="008C0D61">
        <w:rPr>
          <w:color w:val="000000"/>
        </w:rPr>
        <w:t xml:space="preserve"> передбачених </w:t>
      </w:r>
      <w:proofErr w:type="spellStart"/>
      <w:r w:rsidRPr="008C0D61">
        <w:rPr>
          <w:color w:val="000000"/>
        </w:rPr>
        <w:t>пп</w:t>
      </w:r>
      <w:proofErr w:type="spellEnd"/>
      <w:r w:rsidRPr="008C0D61">
        <w:rPr>
          <w:color w:val="000000"/>
        </w:rPr>
        <w:t>. 4.3, 5.5.</w:t>
      </w:r>
    </w:p>
    <w:p w14:paraId="6BB4C3DF" w14:textId="77777777" w:rsidR="00FB199F" w:rsidRPr="008C0D61" w:rsidRDefault="00FB199F" w:rsidP="008C0D61">
      <w:pPr>
        <w:widowControl w:val="0"/>
        <w:pBdr>
          <w:top w:val="nil"/>
          <w:left w:val="nil"/>
          <w:bottom w:val="nil"/>
          <w:right w:val="nil"/>
          <w:between w:val="nil"/>
        </w:pBdr>
        <w:ind w:firstLine="709"/>
        <w:jc w:val="both"/>
        <w:rPr>
          <w:color w:val="000000"/>
        </w:rPr>
      </w:pPr>
    </w:p>
    <w:p w14:paraId="6948995A" w14:textId="73AEFBC8" w:rsidR="00E26A31" w:rsidRPr="008C0D61" w:rsidRDefault="00E26A31" w:rsidP="008C0D61">
      <w:pPr>
        <w:widowControl w:val="0"/>
        <w:jc w:val="center"/>
        <w:rPr>
          <w:rFonts w:eastAsia="Calibri"/>
          <w:b/>
          <w:color w:val="000000" w:themeColor="text1"/>
        </w:rPr>
      </w:pPr>
      <w:r w:rsidRPr="008C0D61">
        <w:rPr>
          <w:rFonts w:eastAsia="Calibri"/>
          <w:b/>
          <w:color w:val="000000" w:themeColor="text1"/>
        </w:rPr>
        <w:t>6-1. АНТИКОРУПЦІЙНЕ ЗАСТЕРЕЖЕННЯ</w:t>
      </w:r>
    </w:p>
    <w:p w14:paraId="21300BE8" w14:textId="1CBE7D26" w:rsidR="00E26A31" w:rsidRPr="008C0D61" w:rsidRDefault="00E26A31" w:rsidP="008C0D61">
      <w:pPr>
        <w:widowControl w:val="0"/>
        <w:ind w:firstLine="567"/>
        <w:jc w:val="both"/>
        <w:rPr>
          <w:rFonts w:eastAsia="Calibri"/>
          <w:color w:val="000000" w:themeColor="text1"/>
        </w:rPr>
      </w:pPr>
      <w:r w:rsidRPr="008C0D61">
        <w:rPr>
          <w:rFonts w:eastAsia="Calibri"/>
          <w:color w:val="000000" w:themeColor="text1"/>
        </w:rPr>
        <w:t>6-1.1. Сторони зобов’язуються забезпечити повну відповідальність своїх працівників вимогам антикорупційного законодавства.</w:t>
      </w:r>
    </w:p>
    <w:p w14:paraId="4B458092" w14:textId="0C69FCC4" w:rsidR="00E26A31" w:rsidRPr="008C0D61" w:rsidRDefault="00E26A31" w:rsidP="008C0D61">
      <w:pPr>
        <w:widowControl w:val="0"/>
        <w:ind w:firstLine="567"/>
        <w:jc w:val="both"/>
        <w:rPr>
          <w:rFonts w:eastAsia="Calibri"/>
          <w:color w:val="000000" w:themeColor="text1"/>
        </w:rPr>
      </w:pPr>
      <w:r w:rsidRPr="008C0D61">
        <w:rPr>
          <w:rFonts w:eastAsia="Calibri"/>
          <w:color w:val="000000" w:themeColor="text1"/>
        </w:rPr>
        <w:t>6-1.2.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44625135" w14:textId="3D46C963" w:rsidR="00E26A31" w:rsidRPr="008C0D61" w:rsidRDefault="00E26A31" w:rsidP="008C0D61">
      <w:pPr>
        <w:widowControl w:val="0"/>
        <w:ind w:firstLine="567"/>
        <w:jc w:val="both"/>
        <w:rPr>
          <w:rFonts w:eastAsia="Calibri"/>
          <w:color w:val="000000" w:themeColor="text1"/>
        </w:rPr>
      </w:pPr>
      <w:r w:rsidRPr="008C0D61">
        <w:rPr>
          <w:rFonts w:eastAsia="Calibri"/>
          <w:color w:val="000000" w:themeColor="text1"/>
        </w:rPr>
        <w:t>6-1.3.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0AD234E0" w14:textId="67216983" w:rsidR="00E26A31" w:rsidRPr="008C0D61" w:rsidRDefault="00E26A31" w:rsidP="008C0D61">
      <w:pPr>
        <w:widowControl w:val="0"/>
        <w:ind w:firstLine="567"/>
        <w:jc w:val="both"/>
        <w:rPr>
          <w:rFonts w:eastAsia="Calibri"/>
          <w:color w:val="000000" w:themeColor="text1"/>
        </w:rPr>
      </w:pPr>
      <w:r w:rsidRPr="008C0D61">
        <w:rPr>
          <w:rFonts w:eastAsia="Calibri"/>
          <w:color w:val="000000" w:themeColor="text1"/>
        </w:rPr>
        <w:t>6-1.4.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3D4327F4" w14:textId="47DA54DC" w:rsidR="00E26A31" w:rsidRPr="008C0D61" w:rsidRDefault="00E26A31" w:rsidP="008C0D61">
      <w:pPr>
        <w:widowControl w:val="0"/>
        <w:ind w:firstLine="567"/>
        <w:jc w:val="both"/>
        <w:rPr>
          <w:rFonts w:eastAsia="Calibri"/>
          <w:color w:val="000000" w:themeColor="text1"/>
        </w:rPr>
      </w:pPr>
      <w:r w:rsidRPr="008C0D61">
        <w:rPr>
          <w:rFonts w:eastAsia="Calibri"/>
          <w:color w:val="000000" w:themeColor="text1"/>
        </w:rPr>
        <w:t>6-1.5. Під діями працівника, здійснюваними на користь стимулюючої його Сторони, розуміються:</w:t>
      </w:r>
    </w:p>
    <w:p w14:paraId="5460866B" w14:textId="77777777" w:rsidR="00E26A31" w:rsidRPr="008C0D61" w:rsidRDefault="00E26A31" w:rsidP="008C0D61">
      <w:pPr>
        <w:widowControl w:val="0"/>
        <w:numPr>
          <w:ilvl w:val="0"/>
          <w:numId w:val="10"/>
        </w:numPr>
        <w:ind w:left="993"/>
        <w:jc w:val="both"/>
        <w:rPr>
          <w:rFonts w:eastAsia="Calibri"/>
          <w:color w:val="000000" w:themeColor="text1"/>
        </w:rPr>
      </w:pPr>
      <w:r w:rsidRPr="008C0D61">
        <w:rPr>
          <w:rFonts w:eastAsia="Calibri"/>
          <w:color w:val="000000" w:themeColor="text1"/>
        </w:rPr>
        <w:t>надання невиправданих переваг у порівнянні з іншими контрагентами;</w:t>
      </w:r>
    </w:p>
    <w:p w14:paraId="16119B5A" w14:textId="77777777" w:rsidR="00E26A31" w:rsidRPr="008C0D61" w:rsidRDefault="00E26A31" w:rsidP="008C0D61">
      <w:pPr>
        <w:widowControl w:val="0"/>
        <w:numPr>
          <w:ilvl w:val="0"/>
          <w:numId w:val="10"/>
        </w:numPr>
        <w:ind w:left="993"/>
        <w:jc w:val="both"/>
        <w:rPr>
          <w:rFonts w:eastAsia="Calibri"/>
          <w:color w:val="000000" w:themeColor="text1"/>
        </w:rPr>
      </w:pPr>
      <w:r w:rsidRPr="008C0D61">
        <w:rPr>
          <w:rFonts w:eastAsia="Calibri"/>
          <w:color w:val="000000" w:themeColor="text1"/>
        </w:rPr>
        <w:t>надання будь – яких гарантій;</w:t>
      </w:r>
    </w:p>
    <w:p w14:paraId="3C81956D" w14:textId="77777777" w:rsidR="00E26A31" w:rsidRPr="008C0D61" w:rsidRDefault="00E26A31" w:rsidP="008C0D61">
      <w:pPr>
        <w:widowControl w:val="0"/>
        <w:numPr>
          <w:ilvl w:val="0"/>
          <w:numId w:val="10"/>
        </w:numPr>
        <w:ind w:left="993"/>
        <w:jc w:val="both"/>
        <w:rPr>
          <w:rFonts w:eastAsia="Calibri"/>
          <w:color w:val="000000" w:themeColor="text1"/>
        </w:rPr>
      </w:pPr>
      <w:r w:rsidRPr="008C0D61">
        <w:rPr>
          <w:rFonts w:eastAsia="Calibri"/>
          <w:color w:val="000000" w:themeColor="text1"/>
        </w:rPr>
        <w:t>прискорення існуючих процедур;</w:t>
      </w:r>
    </w:p>
    <w:p w14:paraId="524E463F" w14:textId="77777777" w:rsidR="00E26A31" w:rsidRPr="008C0D61" w:rsidRDefault="00E26A31" w:rsidP="008C0D61">
      <w:pPr>
        <w:widowControl w:val="0"/>
        <w:numPr>
          <w:ilvl w:val="0"/>
          <w:numId w:val="10"/>
        </w:numPr>
        <w:ind w:left="993"/>
        <w:jc w:val="both"/>
        <w:rPr>
          <w:rFonts w:eastAsia="Calibri"/>
          <w:color w:val="000000" w:themeColor="text1"/>
        </w:rPr>
      </w:pPr>
      <w:r w:rsidRPr="008C0D61">
        <w:rPr>
          <w:rFonts w:eastAsia="Calibri"/>
          <w:color w:val="000000" w:themeColor="text1"/>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1FE9BBF3" w14:textId="0D4AD6C4" w:rsidR="00E26A31" w:rsidRPr="008C0D61" w:rsidRDefault="00E26A31" w:rsidP="008C0D61">
      <w:pPr>
        <w:widowControl w:val="0"/>
        <w:ind w:firstLine="567"/>
        <w:jc w:val="both"/>
        <w:rPr>
          <w:rFonts w:eastAsia="Calibri"/>
          <w:color w:val="000000" w:themeColor="text1"/>
        </w:rPr>
      </w:pPr>
      <w:r w:rsidRPr="008C0D61">
        <w:rPr>
          <w:rFonts w:eastAsia="Calibri"/>
          <w:color w:val="000000" w:themeColor="text1"/>
        </w:rPr>
        <w:t>6-1.6.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64DC23AE" w14:textId="13C6FEC5" w:rsidR="00E26A31" w:rsidRPr="008C0D61" w:rsidRDefault="00E26A31" w:rsidP="008C0D61">
      <w:pPr>
        <w:widowControl w:val="0"/>
        <w:ind w:firstLine="567"/>
        <w:jc w:val="both"/>
        <w:rPr>
          <w:rFonts w:eastAsia="Calibri"/>
          <w:color w:val="000000" w:themeColor="text1"/>
        </w:rPr>
      </w:pPr>
      <w:r w:rsidRPr="008C0D61">
        <w:rPr>
          <w:rFonts w:eastAsia="Calibri"/>
          <w:color w:val="000000" w:themeColor="text1"/>
        </w:rPr>
        <w:t>6-1.7.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6C51B236" w14:textId="342DD1AC" w:rsidR="00E26A31" w:rsidRPr="008C0D61" w:rsidRDefault="00E26A31" w:rsidP="008C0D61">
      <w:pPr>
        <w:widowControl w:val="0"/>
        <w:ind w:firstLine="567"/>
        <w:jc w:val="both"/>
        <w:rPr>
          <w:rFonts w:eastAsia="Calibri"/>
          <w:color w:val="000000" w:themeColor="text1"/>
        </w:rPr>
      </w:pPr>
      <w:r w:rsidRPr="008C0D61">
        <w:rPr>
          <w:rFonts w:eastAsia="Calibri"/>
          <w:color w:val="000000" w:themeColor="text1"/>
        </w:rPr>
        <w:t>6-1.8.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152E9FF4" w14:textId="6DC89F17" w:rsidR="00E26A31" w:rsidRPr="008C0D61" w:rsidRDefault="00E26A31" w:rsidP="008C0D61">
      <w:pPr>
        <w:widowControl w:val="0"/>
        <w:ind w:firstLine="567"/>
        <w:jc w:val="both"/>
        <w:rPr>
          <w:rFonts w:eastAsia="Calibri"/>
          <w:color w:val="000000" w:themeColor="text1"/>
        </w:rPr>
      </w:pPr>
      <w:r w:rsidRPr="008C0D61">
        <w:rPr>
          <w:rFonts w:eastAsia="Calibri"/>
          <w:color w:val="000000" w:themeColor="text1"/>
        </w:rPr>
        <w:t>6-1.9.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робочих днів з дати направлення письмового повідомлення.</w:t>
      </w:r>
    </w:p>
    <w:p w14:paraId="38BB217E" w14:textId="4F407F88" w:rsidR="00E26A31" w:rsidRPr="008C0D61" w:rsidRDefault="00E26A31" w:rsidP="008C0D61">
      <w:pPr>
        <w:widowControl w:val="0"/>
        <w:ind w:firstLine="567"/>
        <w:jc w:val="both"/>
        <w:rPr>
          <w:rFonts w:eastAsia="Calibri"/>
          <w:color w:val="000000" w:themeColor="text1"/>
        </w:rPr>
      </w:pPr>
      <w:r w:rsidRPr="008C0D61">
        <w:rPr>
          <w:rFonts w:eastAsia="Calibri"/>
          <w:color w:val="000000" w:themeColor="text1"/>
        </w:rPr>
        <w:t>6-1.10.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7E00AE0B" w14:textId="7B601EEE" w:rsidR="00E26A31" w:rsidRPr="008C0D61" w:rsidRDefault="00E26A31" w:rsidP="008C0D61">
      <w:pPr>
        <w:pStyle w:val="12"/>
        <w:widowControl w:val="0"/>
        <w:spacing w:line="240" w:lineRule="auto"/>
        <w:ind w:firstLine="567"/>
        <w:jc w:val="both"/>
        <w:rPr>
          <w:rFonts w:ascii="Times New Roman" w:hAnsi="Times New Roman" w:cs="Times New Roman"/>
          <w:b/>
          <w:color w:val="000000" w:themeColor="text1"/>
          <w:sz w:val="24"/>
          <w:szCs w:val="24"/>
          <w:lang w:val="uk-UA"/>
        </w:rPr>
      </w:pPr>
      <w:r w:rsidRPr="008C0D61">
        <w:rPr>
          <w:rFonts w:ascii="Times New Roman" w:eastAsia="Calibri" w:hAnsi="Times New Roman" w:cs="Times New Roman"/>
          <w:color w:val="000000" w:themeColor="text1"/>
          <w:sz w:val="24"/>
          <w:szCs w:val="24"/>
        </w:rPr>
        <w:t>6-1.11</w:t>
      </w:r>
      <w:r w:rsidRPr="008C0D61">
        <w:rPr>
          <w:rFonts w:ascii="Times New Roman" w:eastAsia="Calibri" w:hAnsi="Times New Roman" w:cs="Times New Roman"/>
          <w:color w:val="000000" w:themeColor="text1"/>
          <w:sz w:val="24"/>
          <w:szCs w:val="24"/>
          <w:lang w:val="uk-UA"/>
        </w:rPr>
        <w:t xml:space="preserve">. Сторони гарантують повну конфіденційність при виконанні антикорупційних </w:t>
      </w:r>
      <w:r w:rsidRPr="008C0D61">
        <w:rPr>
          <w:rFonts w:ascii="Times New Roman" w:eastAsia="Calibri" w:hAnsi="Times New Roman" w:cs="Times New Roman"/>
          <w:color w:val="000000" w:themeColor="text1"/>
          <w:sz w:val="24"/>
          <w:szCs w:val="24"/>
          <w:lang w:val="uk-UA"/>
        </w:rPr>
        <w:lastRenderedPageBreak/>
        <w:t>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0D121CCC" w14:textId="77777777" w:rsidR="00B0766A" w:rsidRPr="008C0D61" w:rsidRDefault="00B0766A" w:rsidP="008C0D61">
      <w:pPr>
        <w:widowControl w:val="0"/>
        <w:pBdr>
          <w:top w:val="nil"/>
          <w:left w:val="nil"/>
          <w:bottom w:val="nil"/>
          <w:right w:val="nil"/>
          <w:between w:val="nil"/>
        </w:pBdr>
        <w:ind w:firstLine="709"/>
        <w:jc w:val="both"/>
        <w:rPr>
          <w:color w:val="000000"/>
        </w:rPr>
      </w:pPr>
    </w:p>
    <w:p w14:paraId="00000283" w14:textId="4FB28D6A" w:rsidR="00FA017C" w:rsidRPr="008C0D61" w:rsidRDefault="000E0B9E" w:rsidP="008C0D61">
      <w:pPr>
        <w:widowControl w:val="0"/>
        <w:shd w:val="clear" w:color="auto" w:fill="FFFFFF"/>
        <w:ind w:left="-10"/>
        <w:jc w:val="center"/>
        <w:rPr>
          <w:color w:val="000000"/>
        </w:rPr>
      </w:pPr>
      <w:r w:rsidRPr="008C0D61">
        <w:rPr>
          <w:b/>
          <w:color w:val="000000"/>
        </w:rPr>
        <w:t>7. ФОРС–МАЖОРНІ ОБСТАВИНИ (ОБСТАВИНИ НЕПЕРЕБОРНОЇ СИЛИ)</w:t>
      </w:r>
    </w:p>
    <w:p w14:paraId="31544E51" w14:textId="516A6E0B" w:rsidR="001C1522" w:rsidRPr="008C0D61" w:rsidRDefault="000E0B9E" w:rsidP="008C0D61">
      <w:pPr>
        <w:widowControl w:val="0"/>
        <w:ind w:firstLine="567"/>
        <w:jc w:val="both"/>
      </w:pPr>
      <w:r w:rsidRPr="008C0D61">
        <w:rPr>
          <w:color w:val="000000"/>
        </w:rPr>
        <w:t>7.1.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r w:rsidR="001C1522" w:rsidRPr="008C0D61">
        <w:rPr>
          <w:color w:val="000000"/>
        </w:rPr>
        <w:t xml:space="preserve">, </w:t>
      </w:r>
      <w:r w:rsidR="001C1522" w:rsidRPr="008C0D61">
        <w:t xml:space="preserve">які виникли поза волею Сторін, якщо ці обставини вплинули на виконання Договору. </w:t>
      </w:r>
    </w:p>
    <w:p w14:paraId="0A4D50CC" w14:textId="77777777" w:rsidR="001C1522" w:rsidRPr="008C0D61" w:rsidRDefault="001C1522" w:rsidP="008C0D61">
      <w:pPr>
        <w:widowControl w:val="0"/>
        <w:ind w:firstLine="567"/>
        <w:jc w:val="both"/>
        <w:rPr>
          <w:rFonts w:eastAsia="Calibri"/>
          <w:color w:val="000000" w:themeColor="text1"/>
        </w:rPr>
      </w:pPr>
      <w:r w:rsidRPr="008C0D61">
        <w:t>Відсутність у боржника коштів, потрібних для виконання зобов’язань за Договором або відсутність у Сторони відповідних дозвільних документів необхідних для виконання Договору не є обставинами непереборної сили.</w:t>
      </w:r>
    </w:p>
    <w:p w14:paraId="00000285" w14:textId="77777777" w:rsidR="00FA017C" w:rsidRPr="008C0D61" w:rsidRDefault="000E0B9E" w:rsidP="008C0D61">
      <w:pPr>
        <w:widowControl w:val="0"/>
        <w:shd w:val="clear" w:color="auto" w:fill="FFFFFF"/>
        <w:ind w:firstLine="567"/>
        <w:jc w:val="both"/>
        <w:rPr>
          <w:color w:val="000000"/>
        </w:rPr>
      </w:pPr>
      <w:r w:rsidRPr="008C0D61">
        <w:rPr>
          <w:color w:val="000000"/>
        </w:rPr>
        <w:t xml:space="preserve">7.2. Форс-мажорні обставини (обставини непереборної сили) - це надзвичайні та невідворотні обставини, </w:t>
      </w:r>
      <w:r w:rsidRPr="008C0D61">
        <w:rPr>
          <w:b/>
          <w:bCs/>
          <w:color w:val="000000"/>
        </w:rPr>
        <w:t xml:space="preserve">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w:t>
      </w:r>
      <w:sdt>
        <w:sdtPr>
          <w:rPr>
            <w:b/>
            <w:bCs/>
          </w:rPr>
          <w:tag w:val="goog_rdk_56"/>
          <w:id w:val="52742637"/>
        </w:sdtPr>
        <w:sdtContent/>
      </w:sdt>
      <w:r w:rsidRPr="008C0D61">
        <w:rPr>
          <w:b/>
          <w:bCs/>
          <w:color w:val="000000"/>
        </w:rPr>
        <w:t>періоду часу.</w:t>
      </w:r>
    </w:p>
    <w:p w14:paraId="00000286" w14:textId="77777777" w:rsidR="00FA017C" w:rsidRPr="008C0D61" w:rsidRDefault="000E0B9E" w:rsidP="008C0D61">
      <w:pPr>
        <w:widowControl w:val="0"/>
        <w:shd w:val="clear" w:color="auto" w:fill="FFFFFF"/>
        <w:ind w:firstLine="708"/>
        <w:jc w:val="both"/>
        <w:rPr>
          <w:color w:val="000000"/>
        </w:rPr>
      </w:pPr>
      <w:r w:rsidRPr="008C0D61">
        <w:rPr>
          <w:color w:val="000000"/>
        </w:rPr>
        <w:t>Дія таких обставин може бути викликана:</w:t>
      </w:r>
    </w:p>
    <w:p w14:paraId="00000287" w14:textId="77777777" w:rsidR="00FA017C" w:rsidRPr="008C0D61" w:rsidRDefault="000E0B9E" w:rsidP="008C0D61">
      <w:pPr>
        <w:widowControl w:val="0"/>
        <w:shd w:val="clear" w:color="auto" w:fill="FFFFFF"/>
        <w:ind w:firstLine="708"/>
        <w:jc w:val="both"/>
        <w:rPr>
          <w:color w:val="000000"/>
        </w:rPr>
      </w:pPr>
      <w:r w:rsidRPr="008C0D61">
        <w:rPr>
          <w:color w:val="000000"/>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8C0D61">
        <w:rPr>
          <w:color w:val="000000"/>
        </w:rPr>
        <w:t>проток</w:t>
      </w:r>
      <w:proofErr w:type="spellEnd"/>
      <w:r w:rsidRPr="008C0D61">
        <w:rPr>
          <w:color w:val="000000"/>
        </w:rPr>
        <w:t>, портів, перевалів, землетрус, блискавка, пожежа, посуха, просідання і зсув ґрунту, інші стихійні лиха тощо);</w:t>
      </w:r>
    </w:p>
    <w:p w14:paraId="00000288" w14:textId="2F4581F1" w:rsidR="00FA017C" w:rsidRPr="008C0D61" w:rsidRDefault="000E0B9E" w:rsidP="008C0D61">
      <w:pPr>
        <w:widowControl w:val="0"/>
        <w:shd w:val="clear" w:color="auto" w:fill="FFFFFF"/>
        <w:ind w:firstLine="708"/>
        <w:jc w:val="both"/>
        <w:rPr>
          <w:color w:val="000000"/>
        </w:rPr>
      </w:pPr>
      <w:r w:rsidRPr="008C0D61">
        <w:rPr>
          <w:color w:val="000000"/>
        </w:rPr>
        <w:t>- непередбаченими обставинами, що відбуваються незалежно від волі і бажання Сторони (наприклад, але не виключно – оголошена та неоголошена війна,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00000289" w14:textId="77777777" w:rsidR="00FA017C" w:rsidRPr="008C0D61" w:rsidRDefault="000E0B9E" w:rsidP="008C0D61">
      <w:pPr>
        <w:widowControl w:val="0"/>
        <w:shd w:val="clear" w:color="auto" w:fill="FFFFFF"/>
        <w:ind w:firstLine="708"/>
        <w:jc w:val="both"/>
        <w:rPr>
          <w:color w:val="000000"/>
        </w:rPr>
      </w:pPr>
      <w:r w:rsidRPr="008C0D61">
        <w:rPr>
          <w:color w:val="000000"/>
        </w:rPr>
        <w:t xml:space="preserve">- умовами, регламентованими відповідними рішеннями та актами державних органів влади, закриттям морських </w:t>
      </w:r>
      <w:proofErr w:type="spellStart"/>
      <w:r w:rsidRPr="008C0D61">
        <w:rPr>
          <w:color w:val="000000"/>
        </w:rPr>
        <w:t>проток</w:t>
      </w:r>
      <w:proofErr w:type="spellEnd"/>
      <w:r w:rsidRPr="008C0D61">
        <w:rPr>
          <w:color w:val="000000"/>
        </w:rPr>
        <w:t>, ембарго, забороною (обмеження) експорту/імпорту тощо.</w:t>
      </w:r>
    </w:p>
    <w:p w14:paraId="7D9EAD9C" w14:textId="77777777" w:rsidR="00FB199F" w:rsidRPr="008C0D61" w:rsidRDefault="00FB199F" w:rsidP="008C0D61">
      <w:pPr>
        <w:widowControl w:val="0"/>
        <w:ind w:firstLine="567"/>
        <w:jc w:val="both"/>
        <w:rPr>
          <w:rFonts w:eastAsia="Calibri"/>
          <w:color w:val="000000" w:themeColor="text1"/>
        </w:rPr>
      </w:pPr>
      <w:r w:rsidRPr="008C0D61">
        <w:rPr>
          <w:rFonts w:eastAsia="Calibri"/>
          <w:color w:val="000000" w:themeColor="text1"/>
        </w:rPr>
        <w:t xml:space="preserve">Підставою для засвідчення форс-мажорних обставин є наявність однієї або більше форс-мажорних обставин (обставин непереборної сили), у тому числі тих, які зазначені у цьому пункті та які мають непереборний вплив на виконання відповідного зобов’язання таким чином, що унеможливлює його виконання у належний термін, що настав. </w:t>
      </w:r>
      <w:bookmarkStart w:id="35" w:name="_Hlk131061654"/>
    </w:p>
    <w:p w14:paraId="4B77409E" w14:textId="4AC3B7AE" w:rsidR="00FB199F" w:rsidRPr="008C0D61" w:rsidRDefault="00FB199F" w:rsidP="008C0D61">
      <w:pPr>
        <w:widowControl w:val="0"/>
        <w:ind w:firstLine="567"/>
        <w:jc w:val="both"/>
      </w:pPr>
      <w:r w:rsidRPr="008C0D61">
        <w:rPr>
          <w:rFonts w:eastAsia="Calibri"/>
          <w:color w:val="000000" w:themeColor="text1"/>
        </w:rPr>
        <w:t xml:space="preserve">7.3. </w:t>
      </w:r>
      <w:r w:rsidRPr="008C0D61">
        <w:t xml:space="preserve">Сторона, яка не може виконувати зобов’язання за цим Договором внаслідок дії обставин непереборної сили (форс-мажорних обставин), повинна </w:t>
      </w:r>
      <w:r w:rsidRPr="008C0D61">
        <w:rPr>
          <w:b/>
          <w:bCs/>
        </w:rPr>
        <w:t>негайно</w:t>
      </w:r>
      <w:r w:rsidRPr="008C0D61">
        <w:t xml:space="preserve">, в порядку передбаченому умовами Договору, повідомити іншій Стороні про їх настання/припинення та про їх наслідки, </w:t>
      </w:r>
      <w:r w:rsidRPr="008C0D61">
        <w:rPr>
          <w:b/>
          <w:bCs/>
        </w:rPr>
        <w:t>але у будь якому випадку, не пізніше п’яти робочих днів з дня відповідно настання чи припинення зазначених обставин</w:t>
      </w:r>
      <w:r w:rsidRPr="008C0D61">
        <w:t xml:space="preserve">. Такі письмові повідомлення повинні бути підтверджені протягом не більше ніж 21 (двадцяти одного) робочого дня з дня отримання  відповідного повідомлення (про настання чи припинення вказаних обставин) документом, виданим Торгово-Промисловою Палатою України або уповноваженими нею регіональними торгово-промисловими палатами (далі –ТПП), </w:t>
      </w:r>
      <w:r w:rsidRPr="008C0D61">
        <w:rPr>
          <w:b/>
          <w:bCs/>
        </w:rPr>
        <w:t>в якому повинно бути зазначено про початок та\або закінчення дії форс-мажорних обставин та їх негативний вплив на можливість виконання Стороною своїх зобов’язань за Договором</w:t>
      </w:r>
      <w:r w:rsidRPr="008C0D61">
        <w:t xml:space="preserve">. </w:t>
      </w:r>
    </w:p>
    <w:p w14:paraId="38F6CC7C" w14:textId="77777777" w:rsidR="00FB199F" w:rsidRPr="008C0D61" w:rsidRDefault="00FB199F" w:rsidP="008C0D61">
      <w:pPr>
        <w:widowControl w:val="0"/>
        <w:ind w:firstLine="567"/>
        <w:jc w:val="both"/>
      </w:pPr>
      <w:r w:rsidRPr="008C0D61">
        <w:t xml:space="preserve">В будь-якому випадку Сторона, яка посилається на обставини непереборної сили, після закінчення дії відповідних обставин повинна протягом вищенаведеного терміну надати іншій Стороні документ, виданий ТПП про засвідчення форс-мажорних обставин (обставин непереборної сили), який повинен містити інформацію про весь період дії зазначених обставин. </w:t>
      </w:r>
    </w:p>
    <w:p w14:paraId="6F0F77C7" w14:textId="77777777" w:rsidR="00FB199F" w:rsidRPr="008C0D61" w:rsidRDefault="00FB199F" w:rsidP="008C0D61">
      <w:pPr>
        <w:widowControl w:val="0"/>
        <w:ind w:firstLine="567"/>
        <w:jc w:val="both"/>
      </w:pPr>
      <w:r w:rsidRPr="008C0D61">
        <w:t xml:space="preserve">Недотримання Стороною вищезазначеного порядку повідомлення (з наступним підтвердженням) про обставини непереборної сили, в тому числі несвоєчасне повідомлення про них іншу Сторону, надає право відповідній Стороні не приймати посилання Сторони, яка не може виконувати свої зобов’язання за Договором, на обставини непереборної сили (форс-мажорних обставин), як на підставу, що звільняє її від відповідальності за </w:t>
      </w:r>
      <w:r w:rsidRPr="008C0D61">
        <w:lastRenderedPageBreak/>
        <w:t>невиконання/несвоєчасне виконання зобов’язань за Договором та розірвання договору в односторонньому порядку з підстав дії таких обставин.</w:t>
      </w:r>
    </w:p>
    <w:bookmarkEnd w:id="35"/>
    <w:p w14:paraId="0000028C" w14:textId="626A2703" w:rsidR="00FA017C" w:rsidRDefault="000E0B9E" w:rsidP="008C0D61">
      <w:pPr>
        <w:widowControl w:val="0"/>
        <w:ind w:firstLine="567"/>
        <w:jc w:val="both"/>
      </w:pPr>
      <w:r w:rsidRPr="008C0D61">
        <w:t>7.</w:t>
      </w:r>
      <w:r w:rsidR="001C1522" w:rsidRPr="008C0D61">
        <w:t>4</w:t>
      </w:r>
      <w:r w:rsidRPr="008C0D61">
        <w:t xml:space="preserve">. В разі існування форс-мажорних обставин (обставин непереборної сили) понад </w:t>
      </w:r>
      <w:bookmarkStart w:id="36" w:name="_Hlk131061739"/>
      <w:r w:rsidR="001C1522" w:rsidRPr="008C0D61">
        <w:rPr>
          <w:b/>
          <w:bCs/>
        </w:rPr>
        <w:t>трьох</w:t>
      </w:r>
      <w:bookmarkEnd w:id="36"/>
      <w:r w:rsidRPr="008C0D61">
        <w:t xml:space="preserve"> місяц</w:t>
      </w:r>
      <w:r w:rsidR="001C1522" w:rsidRPr="008C0D61">
        <w:t>ів</w:t>
      </w:r>
      <w:r w:rsidRPr="008C0D61">
        <w:t xml:space="preserve">,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w:t>
      </w:r>
      <w:r w:rsidR="001C1522" w:rsidRPr="008C0D61">
        <w:rPr>
          <w:b/>
          <w:bCs/>
        </w:rPr>
        <w:t>трьох</w:t>
      </w:r>
      <w:r w:rsidR="001C1522" w:rsidRPr="008C0D61">
        <w:t xml:space="preserve"> </w:t>
      </w:r>
      <w:r w:rsidRPr="008C0D61">
        <w:t>місяц</w:t>
      </w:r>
      <w:r w:rsidR="001C1522" w:rsidRPr="008C0D61">
        <w:t>ів</w:t>
      </w:r>
      <w:r w:rsidRPr="008C0D61">
        <w:t>.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28630DC8" w14:textId="67337D4C" w:rsidR="001A519C" w:rsidRPr="001A519C" w:rsidRDefault="001A519C" w:rsidP="001A519C">
      <w:pPr>
        <w:pStyle w:val="12"/>
        <w:spacing w:after="120" w:line="240" w:lineRule="auto"/>
        <w:ind w:firstLine="567"/>
        <w:jc w:val="both"/>
        <w:rPr>
          <w:rFonts w:ascii="Times New Roman" w:hAnsi="Times New Roman" w:cs="Times New Roman"/>
          <w:sz w:val="24"/>
          <w:szCs w:val="24"/>
          <w:lang w:val="uk-UA"/>
        </w:rPr>
      </w:pPr>
      <w:r w:rsidRPr="001A519C">
        <w:rPr>
          <w:rFonts w:ascii="Times New Roman" w:hAnsi="Times New Roman" w:cs="Times New Roman"/>
          <w:sz w:val="24"/>
          <w:szCs w:val="24"/>
          <w:lang w:val="uk-UA"/>
        </w:rPr>
        <w:t>7.5. Сторони підписанням даного Договору підтверджують та визнають той факт, що даний Договір укладається під час дії воєнного стану, введеного згідно Указу Президента України №64/2022 від 24 лютого року 2022 (з змінами) і що для цілей даного Договору ця обставина не є форс-мажорною обставиною. У разі невиконання чи неналежного виконання зобов'язань, передбачених даним Договором, Сторони не вправі посилатися на введення воєнного стану введеного згідно Указу Президента України №64/2022 від 24 лютого 2022 року</w:t>
      </w:r>
      <w:r>
        <w:rPr>
          <w:rFonts w:ascii="Times New Roman" w:hAnsi="Times New Roman" w:cs="Times New Roman"/>
          <w:sz w:val="24"/>
          <w:szCs w:val="24"/>
          <w:lang w:val="uk-UA"/>
        </w:rPr>
        <w:t xml:space="preserve"> як на форс-мажорну обставину*.</w:t>
      </w:r>
    </w:p>
    <w:p w14:paraId="7B14796F" w14:textId="77777777" w:rsidR="001A519C" w:rsidRPr="001A519C" w:rsidRDefault="001A519C" w:rsidP="001A519C">
      <w:pPr>
        <w:pStyle w:val="12"/>
        <w:spacing w:after="120" w:line="240" w:lineRule="auto"/>
        <w:jc w:val="both"/>
        <w:rPr>
          <w:rFonts w:ascii="Times New Roman" w:hAnsi="Times New Roman" w:cs="Times New Roman"/>
          <w:i/>
          <w:sz w:val="24"/>
          <w:szCs w:val="24"/>
          <w:lang w:val="uk-UA"/>
        </w:rPr>
      </w:pPr>
      <w:r w:rsidRPr="001A519C">
        <w:rPr>
          <w:rFonts w:ascii="Times New Roman" w:hAnsi="Times New Roman" w:cs="Times New Roman"/>
          <w:i/>
          <w:sz w:val="24"/>
          <w:szCs w:val="24"/>
          <w:lang w:val="uk-UA"/>
        </w:rPr>
        <w:t xml:space="preserve">*Примітка: пункт 7.5. договору може бути змінений під час укладення договору про закупівлю з переможцем процедури закупівлі, в залежності від наявності/відсутності на дату </w:t>
      </w:r>
      <w:proofErr w:type="spellStart"/>
      <w:r w:rsidRPr="001A519C">
        <w:rPr>
          <w:rFonts w:ascii="Times New Roman" w:hAnsi="Times New Roman" w:cs="Times New Roman"/>
          <w:i/>
          <w:sz w:val="24"/>
          <w:szCs w:val="24"/>
          <w:lang w:val="uk-UA"/>
        </w:rPr>
        <w:t>укладенення</w:t>
      </w:r>
      <w:proofErr w:type="spellEnd"/>
      <w:r w:rsidRPr="001A519C">
        <w:rPr>
          <w:rFonts w:ascii="Times New Roman" w:hAnsi="Times New Roman" w:cs="Times New Roman"/>
          <w:i/>
          <w:sz w:val="24"/>
          <w:szCs w:val="24"/>
          <w:lang w:val="uk-UA"/>
        </w:rPr>
        <w:t xml:space="preserve"> договору оголошеного воєнного стану в Україні або інших обставин, які можуть вважатись форс мажорними згідно умов цього договору.</w:t>
      </w:r>
    </w:p>
    <w:p w14:paraId="51BE6F70" w14:textId="77777777" w:rsidR="000879A5" w:rsidRPr="008C0D61" w:rsidRDefault="000879A5" w:rsidP="008C0D61">
      <w:pPr>
        <w:pStyle w:val="12"/>
        <w:widowControl w:val="0"/>
        <w:spacing w:line="240" w:lineRule="auto"/>
        <w:jc w:val="center"/>
        <w:rPr>
          <w:rFonts w:ascii="Times New Roman" w:hAnsi="Times New Roman" w:cs="Times New Roman"/>
          <w:b/>
          <w:sz w:val="24"/>
          <w:szCs w:val="24"/>
          <w:lang w:val="uk-UA"/>
        </w:rPr>
      </w:pPr>
    </w:p>
    <w:p w14:paraId="390C4ED9" w14:textId="7C9B666C" w:rsidR="005B0F42" w:rsidRPr="008C0D61" w:rsidRDefault="005B0F42" w:rsidP="008C0D61">
      <w:pPr>
        <w:pStyle w:val="12"/>
        <w:widowControl w:val="0"/>
        <w:spacing w:line="240" w:lineRule="auto"/>
        <w:jc w:val="center"/>
        <w:rPr>
          <w:rFonts w:ascii="Times New Roman" w:hAnsi="Times New Roman" w:cs="Times New Roman"/>
          <w:sz w:val="24"/>
          <w:szCs w:val="24"/>
          <w:lang w:val="uk-UA"/>
        </w:rPr>
      </w:pPr>
      <w:r w:rsidRPr="008C0D61">
        <w:rPr>
          <w:rFonts w:ascii="Times New Roman" w:hAnsi="Times New Roman" w:cs="Times New Roman"/>
          <w:b/>
          <w:sz w:val="24"/>
          <w:szCs w:val="24"/>
          <w:lang w:val="uk-UA"/>
        </w:rPr>
        <w:t>8. СТРОК ДІЇ ДОГОВОРУ</w:t>
      </w:r>
      <w:r w:rsidR="00E26A31" w:rsidRPr="008C0D61">
        <w:rPr>
          <w:rFonts w:ascii="Times New Roman" w:hAnsi="Times New Roman" w:cs="Times New Roman"/>
          <w:b/>
          <w:sz w:val="24"/>
          <w:szCs w:val="24"/>
          <w:lang w:val="uk-UA"/>
        </w:rPr>
        <w:t xml:space="preserve"> ТА ВНЕСЕННЯ ЗМІН ДО НЬОГО</w:t>
      </w:r>
    </w:p>
    <w:p w14:paraId="2839AC35" w14:textId="4A4B2E12" w:rsidR="005B0F42" w:rsidRPr="008C0D61" w:rsidRDefault="005B0F42" w:rsidP="008C0D61">
      <w:pPr>
        <w:pStyle w:val="12"/>
        <w:widowControl w:val="0"/>
        <w:spacing w:line="240" w:lineRule="auto"/>
        <w:ind w:firstLine="426"/>
        <w:jc w:val="both"/>
        <w:rPr>
          <w:rFonts w:ascii="Times New Roman" w:hAnsi="Times New Roman" w:cs="Times New Roman"/>
          <w:sz w:val="24"/>
          <w:szCs w:val="24"/>
          <w:lang w:val="uk-UA"/>
        </w:rPr>
      </w:pPr>
      <w:r w:rsidRPr="008C0D61">
        <w:rPr>
          <w:rFonts w:ascii="Times New Roman" w:hAnsi="Times New Roman" w:cs="Times New Roman"/>
          <w:sz w:val="24"/>
          <w:szCs w:val="24"/>
          <w:lang w:val="uk-UA"/>
        </w:rPr>
        <w:t xml:space="preserve">8.1. Цей Договір вважається укладеним і набирає чинності після підписання Сторонами </w:t>
      </w:r>
      <w:r w:rsidR="00BE0450" w:rsidRPr="008C0D61">
        <w:rPr>
          <w:rFonts w:ascii="Times New Roman" w:hAnsi="Times New Roman" w:cs="Times New Roman"/>
          <w:sz w:val="24"/>
          <w:szCs w:val="24"/>
          <w:lang w:val="uk-UA"/>
        </w:rPr>
        <w:t>та</w:t>
      </w:r>
      <w:r w:rsidRPr="008C0D61">
        <w:rPr>
          <w:rFonts w:ascii="Times New Roman" w:hAnsi="Times New Roman" w:cs="Times New Roman"/>
          <w:sz w:val="24"/>
          <w:szCs w:val="24"/>
          <w:lang w:val="uk-UA"/>
        </w:rPr>
        <w:t xml:space="preserve"> діє </w:t>
      </w:r>
      <w:r w:rsidRPr="00656C4E">
        <w:rPr>
          <w:rFonts w:ascii="Times New Roman" w:hAnsi="Times New Roman" w:cs="Times New Roman"/>
          <w:b/>
          <w:color w:val="000000" w:themeColor="text1"/>
          <w:sz w:val="24"/>
          <w:szCs w:val="24"/>
          <w:lang w:val="uk-UA"/>
        </w:rPr>
        <w:t xml:space="preserve">до </w:t>
      </w:r>
      <w:r w:rsidR="00656C4E" w:rsidRPr="00656C4E">
        <w:rPr>
          <w:rFonts w:ascii="Times New Roman" w:hAnsi="Times New Roman" w:cs="Times New Roman"/>
          <w:b/>
          <w:color w:val="000000" w:themeColor="text1"/>
          <w:sz w:val="24"/>
          <w:szCs w:val="24"/>
          <w:lang w:val="uk-UA"/>
        </w:rPr>
        <w:t>31 грудня 2024</w:t>
      </w:r>
      <w:r w:rsidRPr="00656C4E">
        <w:rPr>
          <w:rFonts w:ascii="Times New Roman" w:hAnsi="Times New Roman" w:cs="Times New Roman"/>
          <w:b/>
          <w:color w:val="000000" w:themeColor="text1"/>
          <w:sz w:val="24"/>
          <w:szCs w:val="24"/>
          <w:lang w:val="uk-UA"/>
        </w:rPr>
        <w:t xml:space="preserve"> року</w:t>
      </w:r>
      <w:r w:rsidRPr="008C0D61">
        <w:rPr>
          <w:rFonts w:ascii="Times New Roman" w:hAnsi="Times New Roman" w:cs="Times New Roman"/>
          <w:sz w:val="24"/>
          <w:szCs w:val="24"/>
          <w:lang w:val="uk-UA"/>
        </w:rPr>
        <w:t xml:space="preserve">, а у частині виконання зобов’язань Сторін – до повного виконання Сторонами своїх зобов’язань за цим Договором. </w:t>
      </w:r>
    </w:p>
    <w:p w14:paraId="47902AC5" w14:textId="70B535C2" w:rsidR="005B0F42" w:rsidRPr="008C0D61" w:rsidRDefault="005B0F42" w:rsidP="008C0D61">
      <w:pPr>
        <w:pStyle w:val="12"/>
        <w:widowControl w:val="0"/>
        <w:spacing w:line="240" w:lineRule="auto"/>
        <w:ind w:firstLine="426"/>
        <w:jc w:val="both"/>
        <w:rPr>
          <w:rFonts w:ascii="Times New Roman" w:hAnsi="Times New Roman" w:cs="Times New Roman"/>
          <w:sz w:val="24"/>
          <w:szCs w:val="24"/>
          <w:lang w:val="uk-UA"/>
        </w:rPr>
      </w:pPr>
      <w:r w:rsidRPr="008C0D61">
        <w:rPr>
          <w:rFonts w:ascii="Times New Roman" w:hAnsi="Times New Roman" w:cs="Times New Roman"/>
          <w:sz w:val="24"/>
          <w:szCs w:val="24"/>
          <w:lang w:val="uk-UA"/>
        </w:rPr>
        <w:t>8.2. Закінчення строку дії Договору не звільняє Сторони від відповідальності за його порушення, якщо таке мало місце під час дії Договору.</w:t>
      </w:r>
    </w:p>
    <w:p w14:paraId="01B36844" w14:textId="52414BCD" w:rsidR="00E26A31" w:rsidRPr="008C0D61" w:rsidRDefault="00E26A31" w:rsidP="008C0D61">
      <w:pPr>
        <w:pStyle w:val="ac"/>
        <w:widowControl w:val="0"/>
        <w:spacing w:before="0" w:beforeAutospacing="0" w:after="0" w:afterAutospacing="0"/>
        <w:ind w:firstLine="426"/>
        <w:jc w:val="both"/>
        <w:rPr>
          <w:lang w:val="uk-UA" w:eastAsia="uk-UA"/>
        </w:rPr>
      </w:pPr>
      <w:r w:rsidRPr="008C0D61">
        <w:rPr>
          <w:lang w:val="uk-UA"/>
        </w:rPr>
        <w:t xml:space="preserve">8.3. </w:t>
      </w:r>
      <w:bookmarkStart w:id="37" w:name="_Hlk131061936"/>
      <w:r w:rsidRPr="008C0D61">
        <w:rPr>
          <w:lang w:val="uk-UA"/>
        </w:rPr>
        <w:t xml:space="preserve">Істотними умовами цього Договору є предмет, ціна та строк дії договору. Інші умови </w:t>
      </w:r>
      <w:r w:rsidR="00114D34" w:rsidRPr="008C0D61">
        <w:rPr>
          <w:lang w:val="uk-UA"/>
        </w:rPr>
        <w:t>Д</w:t>
      </w:r>
      <w:r w:rsidRPr="008C0D61">
        <w:rPr>
          <w:lang w:val="uk-UA"/>
        </w:rPr>
        <w:t xml:space="preserve">оговору істотними </w:t>
      </w:r>
      <w:r w:rsidR="00114D34" w:rsidRPr="008C0D61">
        <w:rPr>
          <w:lang w:val="uk-UA"/>
        </w:rPr>
        <w:t xml:space="preserve">НЕ </w:t>
      </w:r>
      <w:r w:rsidRPr="008C0D61">
        <w:rPr>
          <w:lang w:val="uk-UA"/>
        </w:rPr>
        <w:t>є та можуть змінюватися відповідно до норм Господарського та Цивільного кодексів.</w:t>
      </w:r>
    </w:p>
    <w:p w14:paraId="72DC37A7" w14:textId="4956B811" w:rsidR="00E26A31" w:rsidRPr="008C0D61" w:rsidRDefault="00114D34" w:rsidP="008C0D61">
      <w:pPr>
        <w:pStyle w:val="12"/>
        <w:widowControl w:val="0"/>
        <w:spacing w:line="240" w:lineRule="auto"/>
        <w:ind w:firstLine="426"/>
        <w:jc w:val="both"/>
        <w:rPr>
          <w:rFonts w:ascii="Times New Roman" w:hAnsi="Times New Roman" w:cs="Times New Roman"/>
          <w:color w:val="auto"/>
          <w:sz w:val="24"/>
          <w:szCs w:val="24"/>
          <w:lang w:val="uk-UA"/>
        </w:rPr>
      </w:pPr>
      <w:r w:rsidRPr="008C0D61">
        <w:rPr>
          <w:rFonts w:ascii="Times New Roman" w:hAnsi="Times New Roman" w:cs="Times New Roman"/>
          <w:color w:val="auto"/>
          <w:sz w:val="24"/>
          <w:szCs w:val="24"/>
          <w:lang w:val="uk-UA"/>
        </w:rPr>
        <w:t xml:space="preserve">8.4. </w:t>
      </w:r>
      <w:r w:rsidR="00E26A31" w:rsidRPr="008C0D61">
        <w:rPr>
          <w:rFonts w:ascii="Times New Roman" w:hAnsi="Times New Roman" w:cs="Times New Roman"/>
          <w:color w:val="auto"/>
          <w:sz w:val="24"/>
          <w:szCs w:val="24"/>
          <w:lang w:val="uk-UA"/>
        </w:rPr>
        <w:t xml:space="preserve">Істотні умови договору </w:t>
      </w:r>
      <w:r w:rsidRPr="008C0D61">
        <w:rPr>
          <w:rFonts w:ascii="Times New Roman" w:hAnsi="Times New Roman" w:cs="Times New Roman"/>
          <w:color w:val="auto"/>
          <w:sz w:val="24"/>
          <w:szCs w:val="24"/>
          <w:lang w:val="uk-UA"/>
        </w:rPr>
        <w:t>НЕ</w:t>
      </w:r>
      <w:r w:rsidR="00E26A31" w:rsidRPr="008C0D61">
        <w:rPr>
          <w:rFonts w:ascii="Times New Roman" w:hAnsi="Times New Roman" w:cs="Times New Roman"/>
          <w:color w:val="auto"/>
          <w:sz w:val="24"/>
          <w:szCs w:val="24"/>
          <w:lang w:val="uk-UA"/>
        </w:rPr>
        <w:t xml:space="preserve"> можуть змінюватися після його підписання до виконання зобов’язань Сторонами у повному обсязі, крім випадків передбачених в  Особливостях та ст. 41 Закону України «Про публічні закупівлі».</w:t>
      </w:r>
    </w:p>
    <w:bookmarkEnd w:id="37"/>
    <w:p w14:paraId="20C3F64B" w14:textId="4DEEEBE4" w:rsidR="004C7F4D" w:rsidRPr="008C0D61" w:rsidRDefault="003A477F" w:rsidP="008C0D61">
      <w:pPr>
        <w:widowControl w:val="0"/>
        <w:pBdr>
          <w:top w:val="nil"/>
          <w:left w:val="nil"/>
          <w:bottom w:val="nil"/>
          <w:right w:val="nil"/>
          <w:between w:val="nil"/>
        </w:pBdr>
        <w:ind w:firstLine="709"/>
        <w:jc w:val="center"/>
      </w:pPr>
      <w:sdt>
        <w:sdtPr>
          <w:tag w:val="goog_rdk_59"/>
          <w:id w:val="1756862751"/>
        </w:sdtPr>
        <w:sdtContent/>
      </w:sdt>
    </w:p>
    <w:p w14:paraId="0000028F" w14:textId="2B7ACAD4" w:rsidR="00FA017C" w:rsidRPr="008C0D61" w:rsidRDefault="004C7F4D" w:rsidP="008C0D61">
      <w:pPr>
        <w:widowControl w:val="0"/>
        <w:pBdr>
          <w:top w:val="nil"/>
          <w:left w:val="nil"/>
          <w:bottom w:val="nil"/>
          <w:right w:val="nil"/>
          <w:between w:val="nil"/>
        </w:pBdr>
        <w:ind w:firstLine="709"/>
        <w:jc w:val="center"/>
        <w:rPr>
          <w:b/>
          <w:color w:val="000000"/>
        </w:rPr>
      </w:pPr>
      <w:r w:rsidRPr="008C0D61">
        <w:rPr>
          <w:b/>
          <w:color w:val="000000"/>
        </w:rPr>
        <w:t>9. ІНШІ УМОВИ ДОГОВОРУ</w:t>
      </w:r>
    </w:p>
    <w:p w14:paraId="00000290" w14:textId="0660DB43" w:rsidR="004C7F4D" w:rsidRPr="008C0D61" w:rsidRDefault="004C7F4D" w:rsidP="00E47D96">
      <w:pPr>
        <w:widowControl w:val="0"/>
        <w:pBdr>
          <w:top w:val="nil"/>
          <w:left w:val="nil"/>
          <w:bottom w:val="nil"/>
          <w:right w:val="nil"/>
          <w:between w:val="nil"/>
        </w:pBdr>
        <w:ind w:firstLine="567"/>
        <w:jc w:val="both"/>
        <w:rPr>
          <w:color w:val="000000"/>
        </w:rPr>
      </w:pPr>
      <w:r w:rsidRPr="008C0D61">
        <w:rPr>
          <w:color w:val="000000"/>
        </w:rPr>
        <w:t>9.1. Власником проєктної документації, поставленої відповідно до цього Договору, є Замовник. Використання отриманих результатів Робіт Виконавцем (передача іншим особам, розголошення даних) може здійснюватися лише за письмовим погодженням із Замовни</w:t>
      </w:r>
      <w:r w:rsidR="00C3688C" w:rsidRPr="008C0D61">
        <w:rPr>
          <w:color w:val="000000"/>
        </w:rPr>
        <w:t>ком.</w:t>
      </w:r>
    </w:p>
    <w:p w14:paraId="124A9C17" w14:textId="4BEF7078" w:rsidR="003500F1" w:rsidRPr="008C0D61" w:rsidRDefault="004C7F4D" w:rsidP="00E47D96">
      <w:pPr>
        <w:pStyle w:val="ParagraphStyle"/>
        <w:widowControl w:val="0"/>
        <w:ind w:firstLine="567"/>
        <w:rPr>
          <w:rFonts w:ascii="Times New Roman" w:hAnsi="Times New Roman"/>
          <w:lang w:val="uk-UA"/>
        </w:rPr>
      </w:pPr>
      <w:r w:rsidRPr="008C0D61">
        <w:rPr>
          <w:rFonts w:ascii="Times New Roman" w:hAnsi="Times New Roman"/>
          <w:lang w:val="uk-UA"/>
        </w:rPr>
        <w:t>9</w:t>
      </w:r>
      <w:r w:rsidR="003500F1" w:rsidRPr="008C0D61">
        <w:rPr>
          <w:rFonts w:ascii="Times New Roman" w:hAnsi="Times New Roman"/>
          <w:lang w:val="uk-UA"/>
        </w:rPr>
        <w:t>.</w:t>
      </w:r>
      <w:r w:rsidRPr="008C0D61">
        <w:rPr>
          <w:rFonts w:ascii="Times New Roman" w:hAnsi="Times New Roman"/>
          <w:lang w:val="uk-UA"/>
        </w:rPr>
        <w:t>2</w:t>
      </w:r>
      <w:r w:rsidR="003500F1" w:rsidRPr="008C0D61">
        <w:rPr>
          <w:rFonts w:ascii="Times New Roman" w:hAnsi="Times New Roman"/>
          <w:lang w:val="uk-UA"/>
        </w:rPr>
        <w:t xml:space="preserve">. </w:t>
      </w:r>
      <w:r w:rsidR="003500F1" w:rsidRPr="008C0D61">
        <w:rPr>
          <w:rFonts w:ascii="Times New Roman" w:hAnsi="Times New Roman"/>
          <w:color w:val="000000"/>
          <w:lang w:val="uk-UA"/>
        </w:rPr>
        <w:t>Розірвання Договору допускається  за  згодою Сторін</w:t>
      </w:r>
      <w:r w:rsidR="003500F1" w:rsidRPr="008C0D61">
        <w:rPr>
          <w:rFonts w:ascii="Times New Roman" w:hAnsi="Times New Roman"/>
          <w:lang w:val="uk-UA"/>
        </w:rPr>
        <w:t xml:space="preserve"> або у випадках:</w:t>
      </w:r>
    </w:p>
    <w:p w14:paraId="2EF77FA2" w14:textId="7FABCD53" w:rsidR="003500F1" w:rsidRPr="008C0D61" w:rsidRDefault="004C7F4D" w:rsidP="00E47D96">
      <w:pPr>
        <w:widowControl w:val="0"/>
        <w:ind w:firstLine="567"/>
        <w:jc w:val="both"/>
      </w:pPr>
      <w:r w:rsidRPr="008C0D61">
        <w:t>9.2.1. П</w:t>
      </w:r>
      <w:r w:rsidR="003500F1" w:rsidRPr="008C0D61">
        <w:t>рипинення діяльності, банкрутства Виконавця</w:t>
      </w:r>
      <w:r w:rsidRPr="008C0D61">
        <w:t>.</w:t>
      </w:r>
    </w:p>
    <w:p w14:paraId="67E83A3F" w14:textId="431AE3E0" w:rsidR="003500F1" w:rsidRPr="008C0D61" w:rsidRDefault="004C7F4D" w:rsidP="00E47D96">
      <w:pPr>
        <w:pStyle w:val="12"/>
        <w:widowControl w:val="0"/>
        <w:spacing w:line="240" w:lineRule="auto"/>
        <w:ind w:firstLine="567"/>
        <w:jc w:val="both"/>
        <w:rPr>
          <w:rFonts w:ascii="Times New Roman" w:hAnsi="Times New Roman" w:cs="Times New Roman"/>
          <w:color w:val="auto"/>
          <w:sz w:val="24"/>
          <w:szCs w:val="24"/>
          <w:lang w:val="uk-UA"/>
        </w:rPr>
      </w:pPr>
      <w:bookmarkStart w:id="38" w:name="_Hlk127359720"/>
      <w:r w:rsidRPr="008C0D61">
        <w:rPr>
          <w:rFonts w:ascii="Times New Roman" w:hAnsi="Times New Roman" w:cs="Times New Roman"/>
          <w:color w:val="auto"/>
          <w:sz w:val="24"/>
          <w:szCs w:val="24"/>
          <w:lang w:val="uk-UA"/>
        </w:rPr>
        <w:t>9.2.2. У</w:t>
      </w:r>
      <w:r w:rsidR="003500F1" w:rsidRPr="008C0D61">
        <w:rPr>
          <w:rFonts w:ascii="Times New Roman" w:hAnsi="Times New Roman" w:cs="Times New Roman"/>
          <w:color w:val="auto"/>
          <w:sz w:val="24"/>
          <w:szCs w:val="24"/>
          <w:lang w:val="uk-UA"/>
        </w:rPr>
        <w:t xml:space="preserve"> разі наявності негативного висновку Європейського інвестиційного банку (ЄІБ) про наявність суттєвих порушень за результатами перевірки </w:t>
      </w:r>
      <w:proofErr w:type="spellStart"/>
      <w:r w:rsidR="003500F1" w:rsidRPr="008C0D61">
        <w:rPr>
          <w:rFonts w:ascii="Times New Roman" w:hAnsi="Times New Roman" w:cs="Times New Roman"/>
          <w:sz w:val="24"/>
          <w:szCs w:val="24"/>
          <w:lang w:val="uk-UA"/>
        </w:rPr>
        <w:t>ex-post</w:t>
      </w:r>
      <w:proofErr w:type="spellEnd"/>
      <w:r w:rsidR="003500F1" w:rsidRPr="008C0D61">
        <w:rPr>
          <w:rFonts w:ascii="Times New Roman" w:hAnsi="Times New Roman" w:cs="Times New Roman"/>
          <w:sz w:val="24"/>
          <w:szCs w:val="24"/>
          <w:lang w:val="uk-UA"/>
        </w:rPr>
        <w:t xml:space="preserve"> аудит»* з вимогою про розірвання договору.</w:t>
      </w:r>
      <w:r w:rsidR="003500F1" w:rsidRPr="008C0D61">
        <w:rPr>
          <w:rFonts w:ascii="Times New Roman" w:hAnsi="Times New Roman" w:cs="Times New Roman"/>
          <w:color w:val="auto"/>
          <w:sz w:val="24"/>
          <w:szCs w:val="24"/>
          <w:lang w:val="uk-UA"/>
        </w:rPr>
        <w:t xml:space="preserve"> У разі отримання запиту ЄІБ </w:t>
      </w:r>
      <w:r w:rsidR="003500F1" w:rsidRPr="008C0D61">
        <w:rPr>
          <w:rFonts w:ascii="Times New Roman" w:hAnsi="Times New Roman" w:cs="Times New Roman"/>
          <w:sz w:val="24"/>
          <w:szCs w:val="24"/>
          <w:lang w:val="uk-UA"/>
        </w:rPr>
        <w:t>на перевірку «</w:t>
      </w:r>
      <w:proofErr w:type="spellStart"/>
      <w:r w:rsidR="003500F1" w:rsidRPr="008C0D61">
        <w:rPr>
          <w:rFonts w:ascii="Times New Roman" w:hAnsi="Times New Roman" w:cs="Times New Roman"/>
          <w:sz w:val="24"/>
          <w:szCs w:val="24"/>
          <w:lang w:val="uk-UA"/>
        </w:rPr>
        <w:t>ex-post</w:t>
      </w:r>
      <w:proofErr w:type="spellEnd"/>
      <w:r w:rsidR="003500F1" w:rsidRPr="008C0D61">
        <w:rPr>
          <w:rFonts w:ascii="Times New Roman" w:hAnsi="Times New Roman" w:cs="Times New Roman"/>
          <w:sz w:val="24"/>
          <w:szCs w:val="24"/>
          <w:lang w:val="uk-UA"/>
        </w:rPr>
        <w:t xml:space="preserve"> аудит»,</w:t>
      </w:r>
      <w:r w:rsidR="003500F1" w:rsidRPr="008C0D61">
        <w:rPr>
          <w:rFonts w:ascii="Times New Roman" w:hAnsi="Times New Roman" w:cs="Times New Roman"/>
          <w:color w:val="auto"/>
          <w:sz w:val="24"/>
          <w:szCs w:val="24"/>
          <w:lang w:val="uk-UA"/>
        </w:rPr>
        <w:t xml:space="preserve"> виконання зобов’язань за договором може бути  призупинене за згодою сторін до моменту отримання резолюції ЄІБ «без заперечень» за результатами перевірки </w:t>
      </w:r>
      <w:r w:rsidR="003500F1" w:rsidRPr="008C0D61">
        <w:rPr>
          <w:rFonts w:ascii="Times New Roman" w:hAnsi="Times New Roman" w:cs="Times New Roman"/>
          <w:sz w:val="24"/>
          <w:szCs w:val="24"/>
          <w:lang w:val="uk-UA"/>
        </w:rPr>
        <w:t>«</w:t>
      </w:r>
      <w:proofErr w:type="spellStart"/>
      <w:r w:rsidR="003500F1" w:rsidRPr="008C0D61">
        <w:rPr>
          <w:rFonts w:ascii="Times New Roman" w:hAnsi="Times New Roman" w:cs="Times New Roman"/>
          <w:sz w:val="24"/>
          <w:szCs w:val="24"/>
          <w:lang w:val="uk-UA"/>
        </w:rPr>
        <w:t>ex-post</w:t>
      </w:r>
      <w:proofErr w:type="spellEnd"/>
      <w:r w:rsidR="003500F1" w:rsidRPr="008C0D61">
        <w:rPr>
          <w:rFonts w:ascii="Times New Roman" w:hAnsi="Times New Roman" w:cs="Times New Roman"/>
          <w:sz w:val="24"/>
          <w:szCs w:val="24"/>
          <w:lang w:val="uk-UA"/>
        </w:rPr>
        <w:t xml:space="preserve"> аудит</w:t>
      </w:r>
      <w:r w:rsidR="003500F1" w:rsidRPr="008C0D61">
        <w:rPr>
          <w:rFonts w:ascii="Times New Roman" w:hAnsi="Times New Roman" w:cs="Times New Roman"/>
          <w:color w:val="auto"/>
          <w:sz w:val="24"/>
          <w:szCs w:val="24"/>
          <w:lang w:val="uk-UA"/>
        </w:rPr>
        <w:t>». Жодна зі Сторін не несе відповідальності за резолюцію ЄІБ.</w:t>
      </w:r>
    </w:p>
    <w:p w14:paraId="530F7F44" w14:textId="38A099F1" w:rsidR="003500F1" w:rsidRPr="008C0D61" w:rsidRDefault="003500F1" w:rsidP="00E47D96">
      <w:pPr>
        <w:pStyle w:val="12"/>
        <w:widowControl w:val="0"/>
        <w:spacing w:line="240" w:lineRule="auto"/>
        <w:ind w:firstLine="567"/>
        <w:jc w:val="both"/>
        <w:rPr>
          <w:rFonts w:ascii="Times New Roman" w:hAnsi="Times New Roman" w:cs="Times New Roman"/>
          <w:i/>
          <w:iCs/>
          <w:sz w:val="24"/>
          <w:szCs w:val="24"/>
          <w:lang w:val="uk-UA"/>
        </w:rPr>
      </w:pPr>
      <w:bookmarkStart w:id="39" w:name="_Hlk95747132"/>
      <w:bookmarkStart w:id="40" w:name="_Hlk94540447"/>
      <w:r w:rsidRPr="008C0D61">
        <w:rPr>
          <w:rFonts w:ascii="Times New Roman" w:hAnsi="Times New Roman" w:cs="Times New Roman"/>
          <w:i/>
          <w:iCs/>
          <w:sz w:val="24"/>
          <w:szCs w:val="24"/>
          <w:lang w:val="uk-UA"/>
        </w:rPr>
        <w:t>*Для цілей цього Договору перевірка «</w:t>
      </w:r>
      <w:proofErr w:type="spellStart"/>
      <w:r w:rsidRPr="008C0D61">
        <w:rPr>
          <w:rFonts w:ascii="Times New Roman" w:hAnsi="Times New Roman" w:cs="Times New Roman"/>
          <w:i/>
          <w:iCs/>
          <w:sz w:val="24"/>
          <w:szCs w:val="24"/>
          <w:lang w:val="uk-UA"/>
        </w:rPr>
        <w:t>Ex-post</w:t>
      </w:r>
      <w:proofErr w:type="spellEnd"/>
      <w:r w:rsidRPr="008C0D61">
        <w:rPr>
          <w:rFonts w:ascii="Times New Roman" w:hAnsi="Times New Roman" w:cs="Times New Roman"/>
          <w:i/>
          <w:iCs/>
          <w:sz w:val="24"/>
          <w:szCs w:val="24"/>
          <w:lang w:val="uk-UA"/>
        </w:rPr>
        <w:t xml:space="preserve"> аудит» означає розгляд оцінки пропозицій, її результатів та вибору виконавця, коментування та надання запиту Замовнику для отримання пояснень</w:t>
      </w:r>
      <w:bookmarkEnd w:id="39"/>
      <w:r w:rsidRPr="008C0D61">
        <w:rPr>
          <w:rFonts w:ascii="Times New Roman" w:hAnsi="Times New Roman" w:cs="Times New Roman"/>
          <w:i/>
          <w:iCs/>
          <w:sz w:val="24"/>
          <w:szCs w:val="24"/>
          <w:lang w:val="uk-UA"/>
        </w:rPr>
        <w:t xml:space="preserve">. </w:t>
      </w:r>
      <w:bookmarkEnd w:id="40"/>
    </w:p>
    <w:bookmarkEnd w:id="38"/>
    <w:p w14:paraId="149241A0" w14:textId="78A9F30A" w:rsidR="003500F1" w:rsidRPr="008C0D61" w:rsidRDefault="003500F1" w:rsidP="00E47D96">
      <w:pPr>
        <w:pStyle w:val="13"/>
        <w:widowControl w:val="0"/>
        <w:spacing w:before="0" w:beforeAutospacing="0" w:after="0" w:afterAutospacing="0" w:line="240" w:lineRule="auto"/>
        <w:ind w:firstLine="567"/>
        <w:jc w:val="both"/>
        <w:rPr>
          <w:rFonts w:ascii="Times New Roman" w:eastAsia="Calibri" w:hAnsi="Times New Roman"/>
        </w:rPr>
      </w:pPr>
      <w:r w:rsidRPr="008C0D61">
        <w:rPr>
          <w:rFonts w:ascii="Times New Roman" w:eastAsia="Calibri" w:hAnsi="Times New Roman"/>
        </w:rPr>
        <w:lastRenderedPageBreak/>
        <w:t xml:space="preserve"> </w:t>
      </w:r>
      <w:r w:rsidR="004C7F4D" w:rsidRPr="008C0D61">
        <w:rPr>
          <w:rFonts w:ascii="Times New Roman" w:eastAsia="Calibri" w:hAnsi="Times New Roman"/>
        </w:rPr>
        <w:t>9.2.3. Я</w:t>
      </w:r>
      <w:r w:rsidR="005B0F42" w:rsidRPr="008C0D61">
        <w:rPr>
          <w:rFonts w:ascii="Times New Roman" w:eastAsia="Calibri" w:hAnsi="Times New Roman"/>
        </w:rPr>
        <w:t>кщо В</w:t>
      </w:r>
      <w:r w:rsidRPr="008C0D61">
        <w:rPr>
          <w:rFonts w:ascii="Times New Roman" w:eastAsia="Calibri" w:hAnsi="Times New Roman"/>
        </w:rPr>
        <w:t xml:space="preserve">иконавець договору та/або кінцевий </w:t>
      </w:r>
      <w:proofErr w:type="spellStart"/>
      <w:r w:rsidRPr="008C0D61">
        <w:rPr>
          <w:rFonts w:ascii="Times New Roman" w:eastAsia="Calibri" w:hAnsi="Times New Roman"/>
        </w:rPr>
        <w:t>бенефіціарний</w:t>
      </w:r>
      <w:proofErr w:type="spellEnd"/>
      <w:r w:rsidRPr="008C0D61">
        <w:rPr>
          <w:rFonts w:ascii="Times New Roman" w:eastAsia="Calibri" w:hAnsi="Times New Roman"/>
        </w:rPr>
        <w:t xml:space="preserve"> власник виконавця-юридичної особи став особою, до якої застосовано санкцію у виді заборони на здійснення у неї публічних </w:t>
      </w:r>
      <w:proofErr w:type="spellStart"/>
      <w:r w:rsidRPr="008C0D61">
        <w:rPr>
          <w:rFonts w:ascii="Times New Roman" w:eastAsia="Calibri" w:hAnsi="Times New Roman"/>
        </w:rPr>
        <w:t>закупівель</w:t>
      </w:r>
      <w:proofErr w:type="spellEnd"/>
      <w:r w:rsidRPr="008C0D61">
        <w:rPr>
          <w:rFonts w:ascii="Times New Roman" w:eastAsia="Calibri" w:hAnsi="Times New Roman"/>
        </w:rPr>
        <w:t xml:space="preserve"> товарів, робіт і послуг згідно із Законом України "Про санкції", а також до такої особи застосовані чинні </w:t>
      </w:r>
      <w:r w:rsidR="00C3688C" w:rsidRPr="008C0D61">
        <w:rPr>
          <w:rFonts w:ascii="Times New Roman" w:eastAsia="Calibri" w:hAnsi="Times New Roman"/>
        </w:rPr>
        <w:t>санкції</w:t>
      </w:r>
      <w:r w:rsidRPr="008C0D61">
        <w:rPr>
          <w:rFonts w:ascii="Times New Roman" w:eastAsia="Calibri" w:hAnsi="Times New Roman"/>
        </w:rPr>
        <w:t xml:space="preserve"> будь-якою з таких організацій:</w:t>
      </w:r>
    </w:p>
    <w:p w14:paraId="49EC5C82" w14:textId="02917A7B" w:rsidR="003500F1" w:rsidRPr="008C0D61" w:rsidRDefault="003500F1" w:rsidP="00E47D96">
      <w:pPr>
        <w:pStyle w:val="13"/>
        <w:widowControl w:val="0"/>
        <w:spacing w:before="0" w:beforeAutospacing="0" w:after="0" w:afterAutospacing="0" w:line="240" w:lineRule="auto"/>
        <w:ind w:firstLine="567"/>
        <w:jc w:val="both"/>
        <w:rPr>
          <w:rFonts w:ascii="Times New Roman" w:eastAsia="Calibri" w:hAnsi="Times New Roman"/>
        </w:rPr>
      </w:pPr>
      <w:r w:rsidRPr="008C0D61">
        <w:rPr>
          <w:rFonts w:ascii="Times New Roman" w:eastAsia="Calibri" w:hAnsi="Times New Roman"/>
        </w:rPr>
        <w:t>(a)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14:paraId="0BA5C8B6" w14:textId="77777777" w:rsidR="003500F1" w:rsidRPr="008C0D61" w:rsidRDefault="003500F1" w:rsidP="00E47D96">
      <w:pPr>
        <w:pStyle w:val="13"/>
        <w:widowControl w:val="0"/>
        <w:spacing w:before="0" w:beforeAutospacing="0" w:after="0" w:afterAutospacing="0" w:line="240" w:lineRule="auto"/>
        <w:ind w:firstLine="567"/>
        <w:jc w:val="both"/>
        <w:rPr>
          <w:rFonts w:ascii="Times New Roman" w:eastAsia="Calibri" w:hAnsi="Times New Roman"/>
        </w:rPr>
      </w:pPr>
      <w:r w:rsidRPr="008C0D61">
        <w:rPr>
          <w:rFonts w:ascii="Times New Roman" w:eastAsia="Calibri" w:hAnsi="Times New Roman"/>
        </w:rPr>
        <w:t>(b)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14:paraId="7211ADA7" w14:textId="77777777" w:rsidR="003500F1" w:rsidRPr="008C0D61" w:rsidRDefault="003500F1" w:rsidP="00E47D96">
      <w:pPr>
        <w:pStyle w:val="13"/>
        <w:widowControl w:val="0"/>
        <w:spacing w:before="0" w:beforeAutospacing="0" w:after="0" w:afterAutospacing="0" w:line="240" w:lineRule="auto"/>
        <w:ind w:firstLine="567"/>
        <w:jc w:val="both"/>
        <w:rPr>
          <w:rFonts w:ascii="Times New Roman" w:eastAsia="Calibri" w:hAnsi="Times New Roman"/>
        </w:rPr>
      </w:pPr>
      <w:r w:rsidRPr="008C0D61">
        <w:rPr>
          <w:rFonts w:ascii="Times New Roman" w:eastAsia="Calibri" w:hAnsi="Times New Roman"/>
        </w:rPr>
        <w:t>(c)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14:paraId="4CAA3DB0" w14:textId="628063FC" w:rsidR="003500F1" w:rsidRPr="008C0D61" w:rsidRDefault="004C7F4D" w:rsidP="00E47D96">
      <w:pPr>
        <w:pStyle w:val="13"/>
        <w:widowControl w:val="0"/>
        <w:spacing w:before="0" w:beforeAutospacing="0" w:after="0" w:afterAutospacing="0" w:line="240" w:lineRule="auto"/>
        <w:ind w:firstLine="567"/>
        <w:jc w:val="both"/>
        <w:rPr>
          <w:rFonts w:ascii="Times New Roman" w:eastAsia="Calibri" w:hAnsi="Times New Roman"/>
        </w:rPr>
      </w:pPr>
      <w:r w:rsidRPr="008C0D61">
        <w:rPr>
          <w:rFonts w:ascii="Times New Roman" w:eastAsia="Calibri" w:hAnsi="Times New Roman"/>
        </w:rPr>
        <w:t xml:space="preserve"> 9.2.4. Н</w:t>
      </w:r>
      <w:r w:rsidR="003500F1" w:rsidRPr="008C0D61">
        <w:rPr>
          <w:rFonts w:ascii="Times New Roman" w:eastAsia="Calibri" w:hAnsi="Times New Roman"/>
        </w:rPr>
        <w:t xml:space="preserve">аявність доказів, </w:t>
      </w:r>
      <w:r w:rsidR="00C3688C" w:rsidRPr="008C0D61">
        <w:rPr>
          <w:rFonts w:ascii="Times New Roman" w:eastAsia="Calibri" w:hAnsi="Times New Roman"/>
        </w:rPr>
        <w:t>підтверджених</w:t>
      </w:r>
      <w:r w:rsidR="003500F1" w:rsidRPr="008C0D61">
        <w:rPr>
          <w:rFonts w:ascii="Times New Roman" w:eastAsia="Calibri" w:hAnsi="Times New Roman"/>
        </w:rPr>
        <w:t xml:space="preserve"> у суді, щодо порушення договірних </w:t>
      </w:r>
      <w:r w:rsidR="00C3688C" w:rsidRPr="008C0D61">
        <w:rPr>
          <w:rFonts w:ascii="Times New Roman" w:eastAsia="Calibri" w:hAnsi="Times New Roman"/>
        </w:rPr>
        <w:t>зобов’язань</w:t>
      </w:r>
      <w:r w:rsidR="003500F1" w:rsidRPr="008C0D61">
        <w:rPr>
          <w:rFonts w:ascii="Times New Roman" w:eastAsia="Calibri" w:hAnsi="Times New Roman"/>
        </w:rPr>
        <w:t xml:space="preserve"> </w:t>
      </w:r>
      <w:r w:rsidR="005B0F42" w:rsidRPr="008C0D61">
        <w:rPr>
          <w:rFonts w:ascii="Times New Roman" w:eastAsia="Calibri" w:hAnsi="Times New Roman"/>
        </w:rPr>
        <w:t>В</w:t>
      </w:r>
      <w:r w:rsidR="003500F1" w:rsidRPr="008C0D61">
        <w:rPr>
          <w:rFonts w:ascii="Times New Roman" w:eastAsia="Calibri" w:hAnsi="Times New Roman"/>
        </w:rPr>
        <w:t>иконавцем згідно Пакту про згоду щодо професійної чесності (Додаток №5 до Договору.</w:t>
      </w:r>
    </w:p>
    <w:p w14:paraId="1A4B64A6" w14:textId="23E0FCB6" w:rsidR="005B23C9" w:rsidRPr="008C0D61" w:rsidRDefault="005B23C9" w:rsidP="00E47D96">
      <w:pPr>
        <w:pStyle w:val="13"/>
        <w:widowControl w:val="0"/>
        <w:spacing w:before="0" w:beforeAutospacing="0" w:after="0" w:afterAutospacing="0" w:line="240" w:lineRule="auto"/>
        <w:ind w:firstLine="567"/>
        <w:jc w:val="both"/>
        <w:rPr>
          <w:rFonts w:ascii="Times New Roman" w:eastAsia="Calibri" w:hAnsi="Times New Roman"/>
          <w:color w:val="000000" w:themeColor="text1"/>
        </w:rPr>
      </w:pPr>
      <w:r w:rsidRPr="008C0D61">
        <w:rPr>
          <w:rFonts w:ascii="Times New Roman" w:eastAsia="Calibri" w:hAnsi="Times New Roman"/>
          <w:color w:val="000000" w:themeColor="text1"/>
        </w:rPr>
        <w:t>9.2.5. Настання випадку, передбаченого пунктом 1.</w:t>
      </w:r>
      <w:r w:rsidR="00012CF1" w:rsidRPr="008C0D61">
        <w:rPr>
          <w:rFonts w:ascii="Times New Roman" w:eastAsia="Calibri" w:hAnsi="Times New Roman"/>
          <w:color w:val="000000" w:themeColor="text1"/>
        </w:rPr>
        <w:t>9</w:t>
      </w:r>
      <w:r w:rsidRPr="008C0D61">
        <w:rPr>
          <w:rFonts w:ascii="Times New Roman" w:eastAsia="Calibri" w:hAnsi="Times New Roman"/>
          <w:color w:val="000000" w:themeColor="text1"/>
        </w:rPr>
        <w:t xml:space="preserve"> цього Договору.</w:t>
      </w:r>
    </w:p>
    <w:p w14:paraId="000002A2" w14:textId="09C25141" w:rsidR="00FA017C" w:rsidRPr="008C0D61" w:rsidRDefault="004C7F4D" w:rsidP="00E47D96">
      <w:pPr>
        <w:widowControl w:val="0"/>
        <w:ind w:firstLine="567"/>
        <w:jc w:val="both"/>
        <w:rPr>
          <w:color w:val="000000"/>
        </w:rPr>
      </w:pPr>
      <w:bookmarkStart w:id="41" w:name="_Hlk131062626"/>
      <w:r w:rsidRPr="008C0D61">
        <w:rPr>
          <w:color w:val="000000"/>
        </w:rPr>
        <w:t xml:space="preserve">9.3. </w:t>
      </w:r>
      <w:r w:rsidRPr="008C0D61">
        <w:t xml:space="preserve">З метою дотримання вимог Закону України «Про публічні закупівлі» Виконавець дозволяє оприлюднити цей Договір через авторизований електронний майданчик в електронній системі </w:t>
      </w:r>
      <w:proofErr w:type="spellStart"/>
      <w:r w:rsidRPr="008C0D61">
        <w:t>закупівель</w:t>
      </w:r>
      <w:proofErr w:type="spellEnd"/>
      <w:r w:rsidRPr="008C0D61">
        <w:t>.</w:t>
      </w:r>
    </w:p>
    <w:bookmarkEnd w:id="41"/>
    <w:p w14:paraId="000002A3" w14:textId="586E16A8" w:rsidR="00FA017C" w:rsidRPr="008C0D61" w:rsidRDefault="004C7F4D" w:rsidP="00E47D96">
      <w:pPr>
        <w:pStyle w:val="pf0"/>
        <w:widowControl w:val="0"/>
        <w:spacing w:before="0" w:beforeAutospacing="0" w:after="0" w:afterAutospacing="0"/>
        <w:ind w:firstLine="567"/>
        <w:jc w:val="both"/>
      </w:pPr>
      <w:r w:rsidRPr="008C0D61">
        <w:t>9.4. Сторони несуть відповідальність за правильність вказаних ними в даному Договорі реквізитів та зобов’язуються</w:t>
      </w:r>
      <w:sdt>
        <w:sdtPr>
          <w:tag w:val="goog_rdk_62"/>
          <w:id w:val="1403096559"/>
        </w:sdtPr>
        <w:sdtContent/>
      </w:sdt>
      <w:r w:rsidRPr="008C0D61">
        <w:t xml:space="preserve"> п</w:t>
      </w:r>
      <w:r w:rsidRPr="008C0D61">
        <w:rPr>
          <w:rStyle w:val="cf01"/>
          <w:rFonts w:ascii="Times New Roman" w:hAnsi="Times New Roman" w:cs="Times New Roman"/>
          <w:sz w:val="24"/>
          <w:szCs w:val="24"/>
        </w:rPr>
        <w:t xml:space="preserve">ротягом 5 робочих днів після їх зміни </w:t>
      </w:r>
      <w:r w:rsidRPr="008C0D61">
        <w:t>повідомляти іншу Сторону про їх заміну у письмовій формі.</w:t>
      </w:r>
    </w:p>
    <w:p w14:paraId="000002A4" w14:textId="32EE83F3" w:rsidR="00FA017C" w:rsidRPr="00E47D96" w:rsidRDefault="004C7F4D" w:rsidP="00E47D96">
      <w:pPr>
        <w:widowControl w:val="0"/>
        <w:ind w:firstLine="567"/>
        <w:jc w:val="both"/>
        <w:rPr>
          <w:color w:val="000000" w:themeColor="text1"/>
        </w:rPr>
      </w:pPr>
      <w:bookmarkStart w:id="42" w:name="_Hlk131062737"/>
      <w:r w:rsidRPr="008C0D61">
        <w:t xml:space="preserve">9.5. </w:t>
      </w:r>
      <w:r w:rsidRPr="00E47D96">
        <w:rPr>
          <w:color w:val="000000" w:themeColor="text1"/>
        </w:rPr>
        <w:t>Замовник згідно Податкового кодексу України є неприбутковою організацією</w:t>
      </w:r>
      <w:r w:rsidR="00E47D96" w:rsidRPr="00E47D96">
        <w:rPr>
          <w:color w:val="000000" w:themeColor="text1"/>
        </w:rPr>
        <w:t xml:space="preserve"> та є платником ПДВ</w:t>
      </w:r>
      <w:r w:rsidRPr="00E47D96">
        <w:rPr>
          <w:color w:val="000000" w:themeColor="text1"/>
        </w:rPr>
        <w:t>.</w:t>
      </w:r>
    </w:p>
    <w:p w14:paraId="000002A5" w14:textId="3FA43AFC" w:rsidR="00FA017C" w:rsidRPr="008C0D61" w:rsidRDefault="004C7F4D" w:rsidP="00E47D96">
      <w:pPr>
        <w:widowControl w:val="0"/>
        <w:ind w:firstLine="567"/>
        <w:jc w:val="both"/>
        <w:rPr>
          <w:color w:val="4F81BD"/>
        </w:rPr>
      </w:pPr>
      <w:r w:rsidRPr="008C0D61">
        <w:t>9.6. Виконавець згідно Податкового кодексу України</w:t>
      </w:r>
      <w:r w:rsidRPr="008C0D61">
        <w:rPr>
          <w:color w:val="000000"/>
        </w:rPr>
        <w:t xml:space="preserve"> є ______________ </w:t>
      </w:r>
      <w:r w:rsidRPr="008C0D61">
        <w:rPr>
          <w:color w:val="4F81BD"/>
        </w:rPr>
        <w:t>(</w:t>
      </w:r>
      <w:r w:rsidRPr="008C0D61">
        <w:rPr>
          <w:i/>
          <w:color w:val="4F81BD"/>
          <w:u w:val="single"/>
        </w:rPr>
        <w:t>платник податку на прибуток, платник податку на додану вартість, платник єдиного податку тощо</w:t>
      </w:r>
      <w:r w:rsidR="004728B2" w:rsidRPr="008C0D61">
        <w:rPr>
          <w:i/>
          <w:color w:val="4F81BD"/>
          <w:u w:val="single"/>
        </w:rPr>
        <w:t xml:space="preserve"> – </w:t>
      </w:r>
      <w:r w:rsidR="004728B2" w:rsidRPr="008C0D61">
        <w:rPr>
          <w:b/>
          <w:i/>
          <w:iCs/>
          <w:color w:val="00B0F0"/>
        </w:rPr>
        <w:t>ЗАЗНАЧАЄТЬСЯ В ЗАЛЕЖНОСТІ ВІД РЕЗУЛЬТАТІВ ТОРГІВ.</w:t>
      </w:r>
      <w:r w:rsidRPr="008C0D61">
        <w:rPr>
          <w:color w:val="4F81BD"/>
        </w:rPr>
        <w:t>).</w:t>
      </w:r>
    </w:p>
    <w:p w14:paraId="000002A6" w14:textId="102CDE38" w:rsidR="00FA017C" w:rsidRPr="008C0D61" w:rsidRDefault="004C7F4D" w:rsidP="00E47D96">
      <w:pPr>
        <w:widowControl w:val="0"/>
        <w:ind w:firstLine="567"/>
        <w:jc w:val="both"/>
      </w:pPr>
      <w:bookmarkStart w:id="43" w:name="_Hlk131062706"/>
      <w:bookmarkEnd w:id="42"/>
      <w:r w:rsidRPr="008C0D61">
        <w:t>9.7.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__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bookmarkEnd w:id="43"/>
    <w:p w14:paraId="000002A7" w14:textId="07E73865" w:rsidR="00FA017C" w:rsidRPr="008C0D61" w:rsidRDefault="004C7F4D" w:rsidP="00E47D96">
      <w:pPr>
        <w:widowControl w:val="0"/>
        <w:ind w:firstLine="567"/>
        <w:jc w:val="both"/>
      </w:pPr>
      <w:r w:rsidRPr="008C0D61">
        <w:t>9.8.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000002A8" w14:textId="77777777" w:rsidR="00FA017C" w:rsidRPr="008C0D61" w:rsidRDefault="000E0B9E" w:rsidP="00E47D96">
      <w:pPr>
        <w:widowControl w:val="0"/>
        <w:ind w:firstLine="567"/>
        <w:jc w:val="both"/>
      </w:pPr>
      <w:r w:rsidRPr="008C0D61">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000002A9" w14:textId="5250C320" w:rsidR="00FA017C" w:rsidRPr="008C0D61" w:rsidRDefault="000E0B9E" w:rsidP="00E47D96">
      <w:pPr>
        <w:widowControl w:val="0"/>
        <w:ind w:firstLine="567"/>
        <w:jc w:val="both"/>
      </w:pPr>
      <w:r w:rsidRPr="008C0D61">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49579AD7" w14:textId="32C51440" w:rsidR="004C7F4D" w:rsidRPr="008C0D61" w:rsidRDefault="004C7F4D" w:rsidP="00E47D96">
      <w:pPr>
        <w:widowControl w:val="0"/>
        <w:shd w:val="clear" w:color="auto" w:fill="FFFFFF"/>
        <w:tabs>
          <w:tab w:val="left" w:pos="413"/>
        </w:tabs>
        <w:ind w:right="-5" w:firstLine="567"/>
        <w:jc w:val="both"/>
        <w:rPr>
          <w:color w:val="000000" w:themeColor="text1"/>
        </w:rPr>
      </w:pPr>
      <w:r w:rsidRPr="008C0D61">
        <w:t xml:space="preserve">9.9. </w:t>
      </w:r>
      <w:r w:rsidRPr="008C0D61">
        <w:rPr>
          <w:color w:val="000000" w:themeColor="text1"/>
        </w:rPr>
        <w:t>Взаємовідносини Сторін, не врегульовані цим Договором, регулюються чинним законодавством України.</w:t>
      </w:r>
    </w:p>
    <w:p w14:paraId="06A4A268" w14:textId="77777777" w:rsidR="005B23C9" w:rsidRPr="008C0D61" w:rsidRDefault="005B23C9" w:rsidP="00E47D96">
      <w:pPr>
        <w:widowControl w:val="0"/>
        <w:ind w:firstLine="567"/>
        <w:jc w:val="both"/>
        <w:rPr>
          <w:color w:val="000000" w:themeColor="text1"/>
        </w:rPr>
      </w:pPr>
      <w:r w:rsidRPr="008C0D61">
        <w:rPr>
          <w:color w:val="000000" w:themeColor="text1"/>
        </w:rPr>
        <w:t>Договір укладено у 2 (двох) примірниках, які мають однакову юридичну силу – по одному примірнику для кожної Сторони.</w:t>
      </w:r>
    </w:p>
    <w:p w14:paraId="000002AA" w14:textId="0EAF8E49" w:rsidR="00FA017C" w:rsidRPr="008C0D61" w:rsidRDefault="004C7F4D" w:rsidP="00E47D96">
      <w:pPr>
        <w:widowControl w:val="0"/>
        <w:pBdr>
          <w:top w:val="nil"/>
          <w:left w:val="nil"/>
          <w:bottom w:val="nil"/>
          <w:right w:val="nil"/>
          <w:between w:val="nil"/>
        </w:pBdr>
        <w:ind w:firstLine="567"/>
        <w:jc w:val="both"/>
        <w:rPr>
          <w:color w:val="000000"/>
        </w:rPr>
      </w:pPr>
      <w:r w:rsidRPr="008C0D61">
        <w:rPr>
          <w:color w:val="000000"/>
        </w:rPr>
        <w:t>9.10. </w:t>
      </w:r>
      <w:bookmarkStart w:id="44" w:name="_Hlk131062853"/>
      <w:r w:rsidRPr="008C0D61">
        <w:rPr>
          <w:color w:val="000000"/>
        </w:rPr>
        <w:t>Всі Додатки до цього Договору є його невід’ємними частинами.</w:t>
      </w:r>
    </w:p>
    <w:bookmarkEnd w:id="44"/>
    <w:p w14:paraId="000002AB" w14:textId="77777777" w:rsidR="00FA017C" w:rsidRPr="008C0D61" w:rsidRDefault="000E0B9E" w:rsidP="00E47D96">
      <w:pPr>
        <w:widowControl w:val="0"/>
        <w:pBdr>
          <w:top w:val="nil"/>
          <w:left w:val="nil"/>
          <w:bottom w:val="nil"/>
          <w:right w:val="nil"/>
          <w:between w:val="nil"/>
        </w:pBdr>
        <w:ind w:firstLine="567"/>
        <w:jc w:val="both"/>
        <w:rPr>
          <w:color w:val="000000"/>
        </w:rPr>
      </w:pPr>
      <w:r w:rsidRPr="008C0D61">
        <w:rPr>
          <w:color w:val="000000"/>
        </w:rPr>
        <w:t>Додатки до Договору:</w:t>
      </w:r>
    </w:p>
    <w:p w14:paraId="000002AC" w14:textId="77777777" w:rsidR="00FA017C" w:rsidRPr="008C0D61" w:rsidRDefault="000E0B9E" w:rsidP="00AD08CC">
      <w:pPr>
        <w:widowControl w:val="0"/>
        <w:pBdr>
          <w:top w:val="nil"/>
          <w:left w:val="nil"/>
          <w:bottom w:val="nil"/>
          <w:right w:val="nil"/>
          <w:between w:val="nil"/>
        </w:pBdr>
        <w:jc w:val="both"/>
        <w:rPr>
          <w:color w:val="000000"/>
        </w:rPr>
      </w:pPr>
      <w:r w:rsidRPr="008C0D61">
        <w:rPr>
          <w:color w:val="000000"/>
        </w:rPr>
        <w:t>Додаток № 1. Завдання на проєктування</w:t>
      </w:r>
    </w:p>
    <w:p w14:paraId="000002AD" w14:textId="77777777" w:rsidR="00FA017C" w:rsidRPr="008C0D61" w:rsidRDefault="000E0B9E" w:rsidP="00AD08CC">
      <w:pPr>
        <w:widowControl w:val="0"/>
        <w:pBdr>
          <w:top w:val="nil"/>
          <w:left w:val="nil"/>
          <w:bottom w:val="nil"/>
          <w:right w:val="nil"/>
          <w:between w:val="nil"/>
        </w:pBdr>
        <w:jc w:val="both"/>
        <w:rPr>
          <w:color w:val="000000"/>
        </w:rPr>
      </w:pPr>
      <w:r w:rsidRPr="008C0D61">
        <w:rPr>
          <w:color w:val="000000"/>
        </w:rPr>
        <w:t>Додаток № 2. Календарний графік виконання робіт</w:t>
      </w:r>
    </w:p>
    <w:p w14:paraId="000002AE" w14:textId="11DAD4CE" w:rsidR="00FA017C" w:rsidRPr="008C0D61" w:rsidRDefault="000E0B9E" w:rsidP="00AD08CC">
      <w:pPr>
        <w:widowControl w:val="0"/>
        <w:pBdr>
          <w:top w:val="nil"/>
          <w:left w:val="nil"/>
          <w:bottom w:val="nil"/>
          <w:right w:val="nil"/>
          <w:between w:val="nil"/>
        </w:pBdr>
        <w:rPr>
          <w:color w:val="000000"/>
        </w:rPr>
      </w:pPr>
      <w:r w:rsidRPr="008C0D61">
        <w:rPr>
          <w:color w:val="000000"/>
        </w:rPr>
        <w:t xml:space="preserve">Додаток № 3. </w:t>
      </w:r>
      <w:r w:rsidR="0005469D" w:rsidRPr="008C0D61">
        <w:rPr>
          <w:color w:val="000000"/>
        </w:rPr>
        <w:t>Зведений</w:t>
      </w:r>
      <w:r w:rsidRPr="008C0D61">
        <w:rPr>
          <w:color w:val="000000"/>
        </w:rPr>
        <w:t xml:space="preserve"> кошторис</w:t>
      </w:r>
      <w:r w:rsidR="002025C9" w:rsidRPr="008C0D61">
        <w:rPr>
          <w:color w:val="000000"/>
        </w:rPr>
        <w:t xml:space="preserve"> робіт</w:t>
      </w:r>
    </w:p>
    <w:p w14:paraId="000002AF" w14:textId="77777777" w:rsidR="00FA017C" w:rsidRPr="008C0D61" w:rsidRDefault="000E0B9E" w:rsidP="00AD08CC">
      <w:pPr>
        <w:widowControl w:val="0"/>
        <w:pBdr>
          <w:top w:val="nil"/>
          <w:left w:val="nil"/>
          <w:bottom w:val="nil"/>
          <w:right w:val="nil"/>
          <w:between w:val="nil"/>
        </w:pBdr>
        <w:jc w:val="both"/>
        <w:rPr>
          <w:color w:val="000000"/>
        </w:rPr>
      </w:pPr>
      <w:r w:rsidRPr="008C0D61">
        <w:rPr>
          <w:color w:val="000000"/>
        </w:rPr>
        <w:t>Додаток № 4. Копія кваліфікаційних сертифікатів (відповідно до законодавства).</w:t>
      </w:r>
    </w:p>
    <w:p w14:paraId="000002B0" w14:textId="77777777" w:rsidR="00FA017C" w:rsidRPr="008C0D61" w:rsidRDefault="000E0B9E" w:rsidP="00AD08CC">
      <w:pPr>
        <w:widowControl w:val="0"/>
        <w:pBdr>
          <w:top w:val="nil"/>
          <w:left w:val="nil"/>
          <w:bottom w:val="nil"/>
          <w:right w:val="nil"/>
          <w:between w:val="nil"/>
        </w:pBdr>
        <w:jc w:val="both"/>
      </w:pPr>
      <w:r w:rsidRPr="008C0D61">
        <w:t xml:space="preserve">Додаток № 5. Пакт про згоду щодо професійної чесності» (з підписом та печаткою </w:t>
      </w:r>
      <w:r w:rsidRPr="008C0D61">
        <w:lastRenderedPageBreak/>
        <w:t xml:space="preserve">англійською та українською мовами) </w:t>
      </w:r>
      <w:r w:rsidRPr="008C0D61">
        <w:rPr>
          <w:color w:val="0070C0"/>
        </w:rPr>
        <w:t xml:space="preserve">– </w:t>
      </w:r>
      <w:r w:rsidRPr="008C0D61">
        <w:rPr>
          <w:i/>
          <w:color w:val="0070C0"/>
        </w:rPr>
        <w:t>зразок наведений у Додатку 7 цієї Тендерної документації</w:t>
      </w:r>
    </w:p>
    <w:p w14:paraId="000002B1" w14:textId="19FE7720" w:rsidR="00FA017C" w:rsidRPr="008C0D61" w:rsidRDefault="000E0B9E" w:rsidP="00AD08CC">
      <w:pPr>
        <w:widowControl w:val="0"/>
        <w:pBdr>
          <w:top w:val="nil"/>
          <w:left w:val="nil"/>
          <w:bottom w:val="nil"/>
          <w:right w:val="nil"/>
          <w:between w:val="nil"/>
        </w:pBdr>
        <w:jc w:val="both"/>
      </w:pPr>
      <w:r w:rsidRPr="008C0D61">
        <w:t xml:space="preserve">Додаток № 6. Пакт щодо дотримання екологічних та соціальних стандартів» (з підписом та печаткою англійською та українською мовами) </w:t>
      </w:r>
      <w:r w:rsidRPr="008C0D61">
        <w:rPr>
          <w:color w:val="0070C0"/>
        </w:rPr>
        <w:t xml:space="preserve">– </w:t>
      </w:r>
      <w:r w:rsidRPr="008C0D61">
        <w:rPr>
          <w:i/>
          <w:color w:val="0070C0"/>
        </w:rPr>
        <w:t>зразок наведений у Додатку 8 цієї Тендерної документації.</w:t>
      </w:r>
    </w:p>
    <w:p w14:paraId="000002B5" w14:textId="77777777" w:rsidR="00FA017C" w:rsidRPr="008C0D61" w:rsidRDefault="00FA017C" w:rsidP="008C0D61">
      <w:pPr>
        <w:widowControl w:val="0"/>
        <w:ind w:firstLine="426"/>
        <w:jc w:val="both"/>
      </w:pPr>
    </w:p>
    <w:p w14:paraId="000002B6" w14:textId="7A7481CB" w:rsidR="00FA017C" w:rsidRPr="008C0D61" w:rsidRDefault="004C7F4D" w:rsidP="008C0D61">
      <w:pPr>
        <w:widowControl w:val="0"/>
        <w:jc w:val="center"/>
        <w:rPr>
          <w:b/>
          <w:color w:val="000000"/>
        </w:rPr>
      </w:pPr>
      <w:r w:rsidRPr="008C0D61">
        <w:rPr>
          <w:b/>
          <w:color w:val="000000"/>
        </w:rPr>
        <w:t>10. МІСЦЕЗНАХОДЖЕННЯ, БАНКІВСЬКІ РЕКВІЗИТИ ТА ПІДПИСИ СТОРІН</w:t>
      </w:r>
    </w:p>
    <w:p w14:paraId="000002B7" w14:textId="77777777" w:rsidR="00FA017C" w:rsidRPr="008C0D61" w:rsidRDefault="00FA017C" w:rsidP="008C0D61">
      <w:pPr>
        <w:widowControl w:val="0"/>
        <w:jc w:val="center"/>
        <w:rPr>
          <w:b/>
          <w:color w:val="000000"/>
        </w:rPr>
      </w:pPr>
    </w:p>
    <w:tbl>
      <w:tblPr>
        <w:tblStyle w:val="affa"/>
        <w:tblW w:w="10208" w:type="dxa"/>
        <w:tblInd w:w="-176" w:type="dxa"/>
        <w:tblLayout w:type="fixed"/>
        <w:tblLook w:val="0000" w:firstRow="0" w:lastRow="0" w:firstColumn="0" w:lastColumn="0" w:noHBand="0" w:noVBand="0"/>
      </w:tblPr>
      <w:tblGrid>
        <w:gridCol w:w="5104"/>
        <w:gridCol w:w="5104"/>
      </w:tblGrid>
      <w:tr w:rsidR="00FA017C" w:rsidRPr="008C0D61" w14:paraId="57C9894B" w14:textId="77777777">
        <w:tc>
          <w:tcPr>
            <w:tcW w:w="5104" w:type="dxa"/>
          </w:tcPr>
          <w:p w14:paraId="000002B8" w14:textId="77777777" w:rsidR="00FA017C" w:rsidRPr="008C0D61" w:rsidRDefault="000E0B9E" w:rsidP="008C0D61">
            <w:pPr>
              <w:widowControl w:val="0"/>
              <w:pBdr>
                <w:top w:val="nil"/>
                <w:left w:val="nil"/>
                <w:bottom w:val="nil"/>
                <w:right w:val="nil"/>
                <w:between w:val="nil"/>
              </w:pBdr>
              <w:ind w:left="720"/>
              <w:jc w:val="both"/>
              <w:rPr>
                <w:b/>
                <w:color w:val="000000"/>
              </w:rPr>
            </w:pPr>
            <w:r w:rsidRPr="008C0D61">
              <w:rPr>
                <w:b/>
                <w:color w:val="000000"/>
              </w:rPr>
              <w:t>ЗАМОВНИК:</w:t>
            </w:r>
          </w:p>
          <w:p w14:paraId="000002B9" w14:textId="0EB9FF27" w:rsidR="00FA017C" w:rsidRPr="008C0D61" w:rsidRDefault="000E0B9E" w:rsidP="008C0D61">
            <w:pPr>
              <w:widowControl w:val="0"/>
              <w:pBdr>
                <w:top w:val="nil"/>
                <w:left w:val="nil"/>
                <w:bottom w:val="nil"/>
                <w:right w:val="nil"/>
                <w:between w:val="nil"/>
              </w:pBdr>
              <w:rPr>
                <w:b/>
                <w:color w:val="000000"/>
              </w:rPr>
            </w:pPr>
            <w:r w:rsidRPr="008C0D61">
              <w:rPr>
                <w:b/>
                <w:color w:val="000000"/>
              </w:rPr>
              <w:t>________________________________________</w:t>
            </w:r>
          </w:p>
          <w:p w14:paraId="000002BA" w14:textId="77777777" w:rsidR="00FA017C" w:rsidRPr="008C0D61" w:rsidRDefault="000E0B9E" w:rsidP="008C0D61">
            <w:pPr>
              <w:widowControl w:val="0"/>
              <w:pBdr>
                <w:top w:val="nil"/>
                <w:left w:val="nil"/>
                <w:bottom w:val="nil"/>
                <w:right w:val="nil"/>
                <w:between w:val="nil"/>
              </w:pBdr>
              <w:rPr>
                <w:color w:val="000000"/>
              </w:rPr>
            </w:pPr>
            <w:r w:rsidRPr="008C0D61">
              <w:rPr>
                <w:color w:val="000000"/>
              </w:rPr>
              <w:t xml:space="preserve">Юридична адреса: ______________________, </w:t>
            </w:r>
          </w:p>
          <w:p w14:paraId="000002BB" w14:textId="77777777" w:rsidR="00FA017C" w:rsidRPr="008C0D61" w:rsidRDefault="000E0B9E" w:rsidP="008C0D61">
            <w:pPr>
              <w:widowControl w:val="0"/>
              <w:pBdr>
                <w:top w:val="nil"/>
                <w:left w:val="nil"/>
                <w:bottom w:val="nil"/>
                <w:right w:val="nil"/>
                <w:between w:val="nil"/>
              </w:pBdr>
              <w:rPr>
                <w:color w:val="000000"/>
              </w:rPr>
            </w:pPr>
            <w:r w:rsidRPr="008C0D61">
              <w:rPr>
                <w:color w:val="000000"/>
              </w:rPr>
              <w:t>Фактична адреса: _________________________</w:t>
            </w:r>
          </w:p>
          <w:p w14:paraId="000002BC" w14:textId="77777777" w:rsidR="00FA017C" w:rsidRPr="008C0D61" w:rsidRDefault="000E0B9E" w:rsidP="008C0D61">
            <w:pPr>
              <w:widowControl w:val="0"/>
              <w:pBdr>
                <w:top w:val="nil"/>
                <w:left w:val="nil"/>
                <w:bottom w:val="nil"/>
                <w:right w:val="nil"/>
                <w:between w:val="nil"/>
              </w:pBdr>
              <w:rPr>
                <w:color w:val="000000"/>
              </w:rPr>
            </w:pPr>
            <w:proofErr w:type="spellStart"/>
            <w:r w:rsidRPr="008C0D61">
              <w:rPr>
                <w:color w:val="000000"/>
              </w:rPr>
              <w:t>тел</w:t>
            </w:r>
            <w:proofErr w:type="spellEnd"/>
            <w:r w:rsidRPr="008C0D61">
              <w:rPr>
                <w:color w:val="000000"/>
              </w:rPr>
              <w:t xml:space="preserve">.: ____________________ </w:t>
            </w:r>
          </w:p>
          <w:p w14:paraId="000002BD" w14:textId="77777777" w:rsidR="00FA017C" w:rsidRPr="008C0D61" w:rsidRDefault="000E0B9E" w:rsidP="008C0D61">
            <w:pPr>
              <w:widowControl w:val="0"/>
              <w:pBdr>
                <w:top w:val="nil"/>
                <w:left w:val="nil"/>
                <w:bottom w:val="nil"/>
                <w:right w:val="nil"/>
                <w:between w:val="nil"/>
              </w:pBdr>
              <w:rPr>
                <w:color w:val="000000"/>
              </w:rPr>
            </w:pPr>
            <w:r w:rsidRPr="008C0D61">
              <w:rPr>
                <w:color w:val="000000"/>
              </w:rPr>
              <w:t>IBAN UA____________________________ в</w:t>
            </w:r>
          </w:p>
          <w:p w14:paraId="000002BE" w14:textId="77777777" w:rsidR="00FA017C" w:rsidRPr="008C0D61" w:rsidRDefault="000E0B9E" w:rsidP="008C0D61">
            <w:pPr>
              <w:widowControl w:val="0"/>
              <w:pBdr>
                <w:top w:val="nil"/>
                <w:left w:val="nil"/>
                <w:bottom w:val="nil"/>
                <w:right w:val="nil"/>
                <w:between w:val="nil"/>
              </w:pBdr>
              <w:rPr>
                <w:color w:val="000000"/>
              </w:rPr>
            </w:pPr>
            <w:r w:rsidRPr="008C0D61">
              <w:rPr>
                <w:color w:val="000000"/>
              </w:rPr>
              <w:t>______________________________ (</w:t>
            </w:r>
            <w:r w:rsidRPr="008C0D61">
              <w:rPr>
                <w:i/>
                <w:color w:val="000000"/>
                <w:u w:val="single"/>
              </w:rPr>
              <w:t>назва банку</w:t>
            </w:r>
            <w:r w:rsidRPr="008C0D61">
              <w:rPr>
                <w:color w:val="000000"/>
              </w:rPr>
              <w:t>),</w:t>
            </w:r>
          </w:p>
          <w:p w14:paraId="000002BF" w14:textId="77777777" w:rsidR="00FA017C" w:rsidRPr="008C0D61" w:rsidRDefault="000E0B9E" w:rsidP="008C0D61">
            <w:pPr>
              <w:widowControl w:val="0"/>
              <w:pBdr>
                <w:top w:val="nil"/>
                <w:left w:val="nil"/>
                <w:bottom w:val="nil"/>
                <w:right w:val="nil"/>
                <w:between w:val="nil"/>
              </w:pBdr>
              <w:rPr>
                <w:color w:val="000000"/>
              </w:rPr>
            </w:pPr>
            <w:r w:rsidRPr="008C0D61">
              <w:rPr>
                <w:color w:val="000000"/>
              </w:rPr>
              <w:t>код ЄДРПОУ __________________________</w:t>
            </w:r>
          </w:p>
          <w:p w14:paraId="000002C0" w14:textId="77777777" w:rsidR="00FA017C" w:rsidRPr="008C0D61" w:rsidRDefault="000E0B9E" w:rsidP="008C0D61">
            <w:pPr>
              <w:widowControl w:val="0"/>
              <w:pBdr>
                <w:top w:val="nil"/>
                <w:left w:val="nil"/>
                <w:bottom w:val="nil"/>
                <w:right w:val="nil"/>
                <w:between w:val="nil"/>
              </w:pBdr>
              <w:rPr>
                <w:color w:val="000000"/>
              </w:rPr>
            </w:pPr>
            <w:r w:rsidRPr="008C0D61">
              <w:rPr>
                <w:color w:val="000000"/>
              </w:rPr>
              <w:t>E-</w:t>
            </w:r>
            <w:proofErr w:type="spellStart"/>
            <w:r w:rsidRPr="008C0D61">
              <w:rPr>
                <w:color w:val="000000"/>
              </w:rPr>
              <w:t>mail</w:t>
            </w:r>
            <w:proofErr w:type="spellEnd"/>
            <w:r w:rsidRPr="008C0D61">
              <w:rPr>
                <w:color w:val="000000"/>
              </w:rPr>
              <w:t>: ________________________________</w:t>
            </w:r>
          </w:p>
          <w:p w14:paraId="000002C1" w14:textId="77777777" w:rsidR="00FA017C" w:rsidRPr="008C0D61" w:rsidRDefault="000E0B9E" w:rsidP="008C0D61">
            <w:pPr>
              <w:widowControl w:val="0"/>
              <w:pBdr>
                <w:top w:val="nil"/>
                <w:left w:val="nil"/>
                <w:bottom w:val="nil"/>
                <w:right w:val="nil"/>
                <w:between w:val="nil"/>
              </w:pBdr>
              <w:rPr>
                <w:b/>
                <w:color w:val="000000"/>
              </w:rPr>
            </w:pPr>
            <w:r w:rsidRPr="008C0D61">
              <w:rPr>
                <w:color w:val="000000"/>
              </w:rPr>
              <w:t>Мобільний телефон для користування комунікаційними месенджерами</w:t>
            </w:r>
            <w:r w:rsidRPr="008C0D61">
              <w:rPr>
                <w:b/>
                <w:color w:val="000000"/>
              </w:rPr>
              <w:t xml:space="preserve"> +380___________</w:t>
            </w:r>
          </w:p>
          <w:p w14:paraId="000002C2" w14:textId="77777777" w:rsidR="00FA017C" w:rsidRPr="008C0D61" w:rsidRDefault="000E0B9E" w:rsidP="008C0D61">
            <w:pPr>
              <w:widowControl w:val="0"/>
              <w:pBdr>
                <w:top w:val="nil"/>
                <w:left w:val="nil"/>
                <w:bottom w:val="nil"/>
                <w:right w:val="nil"/>
                <w:between w:val="nil"/>
              </w:pBdr>
              <w:rPr>
                <w:color w:val="000000"/>
              </w:rPr>
            </w:pPr>
            <w:r w:rsidRPr="008C0D61">
              <w:rPr>
                <w:b/>
                <w:color w:val="000000"/>
              </w:rPr>
              <w:t>МП</w:t>
            </w:r>
          </w:p>
        </w:tc>
        <w:tc>
          <w:tcPr>
            <w:tcW w:w="5104" w:type="dxa"/>
          </w:tcPr>
          <w:p w14:paraId="000002C3" w14:textId="77777777" w:rsidR="00FA017C" w:rsidRPr="008C0D61" w:rsidRDefault="000E0B9E" w:rsidP="008C0D61">
            <w:pPr>
              <w:widowControl w:val="0"/>
              <w:pBdr>
                <w:top w:val="nil"/>
                <w:left w:val="nil"/>
                <w:bottom w:val="nil"/>
                <w:right w:val="nil"/>
                <w:between w:val="nil"/>
              </w:pBdr>
              <w:ind w:left="720"/>
              <w:jc w:val="both"/>
              <w:rPr>
                <w:b/>
                <w:color w:val="000000"/>
              </w:rPr>
            </w:pPr>
            <w:r w:rsidRPr="008C0D61">
              <w:rPr>
                <w:b/>
                <w:color w:val="000000"/>
              </w:rPr>
              <w:t>ВИКОНАВЕЦЬ (ВИКОНАВЕЦЬ):</w:t>
            </w:r>
          </w:p>
          <w:p w14:paraId="000002C4" w14:textId="77777777" w:rsidR="00FA017C" w:rsidRPr="008C0D61" w:rsidRDefault="000E0B9E" w:rsidP="008C0D61">
            <w:pPr>
              <w:widowControl w:val="0"/>
              <w:pBdr>
                <w:top w:val="nil"/>
                <w:left w:val="nil"/>
                <w:bottom w:val="nil"/>
                <w:right w:val="nil"/>
                <w:between w:val="nil"/>
              </w:pBdr>
              <w:rPr>
                <w:color w:val="000000"/>
              </w:rPr>
            </w:pPr>
            <w:r w:rsidRPr="008C0D61">
              <w:rPr>
                <w:b/>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2C5" w14:textId="77777777" w:rsidR="00FA017C" w:rsidRPr="008C0D61" w:rsidRDefault="000E0B9E" w:rsidP="008C0D61">
            <w:pPr>
              <w:widowControl w:val="0"/>
              <w:pBdr>
                <w:top w:val="nil"/>
                <w:left w:val="nil"/>
                <w:bottom w:val="nil"/>
                <w:right w:val="nil"/>
                <w:between w:val="nil"/>
              </w:pBdr>
              <w:rPr>
                <w:b/>
                <w:color w:val="000000"/>
              </w:rPr>
            </w:pPr>
            <w:r w:rsidRPr="008C0D61">
              <w:rPr>
                <w:b/>
                <w:color w:val="000000"/>
              </w:rPr>
              <w:t>МП</w:t>
            </w:r>
          </w:p>
        </w:tc>
      </w:tr>
    </w:tbl>
    <w:p w14:paraId="000002C6" w14:textId="77777777" w:rsidR="00FA017C" w:rsidRPr="008C0D61" w:rsidRDefault="00FA017C" w:rsidP="008C0D61">
      <w:pPr>
        <w:widowControl w:val="0"/>
        <w:pBdr>
          <w:top w:val="nil"/>
          <w:left w:val="nil"/>
          <w:bottom w:val="nil"/>
          <w:right w:val="nil"/>
          <w:between w:val="nil"/>
        </w:pBdr>
        <w:rPr>
          <w:color w:val="000000"/>
        </w:rPr>
      </w:pPr>
    </w:p>
    <w:p w14:paraId="000002C7" w14:textId="77777777" w:rsidR="00FA017C" w:rsidRPr="008C0D61" w:rsidRDefault="00FA017C" w:rsidP="008C0D61">
      <w:pPr>
        <w:widowControl w:val="0"/>
        <w:ind w:firstLine="426"/>
        <w:jc w:val="center"/>
        <w:rPr>
          <w:b/>
        </w:rPr>
      </w:pPr>
    </w:p>
    <w:p w14:paraId="000002C9" w14:textId="77777777" w:rsidR="00FA017C" w:rsidRPr="008C0D61" w:rsidRDefault="000E0B9E" w:rsidP="008C0D61">
      <w:pPr>
        <w:widowControl w:val="0"/>
        <w:rPr>
          <w:b/>
        </w:rPr>
      </w:pPr>
      <w:r w:rsidRPr="008C0D61">
        <w:br w:type="page"/>
      </w:r>
    </w:p>
    <w:p w14:paraId="000002CA" w14:textId="77777777" w:rsidR="00FA017C" w:rsidRDefault="000E0B9E">
      <w:pPr>
        <w:spacing w:after="120"/>
        <w:ind w:firstLine="426"/>
        <w:jc w:val="center"/>
        <w:rPr>
          <w:b/>
        </w:rPr>
      </w:pPr>
      <w:r>
        <w:rPr>
          <w:b/>
        </w:rPr>
        <w:lastRenderedPageBreak/>
        <w:t>Додаток №1 до Договору. Завдання на проєктування</w:t>
      </w:r>
    </w:p>
    <w:p w14:paraId="000002CB" w14:textId="77777777" w:rsidR="00FA017C" w:rsidRDefault="00FA017C">
      <w:pPr>
        <w:pBdr>
          <w:top w:val="nil"/>
          <w:left w:val="nil"/>
          <w:bottom w:val="nil"/>
          <w:right w:val="nil"/>
          <w:between w:val="nil"/>
        </w:pBdr>
        <w:spacing w:after="120"/>
        <w:ind w:firstLine="426"/>
        <w:jc w:val="center"/>
        <w:rPr>
          <w:i/>
          <w:color w:val="000000"/>
        </w:rPr>
      </w:pPr>
    </w:p>
    <w:p w14:paraId="000002CC" w14:textId="77777777" w:rsidR="00FA017C" w:rsidRDefault="000E0B9E">
      <w:pPr>
        <w:tabs>
          <w:tab w:val="left" w:pos="9000"/>
        </w:tabs>
        <w:jc w:val="right"/>
        <w:rPr>
          <w:i/>
        </w:rPr>
      </w:pPr>
      <w:r>
        <w:rPr>
          <w:i/>
        </w:rPr>
        <w:t>Додаток № 1</w:t>
      </w:r>
    </w:p>
    <w:p w14:paraId="000002CD" w14:textId="77777777" w:rsidR="00FA017C" w:rsidRDefault="000E0B9E">
      <w:pPr>
        <w:tabs>
          <w:tab w:val="left" w:pos="9000"/>
        </w:tabs>
        <w:jc w:val="right"/>
        <w:rPr>
          <w:i/>
        </w:rPr>
      </w:pPr>
      <w:r>
        <w:rPr>
          <w:i/>
        </w:rPr>
        <w:tab/>
        <w:t xml:space="preserve"> до Договору № _____ від __________р.</w:t>
      </w:r>
    </w:p>
    <w:p w14:paraId="000002CE" w14:textId="77777777" w:rsidR="00FA017C" w:rsidRDefault="00FA017C">
      <w:pPr>
        <w:spacing w:after="120"/>
        <w:ind w:firstLine="426"/>
        <w:jc w:val="center"/>
        <w:rPr>
          <w:b/>
        </w:rPr>
      </w:pPr>
    </w:p>
    <w:p w14:paraId="74786D93" w14:textId="77777777" w:rsidR="00FF098B" w:rsidRDefault="00FF098B">
      <w:pPr>
        <w:spacing w:after="120"/>
        <w:ind w:firstLine="426"/>
        <w:jc w:val="center"/>
        <w:rPr>
          <w:b/>
        </w:rPr>
      </w:pPr>
    </w:p>
    <w:p w14:paraId="4B1096DD" w14:textId="77777777" w:rsidR="00FF098B" w:rsidRDefault="00FF098B">
      <w:pPr>
        <w:spacing w:after="120"/>
        <w:ind w:firstLine="426"/>
        <w:jc w:val="center"/>
        <w:rPr>
          <w:b/>
        </w:rPr>
      </w:pPr>
    </w:p>
    <w:p w14:paraId="56787CDE" w14:textId="77777777" w:rsidR="00FF098B" w:rsidRDefault="00FF098B">
      <w:pPr>
        <w:spacing w:after="120"/>
        <w:ind w:firstLine="426"/>
        <w:jc w:val="center"/>
        <w:rPr>
          <w:b/>
        </w:rPr>
      </w:pPr>
    </w:p>
    <w:p w14:paraId="675B2FA8" w14:textId="77777777" w:rsidR="00FF098B" w:rsidRDefault="00FF098B">
      <w:pPr>
        <w:spacing w:after="120"/>
        <w:ind w:firstLine="426"/>
        <w:jc w:val="center"/>
        <w:rPr>
          <w:b/>
        </w:rPr>
      </w:pPr>
    </w:p>
    <w:p w14:paraId="14E505BC" w14:textId="302AC947" w:rsidR="00FF098B" w:rsidRDefault="00FF098B">
      <w:pPr>
        <w:spacing w:after="120"/>
        <w:ind w:firstLine="426"/>
        <w:jc w:val="center"/>
        <w:rPr>
          <w:b/>
        </w:rPr>
      </w:pPr>
      <w:r>
        <w:rPr>
          <w:i/>
        </w:rPr>
        <w:t>(Має бути складений згідно додатку 3 до Тендерної документації, з підписом уповноваженої особи та печаткою Виконавця)</w:t>
      </w:r>
    </w:p>
    <w:p w14:paraId="3119A738" w14:textId="77777777" w:rsidR="00FF098B" w:rsidRDefault="00FF098B">
      <w:pPr>
        <w:spacing w:after="120"/>
        <w:ind w:firstLine="426"/>
        <w:jc w:val="center"/>
        <w:rPr>
          <w:b/>
        </w:rPr>
      </w:pPr>
    </w:p>
    <w:p w14:paraId="000002CF" w14:textId="77777777" w:rsidR="00FA017C" w:rsidRDefault="00FA017C">
      <w:pPr>
        <w:pBdr>
          <w:top w:val="nil"/>
          <w:left w:val="nil"/>
          <w:bottom w:val="nil"/>
          <w:right w:val="nil"/>
          <w:between w:val="nil"/>
        </w:pBdr>
        <w:spacing w:after="120"/>
        <w:ind w:firstLine="426"/>
        <w:jc w:val="center"/>
        <w:rPr>
          <w:i/>
          <w:color w:val="000000"/>
        </w:rPr>
        <w:sectPr w:rsidR="00FA017C" w:rsidSect="00B426A1">
          <w:headerReference w:type="even" r:id="rId24"/>
          <w:headerReference w:type="default" r:id="rId25"/>
          <w:footerReference w:type="even" r:id="rId26"/>
          <w:footerReference w:type="default" r:id="rId27"/>
          <w:headerReference w:type="first" r:id="rId28"/>
          <w:footerReference w:type="first" r:id="rId29"/>
          <w:type w:val="nextColumn"/>
          <w:pgSz w:w="11906" w:h="16838"/>
          <w:pgMar w:top="851" w:right="851" w:bottom="851" w:left="1418" w:header="708" w:footer="708" w:gutter="0"/>
          <w:pgNumType w:start="1"/>
          <w:cols w:space="720"/>
        </w:sectPr>
      </w:pPr>
    </w:p>
    <w:p w14:paraId="47D680C0" w14:textId="77777777" w:rsidR="00BE23AD" w:rsidRPr="003E38CC" w:rsidRDefault="00BE23AD" w:rsidP="003E38CC">
      <w:pPr>
        <w:shd w:val="clear" w:color="auto" w:fill="FFFFFF" w:themeFill="background1"/>
        <w:spacing w:after="120"/>
        <w:ind w:firstLine="426"/>
        <w:jc w:val="center"/>
        <w:rPr>
          <w:b/>
        </w:rPr>
      </w:pPr>
      <w:r w:rsidRPr="003E38CC">
        <w:rPr>
          <w:b/>
        </w:rPr>
        <w:lastRenderedPageBreak/>
        <w:t>Додаток №2 до Договору. Календарний графік виконання робіт</w:t>
      </w:r>
    </w:p>
    <w:p w14:paraId="0B16249D" w14:textId="77777777" w:rsidR="00BE23AD" w:rsidRPr="003E38CC" w:rsidRDefault="00BE23AD" w:rsidP="003E38CC">
      <w:pPr>
        <w:shd w:val="clear" w:color="auto" w:fill="FFFFFF" w:themeFill="background1"/>
        <w:tabs>
          <w:tab w:val="left" w:pos="9000"/>
        </w:tabs>
        <w:jc w:val="right"/>
        <w:rPr>
          <w:i/>
        </w:rPr>
      </w:pPr>
      <w:r w:rsidRPr="003E38CC">
        <w:rPr>
          <w:i/>
        </w:rPr>
        <w:t>Додаток № 2</w:t>
      </w:r>
    </w:p>
    <w:p w14:paraId="6B874CDC" w14:textId="77777777" w:rsidR="00BE23AD" w:rsidRPr="003E38CC" w:rsidRDefault="00BE23AD" w:rsidP="003E38CC">
      <w:pPr>
        <w:shd w:val="clear" w:color="auto" w:fill="FFFFFF" w:themeFill="background1"/>
        <w:tabs>
          <w:tab w:val="left" w:pos="9000"/>
        </w:tabs>
        <w:jc w:val="right"/>
        <w:rPr>
          <w:i/>
        </w:rPr>
      </w:pPr>
      <w:r w:rsidRPr="003E38CC">
        <w:rPr>
          <w:i/>
        </w:rPr>
        <w:tab/>
        <w:t xml:space="preserve"> до Договору № _____ від __________р.</w:t>
      </w:r>
    </w:p>
    <w:p w14:paraId="409C8C1B" w14:textId="77777777" w:rsidR="00BE23AD" w:rsidRPr="003E38CC" w:rsidRDefault="00BE23AD" w:rsidP="003E38CC">
      <w:pPr>
        <w:shd w:val="clear" w:color="auto" w:fill="FFFFFF" w:themeFill="background1"/>
        <w:tabs>
          <w:tab w:val="left" w:pos="9000"/>
        </w:tabs>
        <w:jc w:val="center"/>
      </w:pPr>
    </w:p>
    <w:p w14:paraId="50B7CF22" w14:textId="77777777" w:rsidR="00BE23AD" w:rsidRPr="003E38CC" w:rsidRDefault="00BE23AD" w:rsidP="003E38CC">
      <w:pPr>
        <w:shd w:val="clear" w:color="auto" w:fill="FFFFFF" w:themeFill="background1"/>
        <w:tabs>
          <w:tab w:val="left" w:pos="9000"/>
        </w:tabs>
        <w:jc w:val="center"/>
      </w:pPr>
      <w:r w:rsidRPr="003E38CC">
        <w:rPr>
          <w:b/>
        </w:rPr>
        <w:t>Календарний графік виконання робіт</w:t>
      </w:r>
    </w:p>
    <w:p w14:paraId="369237B3" w14:textId="77777777" w:rsidR="00BE23AD" w:rsidRPr="003E38CC" w:rsidRDefault="00BE23AD" w:rsidP="003E38CC">
      <w:pPr>
        <w:shd w:val="clear" w:color="auto" w:fill="FFFFFF" w:themeFill="background1"/>
        <w:tabs>
          <w:tab w:val="left" w:pos="9000"/>
        </w:tabs>
        <w:jc w:val="center"/>
        <w:rPr>
          <w:i/>
        </w:rPr>
      </w:pPr>
      <w:r w:rsidRPr="003E38CC">
        <w:rPr>
          <w:i/>
        </w:rPr>
        <w:t>___________</w:t>
      </w:r>
      <w:r w:rsidRPr="003E38CC">
        <w:t>[зазначити назву проєкту]</w:t>
      </w:r>
      <w:r w:rsidRPr="003E38CC">
        <w:rPr>
          <w:i/>
        </w:rPr>
        <w:t>_____________</w:t>
      </w:r>
    </w:p>
    <w:p w14:paraId="226F9A88" w14:textId="77777777" w:rsidR="00BE23AD" w:rsidRPr="003E38CC" w:rsidRDefault="00BE23AD" w:rsidP="003E38CC">
      <w:pPr>
        <w:shd w:val="clear" w:color="auto" w:fill="FFFFFF" w:themeFill="background1"/>
        <w:tabs>
          <w:tab w:val="left" w:pos="9000"/>
        </w:tabs>
        <w:jc w:val="center"/>
        <w:rPr>
          <w:i/>
        </w:rPr>
      </w:pPr>
      <w:r w:rsidRPr="003E38CC">
        <w:rPr>
          <w:i/>
          <w:iCs/>
        </w:rPr>
        <w:t xml:space="preserve">(Складений у відповідності Кошторисних норм України «Настанова з визначення вартості </w:t>
      </w:r>
      <w:proofErr w:type="spellStart"/>
      <w:r w:rsidRPr="003E38CC">
        <w:rPr>
          <w:i/>
          <w:iCs/>
        </w:rPr>
        <w:t>проєктних</w:t>
      </w:r>
      <w:proofErr w:type="spellEnd"/>
      <w:r w:rsidRPr="003E38CC">
        <w:rPr>
          <w:i/>
          <w:iCs/>
        </w:rPr>
        <w:t>, науково-</w:t>
      </w:r>
      <w:proofErr w:type="spellStart"/>
      <w:r w:rsidRPr="003E38CC">
        <w:rPr>
          <w:i/>
          <w:iCs/>
        </w:rPr>
        <w:t>проєктних</w:t>
      </w:r>
      <w:proofErr w:type="spellEnd"/>
      <w:r w:rsidRPr="003E38CC">
        <w:rPr>
          <w:i/>
          <w:iCs/>
        </w:rPr>
        <w:t>, вишукувальних робіт та експертизи проєктної документації на будівництво»)</w:t>
      </w:r>
    </w:p>
    <w:p w14:paraId="2E881857" w14:textId="77777777" w:rsidR="00BE23AD" w:rsidRPr="003E38CC" w:rsidRDefault="00BE23AD" w:rsidP="003E38CC">
      <w:pPr>
        <w:shd w:val="clear" w:color="auto" w:fill="FFFFFF" w:themeFill="background1"/>
        <w:tabs>
          <w:tab w:val="left" w:pos="9000"/>
        </w:tabs>
        <w:jc w:val="center"/>
      </w:pPr>
    </w:p>
    <w:p w14:paraId="427AB430" w14:textId="77777777" w:rsidR="009D5867" w:rsidRPr="003E38CC" w:rsidRDefault="009D5867" w:rsidP="003E38CC">
      <w:pPr>
        <w:shd w:val="clear" w:color="auto" w:fill="FFFFFF" w:themeFill="background1"/>
        <w:tabs>
          <w:tab w:val="left" w:pos="9000"/>
        </w:tabs>
        <w:jc w:val="center"/>
      </w:pPr>
    </w:p>
    <w:p w14:paraId="785F73D8" w14:textId="77777777" w:rsidR="009D5867" w:rsidRPr="003E38CC" w:rsidRDefault="009D5867" w:rsidP="002F6029">
      <w:pPr>
        <w:tabs>
          <w:tab w:val="left" w:pos="9000"/>
        </w:tabs>
        <w:jc w:val="center"/>
      </w:pPr>
    </w:p>
    <w:p w14:paraId="00EC2095" w14:textId="77777777" w:rsidR="009D5867" w:rsidRPr="003E38CC" w:rsidRDefault="009D5867" w:rsidP="002F6029">
      <w:pPr>
        <w:tabs>
          <w:tab w:val="left" w:pos="9000"/>
        </w:tabs>
        <w:jc w:val="center"/>
      </w:pPr>
    </w:p>
    <w:tbl>
      <w:tblPr>
        <w:tblW w:w="126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1"/>
        <w:gridCol w:w="8295"/>
        <w:gridCol w:w="3685"/>
      </w:tblGrid>
      <w:tr w:rsidR="00BE23AD" w:rsidRPr="002F6029" w14:paraId="5DCAE02E" w14:textId="77777777" w:rsidTr="003D155E">
        <w:trPr>
          <w:trHeight w:val="533"/>
          <w:jc w:val="center"/>
        </w:trPr>
        <w:tc>
          <w:tcPr>
            <w:tcW w:w="631" w:type="dxa"/>
            <w:vAlign w:val="center"/>
          </w:tcPr>
          <w:p w14:paraId="361A9FA4" w14:textId="77777777" w:rsidR="00BE23AD" w:rsidRPr="002F6029" w:rsidRDefault="00BE23AD" w:rsidP="002F6029">
            <w:pPr>
              <w:tabs>
                <w:tab w:val="left" w:pos="9000"/>
              </w:tabs>
              <w:jc w:val="center"/>
              <w:rPr>
                <w:color w:val="000000" w:themeColor="text1"/>
              </w:rPr>
            </w:pPr>
            <w:bookmarkStart w:id="45" w:name="_Hlk147328868"/>
            <w:r w:rsidRPr="002F6029">
              <w:rPr>
                <w:color w:val="000000" w:themeColor="text1"/>
              </w:rPr>
              <w:t>№ з/п</w:t>
            </w:r>
          </w:p>
        </w:tc>
        <w:tc>
          <w:tcPr>
            <w:tcW w:w="8295" w:type="dxa"/>
            <w:vAlign w:val="center"/>
          </w:tcPr>
          <w:p w14:paraId="366B2ED8" w14:textId="77777777" w:rsidR="00BE23AD" w:rsidRPr="002F6029" w:rsidRDefault="00BE23AD" w:rsidP="002F6029">
            <w:pPr>
              <w:tabs>
                <w:tab w:val="left" w:pos="9000"/>
              </w:tabs>
              <w:jc w:val="center"/>
              <w:rPr>
                <w:color w:val="000000" w:themeColor="text1"/>
              </w:rPr>
            </w:pPr>
            <w:r w:rsidRPr="002F6029">
              <w:rPr>
                <w:color w:val="000000" w:themeColor="text1"/>
              </w:rPr>
              <w:t>Найменування робіт</w:t>
            </w:r>
          </w:p>
        </w:tc>
        <w:tc>
          <w:tcPr>
            <w:tcW w:w="3685" w:type="dxa"/>
            <w:vAlign w:val="center"/>
          </w:tcPr>
          <w:p w14:paraId="48F0ED42" w14:textId="77777777" w:rsidR="00BE23AD" w:rsidRPr="002F6029" w:rsidRDefault="00BE23AD" w:rsidP="002F6029">
            <w:pPr>
              <w:tabs>
                <w:tab w:val="left" w:pos="9000"/>
              </w:tabs>
              <w:jc w:val="center"/>
              <w:rPr>
                <w:color w:val="000000" w:themeColor="text1"/>
              </w:rPr>
            </w:pPr>
            <w:r w:rsidRPr="002F6029">
              <w:rPr>
                <w:color w:val="000000" w:themeColor="text1"/>
              </w:rPr>
              <w:t>Календарні дні від дати підписання договору</w:t>
            </w:r>
          </w:p>
        </w:tc>
      </w:tr>
      <w:tr w:rsidR="00BE23AD" w:rsidRPr="002F6029" w14:paraId="6684EF86" w14:textId="77777777" w:rsidTr="003D155E">
        <w:trPr>
          <w:trHeight w:val="339"/>
          <w:jc w:val="center"/>
        </w:trPr>
        <w:tc>
          <w:tcPr>
            <w:tcW w:w="631" w:type="dxa"/>
            <w:vAlign w:val="center"/>
          </w:tcPr>
          <w:p w14:paraId="4B07316E" w14:textId="77777777" w:rsidR="00BE23AD" w:rsidRPr="002F6029" w:rsidRDefault="00BE23AD" w:rsidP="002F6029">
            <w:pPr>
              <w:tabs>
                <w:tab w:val="left" w:pos="9000"/>
              </w:tabs>
              <w:jc w:val="center"/>
              <w:rPr>
                <w:color w:val="000000" w:themeColor="text1"/>
              </w:rPr>
            </w:pPr>
            <w:r w:rsidRPr="002F6029">
              <w:rPr>
                <w:color w:val="000000" w:themeColor="text1"/>
              </w:rPr>
              <w:t>1</w:t>
            </w:r>
          </w:p>
        </w:tc>
        <w:tc>
          <w:tcPr>
            <w:tcW w:w="8295" w:type="dxa"/>
            <w:vAlign w:val="center"/>
          </w:tcPr>
          <w:p w14:paraId="6E00384D" w14:textId="77777777" w:rsidR="00BE23AD" w:rsidRPr="002F6029" w:rsidRDefault="00BE23AD" w:rsidP="002F6029">
            <w:pPr>
              <w:tabs>
                <w:tab w:val="left" w:pos="9000"/>
              </w:tabs>
              <w:jc w:val="center"/>
              <w:rPr>
                <w:color w:val="000000" w:themeColor="text1"/>
              </w:rPr>
            </w:pPr>
            <w:r w:rsidRPr="002F6029">
              <w:rPr>
                <w:i/>
                <w:color w:val="000000" w:themeColor="text1"/>
              </w:rPr>
              <w:t>Акти обстеження об’єкту (об’єктів)</w:t>
            </w:r>
          </w:p>
        </w:tc>
        <w:tc>
          <w:tcPr>
            <w:tcW w:w="3685" w:type="dxa"/>
            <w:vAlign w:val="center"/>
          </w:tcPr>
          <w:p w14:paraId="197CDF08" w14:textId="77777777" w:rsidR="00BE23AD" w:rsidRPr="002F6029" w:rsidRDefault="00BE23AD" w:rsidP="002F6029">
            <w:pPr>
              <w:tabs>
                <w:tab w:val="left" w:pos="9000"/>
              </w:tabs>
              <w:jc w:val="center"/>
              <w:rPr>
                <w:color w:val="000000" w:themeColor="text1"/>
              </w:rPr>
            </w:pPr>
            <w:r w:rsidRPr="002F6029">
              <w:rPr>
                <w:color w:val="000000" w:themeColor="text1"/>
              </w:rPr>
              <w:t>30</w:t>
            </w:r>
          </w:p>
        </w:tc>
      </w:tr>
      <w:tr w:rsidR="00BE23AD" w:rsidRPr="002F6029" w14:paraId="798241F6" w14:textId="77777777" w:rsidTr="003D155E">
        <w:trPr>
          <w:trHeight w:val="339"/>
          <w:jc w:val="center"/>
        </w:trPr>
        <w:tc>
          <w:tcPr>
            <w:tcW w:w="631" w:type="dxa"/>
            <w:vAlign w:val="center"/>
          </w:tcPr>
          <w:p w14:paraId="14E5DBAC" w14:textId="77777777" w:rsidR="00BE23AD" w:rsidRPr="002F6029" w:rsidRDefault="00BE23AD" w:rsidP="002F6029">
            <w:pPr>
              <w:tabs>
                <w:tab w:val="left" w:pos="9000"/>
              </w:tabs>
              <w:jc w:val="center"/>
              <w:rPr>
                <w:color w:val="000000" w:themeColor="text1"/>
              </w:rPr>
            </w:pPr>
            <w:r w:rsidRPr="002F6029">
              <w:rPr>
                <w:color w:val="000000" w:themeColor="text1"/>
              </w:rPr>
              <w:t>2</w:t>
            </w:r>
          </w:p>
        </w:tc>
        <w:tc>
          <w:tcPr>
            <w:tcW w:w="8295" w:type="dxa"/>
            <w:vAlign w:val="center"/>
          </w:tcPr>
          <w:p w14:paraId="51290FDA" w14:textId="77777777" w:rsidR="00BE23AD" w:rsidRPr="002F6029" w:rsidRDefault="00BE23AD" w:rsidP="002F6029">
            <w:pPr>
              <w:tabs>
                <w:tab w:val="left" w:pos="9000"/>
              </w:tabs>
              <w:jc w:val="center"/>
              <w:rPr>
                <w:i/>
                <w:color w:val="000000" w:themeColor="text1"/>
              </w:rPr>
            </w:pPr>
            <w:r w:rsidRPr="002F6029">
              <w:rPr>
                <w:i/>
                <w:color w:val="000000" w:themeColor="text1"/>
              </w:rPr>
              <w:t>Розроблення всіх розділів проєктної документації відповідно до завдання на проєктування</w:t>
            </w:r>
          </w:p>
        </w:tc>
        <w:tc>
          <w:tcPr>
            <w:tcW w:w="3685" w:type="dxa"/>
            <w:vAlign w:val="center"/>
          </w:tcPr>
          <w:p w14:paraId="2F520B24" w14:textId="77777777" w:rsidR="00BE23AD" w:rsidRPr="002F6029" w:rsidRDefault="00BE23AD" w:rsidP="002F6029">
            <w:pPr>
              <w:tabs>
                <w:tab w:val="left" w:pos="9000"/>
              </w:tabs>
              <w:jc w:val="center"/>
              <w:rPr>
                <w:color w:val="000000" w:themeColor="text1"/>
              </w:rPr>
            </w:pPr>
            <w:r w:rsidRPr="002F6029">
              <w:rPr>
                <w:color w:val="000000" w:themeColor="text1"/>
              </w:rPr>
              <w:t>120</w:t>
            </w:r>
          </w:p>
        </w:tc>
      </w:tr>
      <w:tr w:rsidR="00BE23AD" w:rsidRPr="002F6029" w14:paraId="5B5FD6A1" w14:textId="77777777" w:rsidTr="003D155E">
        <w:trPr>
          <w:trHeight w:val="169"/>
          <w:jc w:val="center"/>
        </w:trPr>
        <w:tc>
          <w:tcPr>
            <w:tcW w:w="631" w:type="dxa"/>
            <w:vAlign w:val="center"/>
          </w:tcPr>
          <w:p w14:paraId="15296B10" w14:textId="77777777" w:rsidR="00BE23AD" w:rsidRPr="002F6029" w:rsidRDefault="00BE23AD" w:rsidP="002F6029">
            <w:pPr>
              <w:tabs>
                <w:tab w:val="left" w:pos="9000"/>
              </w:tabs>
              <w:jc w:val="center"/>
              <w:rPr>
                <w:color w:val="000000" w:themeColor="text1"/>
              </w:rPr>
            </w:pPr>
            <w:r w:rsidRPr="002F6029">
              <w:rPr>
                <w:color w:val="000000" w:themeColor="text1"/>
              </w:rPr>
              <w:t>3</w:t>
            </w:r>
          </w:p>
        </w:tc>
        <w:tc>
          <w:tcPr>
            <w:tcW w:w="8295" w:type="dxa"/>
            <w:vAlign w:val="center"/>
          </w:tcPr>
          <w:p w14:paraId="70FCFF7B" w14:textId="77777777" w:rsidR="00BE23AD" w:rsidRPr="002F6029" w:rsidRDefault="00BE23AD" w:rsidP="002F6029">
            <w:pPr>
              <w:tabs>
                <w:tab w:val="left" w:pos="9000"/>
              </w:tabs>
              <w:jc w:val="center"/>
              <w:rPr>
                <w:i/>
                <w:color w:val="000000" w:themeColor="text1"/>
              </w:rPr>
            </w:pPr>
            <w:r w:rsidRPr="002F6029">
              <w:rPr>
                <w:i/>
                <w:color w:val="000000" w:themeColor="text1"/>
              </w:rPr>
              <w:t>Погодження Замовником проєкту проєктної документації в повному обсязі та надання Замовнику підтвердження подання Виконавцем проєктної документації до відповідної експертної організації</w:t>
            </w:r>
          </w:p>
        </w:tc>
        <w:tc>
          <w:tcPr>
            <w:tcW w:w="3685" w:type="dxa"/>
            <w:vAlign w:val="center"/>
          </w:tcPr>
          <w:p w14:paraId="34E1F424" w14:textId="77777777" w:rsidR="00BE23AD" w:rsidRPr="002F6029" w:rsidRDefault="00BE23AD" w:rsidP="002F6029">
            <w:pPr>
              <w:tabs>
                <w:tab w:val="left" w:pos="9000"/>
              </w:tabs>
              <w:jc w:val="center"/>
              <w:rPr>
                <w:color w:val="000000" w:themeColor="text1"/>
              </w:rPr>
            </w:pPr>
            <w:r w:rsidRPr="002F6029">
              <w:rPr>
                <w:color w:val="000000" w:themeColor="text1"/>
              </w:rPr>
              <w:t>135</w:t>
            </w:r>
          </w:p>
        </w:tc>
      </w:tr>
      <w:tr w:rsidR="00BE23AD" w:rsidRPr="003E38CC" w14:paraId="69BF2509" w14:textId="77777777" w:rsidTr="003D155E">
        <w:trPr>
          <w:trHeight w:val="249"/>
          <w:jc w:val="center"/>
        </w:trPr>
        <w:tc>
          <w:tcPr>
            <w:tcW w:w="631" w:type="dxa"/>
            <w:vAlign w:val="center"/>
          </w:tcPr>
          <w:p w14:paraId="06B9B842" w14:textId="77777777" w:rsidR="00BE23AD" w:rsidRPr="002F6029" w:rsidRDefault="00BE23AD" w:rsidP="002F6029">
            <w:pPr>
              <w:tabs>
                <w:tab w:val="left" w:pos="9000"/>
              </w:tabs>
              <w:jc w:val="center"/>
              <w:rPr>
                <w:color w:val="000000" w:themeColor="text1"/>
              </w:rPr>
            </w:pPr>
            <w:r w:rsidRPr="002F6029">
              <w:rPr>
                <w:color w:val="000000" w:themeColor="text1"/>
              </w:rPr>
              <w:t>4</w:t>
            </w:r>
          </w:p>
        </w:tc>
        <w:tc>
          <w:tcPr>
            <w:tcW w:w="8295" w:type="dxa"/>
            <w:vAlign w:val="center"/>
          </w:tcPr>
          <w:p w14:paraId="1DDE6052" w14:textId="77777777" w:rsidR="00BE23AD" w:rsidRPr="002F6029" w:rsidRDefault="00BE23AD" w:rsidP="002F6029">
            <w:pPr>
              <w:tabs>
                <w:tab w:val="left" w:pos="9000"/>
              </w:tabs>
              <w:jc w:val="center"/>
              <w:rPr>
                <w:i/>
                <w:color w:val="000000" w:themeColor="text1"/>
              </w:rPr>
            </w:pPr>
            <w:r w:rsidRPr="002F6029">
              <w:rPr>
                <w:i/>
                <w:color w:val="000000" w:themeColor="text1"/>
              </w:rPr>
              <w:t>Отримання Замовником відкоригованої проєктної документації і позитивного експертного звіту(висновку) до неї</w:t>
            </w:r>
          </w:p>
        </w:tc>
        <w:tc>
          <w:tcPr>
            <w:tcW w:w="3685" w:type="dxa"/>
            <w:vAlign w:val="center"/>
          </w:tcPr>
          <w:p w14:paraId="7721E0EF" w14:textId="77777777" w:rsidR="00BE23AD" w:rsidRPr="002F6029" w:rsidRDefault="00BE23AD" w:rsidP="002F6029">
            <w:pPr>
              <w:tabs>
                <w:tab w:val="left" w:pos="9000"/>
              </w:tabs>
              <w:jc w:val="center"/>
              <w:rPr>
                <w:color w:val="000000" w:themeColor="text1"/>
              </w:rPr>
            </w:pPr>
            <w:r w:rsidRPr="002F6029">
              <w:rPr>
                <w:color w:val="000000" w:themeColor="text1"/>
              </w:rPr>
              <w:t>180</w:t>
            </w:r>
          </w:p>
        </w:tc>
      </w:tr>
    </w:tbl>
    <w:bookmarkEnd w:id="45"/>
    <w:p w14:paraId="64FCBFFB" w14:textId="77777777" w:rsidR="00BE23AD" w:rsidRPr="003E38CC" w:rsidRDefault="00BE23AD" w:rsidP="003E38CC">
      <w:pPr>
        <w:shd w:val="clear" w:color="auto" w:fill="FFFFFF" w:themeFill="background1"/>
        <w:rPr>
          <w:i/>
        </w:rPr>
      </w:pPr>
      <w:r w:rsidRPr="003E38CC">
        <w:rPr>
          <w:i/>
        </w:rPr>
        <w:t xml:space="preserve"> </w:t>
      </w:r>
      <w:r w:rsidRPr="003E38CC">
        <w:rPr>
          <w:i/>
        </w:rPr>
        <w:tab/>
      </w:r>
    </w:p>
    <w:p w14:paraId="4F5DE7BC" w14:textId="77777777" w:rsidR="00BE23AD" w:rsidRPr="003E38CC" w:rsidRDefault="00BE23AD" w:rsidP="003E38CC">
      <w:pPr>
        <w:shd w:val="clear" w:color="auto" w:fill="FFFFFF" w:themeFill="background1"/>
        <w:rPr>
          <w:b/>
        </w:rPr>
      </w:pPr>
    </w:p>
    <w:p w14:paraId="608FF22F" w14:textId="77777777" w:rsidR="00BE23AD" w:rsidRPr="003E38CC" w:rsidRDefault="00BE23AD" w:rsidP="003E38CC">
      <w:pPr>
        <w:shd w:val="clear" w:color="auto" w:fill="FFFFFF" w:themeFill="background1"/>
        <w:rPr>
          <w:b/>
        </w:rPr>
      </w:pPr>
      <w:r w:rsidRPr="003E38CC">
        <w:rPr>
          <w:b/>
        </w:rPr>
        <w:t>Від Виконавця:</w:t>
      </w:r>
      <w:r w:rsidRPr="003E38CC">
        <w:rPr>
          <w:b/>
        </w:rPr>
        <w:tab/>
      </w:r>
      <w:r w:rsidRPr="003E38CC">
        <w:t>___</w:t>
      </w:r>
      <w:r w:rsidRPr="003E38CC">
        <w:rPr>
          <w:i/>
          <w:u w:val="single"/>
        </w:rPr>
        <w:t>посада</w:t>
      </w:r>
      <w:r w:rsidRPr="003E38CC">
        <w:t>___</w:t>
      </w:r>
      <w:r w:rsidRPr="003E38CC">
        <w:tab/>
      </w:r>
      <w:r w:rsidRPr="003E38CC">
        <w:tab/>
        <w:t>____</w:t>
      </w:r>
      <w:r w:rsidRPr="003E38CC">
        <w:rPr>
          <w:i/>
          <w:u w:val="single"/>
        </w:rPr>
        <w:t>підпис</w:t>
      </w:r>
      <w:r w:rsidRPr="003E38CC">
        <w:t xml:space="preserve">_____ </w:t>
      </w:r>
      <w:r w:rsidRPr="003E38CC">
        <w:tab/>
      </w:r>
      <w:r w:rsidRPr="003E38CC">
        <w:tab/>
      </w:r>
      <w:r w:rsidRPr="003E38CC">
        <w:tab/>
        <w:t>ПІБ</w:t>
      </w:r>
    </w:p>
    <w:p w14:paraId="0D4ADB94" w14:textId="77777777" w:rsidR="00BE23AD" w:rsidRPr="003E38CC" w:rsidRDefault="00BE23AD" w:rsidP="003E38CC">
      <w:pPr>
        <w:shd w:val="clear" w:color="auto" w:fill="FFFFFF" w:themeFill="background1"/>
        <w:tabs>
          <w:tab w:val="left" w:pos="9000"/>
        </w:tabs>
      </w:pPr>
      <w:r w:rsidRPr="003E38CC">
        <w:t>М.П.</w:t>
      </w:r>
    </w:p>
    <w:p w14:paraId="0BD682D4" w14:textId="77777777" w:rsidR="00BE23AD" w:rsidRPr="003E38CC" w:rsidRDefault="00BE23AD" w:rsidP="003E38CC">
      <w:pPr>
        <w:shd w:val="clear" w:color="auto" w:fill="FFFFFF" w:themeFill="background1"/>
        <w:tabs>
          <w:tab w:val="left" w:pos="9000"/>
        </w:tabs>
        <w:rPr>
          <w:b/>
        </w:rPr>
      </w:pPr>
    </w:p>
    <w:p w14:paraId="3F65AC1F" w14:textId="77777777" w:rsidR="00BE23AD" w:rsidRDefault="00BE23AD" w:rsidP="003E38CC">
      <w:pPr>
        <w:shd w:val="clear" w:color="auto" w:fill="FFFFFF" w:themeFill="background1"/>
        <w:rPr>
          <w:b/>
        </w:rPr>
      </w:pPr>
      <w:r w:rsidRPr="003E38CC">
        <w:rPr>
          <w:b/>
        </w:rPr>
        <w:t>Від Замовника:</w:t>
      </w:r>
      <w:r w:rsidRPr="003E38CC">
        <w:rPr>
          <w:b/>
        </w:rPr>
        <w:tab/>
      </w:r>
      <w:r w:rsidRPr="003E38CC">
        <w:t>___</w:t>
      </w:r>
      <w:r w:rsidRPr="003E38CC">
        <w:rPr>
          <w:i/>
          <w:u w:val="single"/>
        </w:rPr>
        <w:t>посада</w:t>
      </w:r>
      <w:r w:rsidRPr="003E38CC">
        <w:t>___</w:t>
      </w:r>
      <w:r w:rsidRPr="003E38CC">
        <w:tab/>
      </w:r>
      <w:r w:rsidRPr="003E38CC">
        <w:tab/>
        <w:t>____</w:t>
      </w:r>
      <w:r w:rsidRPr="003E38CC">
        <w:rPr>
          <w:i/>
          <w:u w:val="single"/>
        </w:rPr>
        <w:t>підпис</w:t>
      </w:r>
      <w:r w:rsidRPr="003E38CC">
        <w:t xml:space="preserve">_____ </w:t>
      </w:r>
      <w:r w:rsidRPr="003E38CC">
        <w:tab/>
      </w:r>
      <w:r w:rsidRPr="003E38CC">
        <w:tab/>
      </w:r>
      <w:r w:rsidRPr="003E38CC">
        <w:tab/>
        <w:t>ПІБ</w:t>
      </w:r>
    </w:p>
    <w:p w14:paraId="000002F0" w14:textId="77777777" w:rsidR="00FA017C" w:rsidRDefault="000E0B9E">
      <w:pPr>
        <w:tabs>
          <w:tab w:val="left" w:pos="9000"/>
        </w:tabs>
        <w:rPr>
          <w:b/>
        </w:rPr>
      </w:pPr>
      <w:r>
        <w:t>М.П.</w:t>
      </w:r>
    </w:p>
    <w:p w14:paraId="000002F2" w14:textId="77777777" w:rsidR="00FA017C" w:rsidRDefault="00FA017C">
      <w:pPr>
        <w:tabs>
          <w:tab w:val="left" w:pos="9000"/>
        </w:tabs>
        <w:rPr>
          <w:b/>
        </w:rPr>
        <w:sectPr w:rsidR="00FA017C" w:rsidSect="00B426A1">
          <w:type w:val="nextColumn"/>
          <w:pgSz w:w="16838" w:h="11906" w:orient="landscape"/>
          <w:pgMar w:top="851" w:right="851" w:bottom="851" w:left="1418" w:header="708" w:footer="708" w:gutter="0"/>
          <w:cols w:space="720"/>
        </w:sectPr>
      </w:pPr>
    </w:p>
    <w:p w14:paraId="000002F3" w14:textId="77777777" w:rsidR="00FA017C" w:rsidRDefault="00FA017C">
      <w:pPr>
        <w:pBdr>
          <w:top w:val="nil"/>
          <w:left w:val="nil"/>
          <w:bottom w:val="nil"/>
          <w:right w:val="nil"/>
          <w:between w:val="nil"/>
        </w:pBdr>
        <w:spacing w:after="120"/>
        <w:ind w:firstLine="426"/>
        <w:jc w:val="center"/>
        <w:rPr>
          <w:i/>
          <w:color w:val="000000"/>
        </w:rPr>
      </w:pPr>
    </w:p>
    <w:p w14:paraId="2DEA6DE0" w14:textId="06CFFE14" w:rsidR="00FF098B" w:rsidRDefault="00FF098B" w:rsidP="00FF098B">
      <w:pPr>
        <w:spacing w:after="120"/>
        <w:ind w:firstLine="426"/>
        <w:jc w:val="center"/>
        <w:rPr>
          <w:b/>
        </w:rPr>
      </w:pPr>
      <w:r>
        <w:rPr>
          <w:b/>
        </w:rPr>
        <w:t xml:space="preserve">Додаток №3 до Договору. </w:t>
      </w:r>
      <w:r w:rsidR="00BA1F06" w:rsidRPr="00BA1F06">
        <w:rPr>
          <w:b/>
          <w:color w:val="000000"/>
        </w:rPr>
        <w:t>Зведений кошторис робіт</w:t>
      </w:r>
    </w:p>
    <w:p w14:paraId="1585EA11" w14:textId="77777777" w:rsidR="00FF098B" w:rsidRDefault="00FF098B" w:rsidP="00FF098B">
      <w:pPr>
        <w:tabs>
          <w:tab w:val="left" w:pos="9000"/>
        </w:tabs>
        <w:jc w:val="right"/>
        <w:rPr>
          <w:i/>
        </w:rPr>
      </w:pPr>
      <w:r>
        <w:rPr>
          <w:i/>
        </w:rPr>
        <w:t>Додаток № 3</w:t>
      </w:r>
    </w:p>
    <w:p w14:paraId="4D7150C9" w14:textId="77777777" w:rsidR="00FF098B" w:rsidRDefault="00FF098B" w:rsidP="00FF098B">
      <w:pPr>
        <w:spacing w:after="120"/>
        <w:ind w:firstLine="426"/>
        <w:jc w:val="center"/>
        <w:rPr>
          <w:i/>
          <w:color w:val="000000"/>
        </w:rPr>
      </w:pPr>
      <w:r>
        <w:rPr>
          <w:rFonts w:ascii="Arial" w:eastAsia="Arial" w:hAnsi="Arial" w:cs="Arial"/>
          <w:i/>
          <w:color w:val="000000"/>
          <w:sz w:val="22"/>
          <w:szCs w:val="22"/>
        </w:rPr>
        <w:tab/>
        <w:t xml:space="preserve"> </w:t>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r>
      <w:r>
        <w:rPr>
          <w:i/>
          <w:color w:val="000000"/>
        </w:rPr>
        <w:t>до Договору № _____ від __________р.</w:t>
      </w:r>
    </w:p>
    <w:p w14:paraId="0F351B38" w14:textId="77777777" w:rsidR="00FF098B" w:rsidRPr="00183732" w:rsidRDefault="00FF098B" w:rsidP="00FF098B">
      <w:pPr>
        <w:spacing w:after="120"/>
        <w:ind w:firstLine="426"/>
        <w:jc w:val="center"/>
        <w:rPr>
          <w:i/>
          <w:color w:val="000000"/>
          <w:sz w:val="10"/>
          <w:szCs w:val="10"/>
        </w:rPr>
      </w:pPr>
    </w:p>
    <w:p w14:paraId="5F8A44D2" w14:textId="3F066173" w:rsidR="00FF098B" w:rsidRDefault="00BA1F06" w:rsidP="00FF098B">
      <w:pPr>
        <w:spacing w:after="120"/>
        <w:ind w:firstLine="426"/>
        <w:jc w:val="center"/>
        <w:rPr>
          <w:i/>
          <w:sz w:val="22"/>
          <w:szCs w:val="22"/>
        </w:rPr>
      </w:pPr>
      <w:r>
        <w:rPr>
          <w:i/>
          <w:sz w:val="22"/>
          <w:szCs w:val="22"/>
        </w:rPr>
        <w:t xml:space="preserve">(Зведений кошторис на </w:t>
      </w:r>
      <w:proofErr w:type="spellStart"/>
      <w:r>
        <w:rPr>
          <w:i/>
          <w:sz w:val="22"/>
          <w:szCs w:val="22"/>
        </w:rPr>
        <w:t>проєктно-кошторисніі</w:t>
      </w:r>
      <w:proofErr w:type="spellEnd"/>
      <w:r>
        <w:rPr>
          <w:i/>
          <w:sz w:val="22"/>
          <w:szCs w:val="22"/>
        </w:rPr>
        <w:t xml:space="preserve"> роботи має бути складений у відповідності до Кошторисних норм України «Настанова з визначення вартості </w:t>
      </w:r>
      <w:proofErr w:type="spellStart"/>
      <w:r>
        <w:rPr>
          <w:i/>
          <w:sz w:val="22"/>
          <w:szCs w:val="22"/>
        </w:rPr>
        <w:t>проєктних</w:t>
      </w:r>
      <w:proofErr w:type="spellEnd"/>
      <w:r>
        <w:rPr>
          <w:i/>
          <w:sz w:val="22"/>
          <w:szCs w:val="22"/>
        </w:rPr>
        <w:t>, науково-</w:t>
      </w:r>
      <w:proofErr w:type="spellStart"/>
      <w:r>
        <w:rPr>
          <w:i/>
          <w:sz w:val="22"/>
          <w:szCs w:val="22"/>
        </w:rPr>
        <w:t>проєктних</w:t>
      </w:r>
      <w:proofErr w:type="spellEnd"/>
      <w:r>
        <w:rPr>
          <w:i/>
          <w:sz w:val="22"/>
          <w:szCs w:val="22"/>
        </w:rPr>
        <w:t>, вишукувальних робіт та експертизи проєктної документації на будівництво».  Зведений кошторис має складатися з  урахуванням таких складових: обстеження; погодження  Замовником проєкту проєктної документації в повному обсязі; отримання Замовником відкоригованої проєктної документації і позитивного експертного звіту(висновку))</w:t>
      </w:r>
    </w:p>
    <w:p w14:paraId="505088D7" w14:textId="77777777" w:rsidR="003A068A" w:rsidRPr="00183732" w:rsidRDefault="003A068A" w:rsidP="00FF098B">
      <w:pPr>
        <w:spacing w:after="120"/>
        <w:ind w:firstLine="426"/>
        <w:jc w:val="center"/>
        <w:rPr>
          <w:i/>
          <w:sz w:val="10"/>
          <w:szCs w:val="10"/>
        </w:rPr>
      </w:pPr>
    </w:p>
    <w:p w14:paraId="5CB9E52D" w14:textId="77777777" w:rsidR="003A068A" w:rsidRPr="005B23C9" w:rsidRDefault="003A068A" w:rsidP="003A068A">
      <w:pPr>
        <w:ind w:right="-1"/>
        <w:jc w:val="center"/>
      </w:pPr>
      <w:r w:rsidRPr="005B23C9">
        <w:rPr>
          <w:b/>
        </w:rPr>
        <w:t>З</w:t>
      </w:r>
      <w:r w:rsidRPr="005B23C9">
        <w:rPr>
          <w:b/>
          <w:spacing w:val="1"/>
        </w:rPr>
        <w:t>В</w:t>
      </w:r>
      <w:r w:rsidRPr="005B23C9">
        <w:rPr>
          <w:b/>
        </w:rPr>
        <w:t>ЕД</w:t>
      </w:r>
      <w:r w:rsidRPr="005B23C9">
        <w:rPr>
          <w:b/>
          <w:spacing w:val="-1"/>
        </w:rPr>
        <w:t>Е</w:t>
      </w:r>
      <w:r w:rsidRPr="005B23C9">
        <w:rPr>
          <w:b/>
        </w:rPr>
        <w:t>Н</w:t>
      </w:r>
      <w:r w:rsidRPr="005B23C9">
        <w:rPr>
          <w:b/>
          <w:spacing w:val="1"/>
        </w:rPr>
        <w:t>И</w:t>
      </w:r>
      <w:r w:rsidRPr="005B23C9">
        <w:rPr>
          <w:b/>
        </w:rPr>
        <w:t xml:space="preserve">Й </w:t>
      </w:r>
      <w:r w:rsidRPr="005B23C9">
        <w:rPr>
          <w:b/>
          <w:spacing w:val="-1"/>
        </w:rPr>
        <w:t>К</w:t>
      </w:r>
      <w:r w:rsidRPr="005B23C9">
        <w:rPr>
          <w:b/>
        </w:rPr>
        <w:t>О</w:t>
      </w:r>
      <w:r w:rsidRPr="005B23C9">
        <w:rPr>
          <w:b/>
          <w:spacing w:val="1"/>
        </w:rPr>
        <w:t>Ш</w:t>
      </w:r>
      <w:r w:rsidRPr="005B23C9">
        <w:rPr>
          <w:b/>
        </w:rPr>
        <w:t>Т</w:t>
      </w:r>
      <w:r w:rsidRPr="005B23C9">
        <w:rPr>
          <w:b/>
          <w:spacing w:val="-2"/>
        </w:rPr>
        <w:t>О</w:t>
      </w:r>
      <w:r w:rsidRPr="005B23C9">
        <w:rPr>
          <w:b/>
          <w:spacing w:val="-3"/>
        </w:rPr>
        <w:t>Р</w:t>
      </w:r>
      <w:r w:rsidRPr="005B23C9">
        <w:rPr>
          <w:b/>
        </w:rPr>
        <w:t>ИС</w:t>
      </w:r>
      <w:r w:rsidRPr="005B23C9">
        <w:rPr>
          <w:b/>
          <w:spacing w:val="4"/>
        </w:rPr>
        <w:t xml:space="preserve"> </w:t>
      </w:r>
      <w:r w:rsidRPr="005B23C9">
        <w:rPr>
          <w:b/>
        </w:rPr>
        <w:t xml:space="preserve">№  </w:t>
      </w:r>
      <w:r w:rsidRPr="005B23C9">
        <w:rPr>
          <w:b/>
          <w:spacing w:val="1"/>
          <w:position w:val="-1"/>
        </w:rPr>
        <w:t>н</w:t>
      </w:r>
      <w:r w:rsidRPr="005B23C9">
        <w:rPr>
          <w:b/>
          <w:position w:val="-1"/>
        </w:rPr>
        <w:t xml:space="preserve">а </w:t>
      </w:r>
      <w:r w:rsidRPr="005B23C9">
        <w:rPr>
          <w:b/>
          <w:spacing w:val="1"/>
          <w:position w:val="-1"/>
        </w:rPr>
        <w:t>пр</w:t>
      </w:r>
      <w:r w:rsidRPr="005B23C9">
        <w:rPr>
          <w:b/>
          <w:position w:val="-1"/>
        </w:rPr>
        <w:t>о</w:t>
      </w:r>
      <w:r>
        <w:rPr>
          <w:b/>
          <w:position w:val="-1"/>
        </w:rPr>
        <w:t>є</w:t>
      </w:r>
      <w:r w:rsidRPr="005B23C9">
        <w:rPr>
          <w:b/>
          <w:spacing w:val="-1"/>
          <w:position w:val="-1"/>
        </w:rPr>
        <w:t>к</w:t>
      </w:r>
      <w:r w:rsidRPr="005B23C9">
        <w:rPr>
          <w:b/>
          <w:spacing w:val="2"/>
          <w:position w:val="-1"/>
        </w:rPr>
        <w:t>т</w:t>
      </w:r>
      <w:r w:rsidRPr="005B23C9">
        <w:rPr>
          <w:b/>
          <w:spacing w:val="-1"/>
          <w:position w:val="-1"/>
        </w:rPr>
        <w:t>н</w:t>
      </w:r>
      <w:r w:rsidRPr="005B23C9">
        <w:rPr>
          <w:b/>
          <w:position w:val="-1"/>
        </w:rPr>
        <w:t xml:space="preserve">і </w:t>
      </w:r>
      <w:r w:rsidRPr="005B23C9">
        <w:rPr>
          <w:b/>
          <w:spacing w:val="1"/>
          <w:position w:val="-1"/>
        </w:rPr>
        <w:t>р</w:t>
      </w:r>
      <w:r w:rsidRPr="005B23C9">
        <w:rPr>
          <w:b/>
          <w:position w:val="-1"/>
        </w:rPr>
        <w:t>об</w:t>
      </w:r>
      <w:r w:rsidRPr="005B23C9">
        <w:rPr>
          <w:b/>
          <w:spacing w:val="-2"/>
          <w:position w:val="-1"/>
        </w:rPr>
        <w:t>о</w:t>
      </w:r>
      <w:r w:rsidRPr="005B23C9">
        <w:rPr>
          <w:b/>
          <w:spacing w:val="2"/>
          <w:position w:val="-1"/>
        </w:rPr>
        <w:t>т</w:t>
      </w:r>
      <w:r w:rsidRPr="005B23C9">
        <w:rPr>
          <w:b/>
          <w:position w:val="-1"/>
        </w:rPr>
        <w:t>и</w:t>
      </w:r>
    </w:p>
    <w:p w14:paraId="6299D672" w14:textId="77777777" w:rsidR="003A068A" w:rsidRPr="005B23C9" w:rsidRDefault="003A068A" w:rsidP="003A068A">
      <w:pPr>
        <w:spacing w:before="32" w:line="240" w:lineRule="exact"/>
        <w:ind w:right="543"/>
        <w:jc w:val="right"/>
        <w:rPr>
          <w:sz w:val="28"/>
          <w:szCs w:val="28"/>
        </w:rPr>
      </w:pPr>
      <w:r w:rsidRPr="003E38CC">
        <w:rPr>
          <w:noProof/>
          <w:sz w:val="20"/>
          <w:szCs w:val="20"/>
          <w:lang w:val="ru-RU"/>
        </w:rPr>
        <mc:AlternateContent>
          <mc:Choice Requires="wpg">
            <w:drawing>
              <wp:anchor distT="0" distB="0" distL="114300" distR="114300" simplePos="0" relativeHeight="251660288" behindDoc="1" locked="0" layoutInCell="1" allowOverlap="1" wp14:anchorId="690E63E7" wp14:editId="681B7B0B">
                <wp:simplePos x="0" y="0"/>
                <wp:positionH relativeFrom="page">
                  <wp:posOffset>1912620</wp:posOffset>
                </wp:positionH>
                <wp:positionV relativeFrom="paragraph">
                  <wp:posOffset>349885</wp:posOffset>
                </wp:positionV>
                <wp:extent cx="4420235" cy="0"/>
                <wp:effectExtent l="7620" t="6985" r="10795" b="12065"/>
                <wp:wrapNone/>
                <wp:docPr id="14" name="Групувати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0235" cy="0"/>
                          <a:chOff x="3012" y="551"/>
                          <a:chExt cx="6961" cy="0"/>
                        </a:xfrm>
                      </wpg:grpSpPr>
                      <wps:wsp>
                        <wps:cNvPr id="15" name="Freeform 5"/>
                        <wps:cNvSpPr>
                          <a:spLocks/>
                        </wps:cNvSpPr>
                        <wps:spPr bwMode="auto">
                          <a:xfrm>
                            <a:off x="3012" y="551"/>
                            <a:ext cx="6961" cy="0"/>
                          </a:xfrm>
                          <a:custGeom>
                            <a:avLst/>
                            <a:gdLst>
                              <a:gd name="T0" fmla="+- 0 3012 3012"/>
                              <a:gd name="T1" fmla="*/ T0 w 6961"/>
                              <a:gd name="T2" fmla="+- 0 9973 3012"/>
                              <a:gd name="T3" fmla="*/ T2 w 6961"/>
                            </a:gdLst>
                            <a:ahLst/>
                            <a:cxnLst>
                              <a:cxn ang="0">
                                <a:pos x="T1" y="0"/>
                              </a:cxn>
                              <a:cxn ang="0">
                                <a:pos x="T3" y="0"/>
                              </a:cxn>
                            </a:cxnLst>
                            <a:rect l="0" t="0" r="r" b="b"/>
                            <a:pathLst>
                              <a:path w="6961">
                                <a:moveTo>
                                  <a:pt x="0" y="0"/>
                                </a:moveTo>
                                <a:lnTo>
                                  <a:pt x="6961"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F9724E" id="Групувати 14" o:spid="_x0000_s1026" style="position:absolute;margin-left:150.6pt;margin-top:27.55pt;width:348.05pt;height:0;z-index:-251656192;mso-position-horizontal-relative:page" coordorigin="3012,551" coordsize="6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">
                <v:shape id="Freeform 5" o:spid="_x0000_s1027" style="position:absolute;left:3012;top:551;width:6961;height:0;visibility:visible;mso-wrap-style:square;v-text-anchor:top" coordsize="6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" path="m,l6961,e" filled="f" strokeweight=".17356mm">
                  <v:path arrowok="t" o:connecttype="custom" o:connectlocs="0,0;6961,0" o:connectangles="0,0"/>
                </v:shape>
                <w10:wrap anchorx="page"/>
              </v:group>
            </w:pict>
          </mc:Fallback>
        </mc:AlternateContent>
      </w:r>
    </w:p>
    <w:p w14:paraId="42C4D138" w14:textId="77777777" w:rsidR="003A068A" w:rsidRPr="005B23C9" w:rsidRDefault="003A068A" w:rsidP="003A068A">
      <w:pPr>
        <w:spacing w:before="29"/>
        <w:ind w:left="3050"/>
        <w:rPr>
          <w:i/>
          <w:spacing w:val="-3"/>
        </w:rPr>
      </w:pPr>
    </w:p>
    <w:p w14:paraId="139B2A36" w14:textId="77777777" w:rsidR="003A068A" w:rsidRPr="005B23C9" w:rsidRDefault="003A068A" w:rsidP="003A068A">
      <w:pPr>
        <w:spacing w:before="29"/>
        <w:ind w:left="3050"/>
      </w:pPr>
      <w:r w:rsidRPr="005B23C9">
        <w:rPr>
          <w:i/>
          <w:spacing w:val="-3"/>
        </w:rPr>
        <w:t>(</w:t>
      </w:r>
      <w:r w:rsidRPr="005B23C9">
        <w:rPr>
          <w:i/>
          <w:spacing w:val="1"/>
        </w:rPr>
        <w:t>н</w:t>
      </w:r>
      <w:r w:rsidRPr="005B23C9">
        <w:rPr>
          <w:i/>
        </w:rPr>
        <w:t>аймен</w:t>
      </w:r>
      <w:r w:rsidRPr="005B23C9">
        <w:rPr>
          <w:i/>
          <w:spacing w:val="2"/>
        </w:rPr>
        <w:t>у</w:t>
      </w:r>
      <w:r w:rsidRPr="005B23C9">
        <w:rPr>
          <w:i/>
          <w:spacing w:val="-1"/>
        </w:rPr>
        <w:t>в</w:t>
      </w:r>
      <w:r w:rsidRPr="005B23C9">
        <w:rPr>
          <w:i/>
        </w:rPr>
        <w:t>а</w:t>
      </w:r>
      <w:r w:rsidRPr="005B23C9">
        <w:rPr>
          <w:i/>
          <w:spacing w:val="1"/>
        </w:rPr>
        <w:t>нн</w:t>
      </w:r>
      <w:r w:rsidRPr="005B23C9">
        <w:rPr>
          <w:i/>
        </w:rPr>
        <w:t>я</w:t>
      </w:r>
      <w:r w:rsidRPr="005B23C9">
        <w:rPr>
          <w:i/>
          <w:spacing w:val="-1"/>
        </w:rPr>
        <w:t xml:space="preserve"> </w:t>
      </w:r>
      <w:r w:rsidRPr="005B23C9">
        <w:rPr>
          <w:i/>
        </w:rPr>
        <w:t>о</w:t>
      </w:r>
      <w:r w:rsidRPr="005B23C9">
        <w:rPr>
          <w:i/>
          <w:spacing w:val="-1"/>
        </w:rPr>
        <w:t>б</w:t>
      </w:r>
      <w:r w:rsidRPr="005B23C9">
        <w:rPr>
          <w:i/>
        </w:rPr>
        <w:t xml:space="preserve">’єкта </w:t>
      </w:r>
      <w:r w:rsidRPr="005B23C9">
        <w:rPr>
          <w:i/>
          <w:spacing w:val="-1"/>
        </w:rPr>
        <w:t>бу</w:t>
      </w:r>
      <w:r w:rsidRPr="005B23C9">
        <w:rPr>
          <w:i/>
          <w:spacing w:val="1"/>
        </w:rPr>
        <w:t>д</w:t>
      </w:r>
      <w:r w:rsidRPr="005B23C9">
        <w:rPr>
          <w:i/>
        </w:rPr>
        <w:t>івницт</w:t>
      </w:r>
      <w:r w:rsidRPr="005B23C9">
        <w:rPr>
          <w:i/>
          <w:spacing w:val="-1"/>
        </w:rPr>
        <w:t>в</w:t>
      </w:r>
      <w:r w:rsidRPr="005B23C9">
        <w:rPr>
          <w:i/>
          <w:spacing w:val="2"/>
        </w:rPr>
        <w:t>а</w:t>
      </w:r>
      <w:r w:rsidRPr="005B23C9">
        <w:rPr>
          <w:i/>
        </w:rPr>
        <w:t>)</w:t>
      </w:r>
    </w:p>
    <w:p w14:paraId="5308C732" w14:textId="5F858FD2" w:rsidR="003A068A" w:rsidRPr="005B23C9" w:rsidRDefault="003A068A" w:rsidP="00183732">
      <w:pPr>
        <w:tabs>
          <w:tab w:val="left" w:pos="8940"/>
        </w:tabs>
        <w:ind w:left="102"/>
        <w:rPr>
          <w:sz w:val="18"/>
          <w:szCs w:val="18"/>
        </w:rPr>
      </w:pPr>
      <w:r w:rsidRPr="005B23C9">
        <w:rPr>
          <w:spacing w:val="-1"/>
          <w:position w:val="-1"/>
          <w:sz w:val="22"/>
          <w:szCs w:val="22"/>
        </w:rPr>
        <w:t>Н</w:t>
      </w:r>
      <w:r w:rsidRPr="005B23C9">
        <w:rPr>
          <w:position w:val="-1"/>
          <w:sz w:val="22"/>
          <w:szCs w:val="22"/>
        </w:rPr>
        <w:t>ай</w:t>
      </w:r>
      <w:r w:rsidRPr="005B23C9">
        <w:rPr>
          <w:spacing w:val="-1"/>
          <w:position w:val="-1"/>
          <w:sz w:val="22"/>
          <w:szCs w:val="22"/>
        </w:rPr>
        <w:t>м</w:t>
      </w:r>
      <w:r w:rsidRPr="005B23C9">
        <w:rPr>
          <w:position w:val="-1"/>
          <w:sz w:val="22"/>
          <w:szCs w:val="22"/>
        </w:rPr>
        <w:t>ен</w:t>
      </w:r>
      <w:r w:rsidRPr="005B23C9">
        <w:rPr>
          <w:spacing w:val="-3"/>
          <w:position w:val="-1"/>
          <w:sz w:val="22"/>
          <w:szCs w:val="22"/>
        </w:rPr>
        <w:t>у</w:t>
      </w:r>
      <w:r w:rsidRPr="005B23C9">
        <w:rPr>
          <w:spacing w:val="-1"/>
          <w:position w:val="-1"/>
          <w:sz w:val="22"/>
          <w:szCs w:val="22"/>
        </w:rPr>
        <w:t>в</w:t>
      </w:r>
      <w:r w:rsidRPr="005B23C9">
        <w:rPr>
          <w:position w:val="-1"/>
          <w:sz w:val="22"/>
          <w:szCs w:val="22"/>
        </w:rPr>
        <w:t>ан</w:t>
      </w:r>
      <w:r w:rsidRPr="005B23C9">
        <w:rPr>
          <w:spacing w:val="-1"/>
          <w:position w:val="-1"/>
          <w:sz w:val="22"/>
          <w:szCs w:val="22"/>
        </w:rPr>
        <w:t>н</w:t>
      </w:r>
      <w:r w:rsidRPr="005B23C9">
        <w:rPr>
          <w:position w:val="-1"/>
          <w:sz w:val="22"/>
          <w:szCs w:val="22"/>
        </w:rPr>
        <w:t>я про</w:t>
      </w:r>
      <w:r>
        <w:rPr>
          <w:position w:val="-1"/>
          <w:sz w:val="22"/>
          <w:szCs w:val="22"/>
        </w:rPr>
        <w:t>є</w:t>
      </w:r>
      <w:r w:rsidRPr="005B23C9">
        <w:rPr>
          <w:position w:val="-1"/>
          <w:sz w:val="22"/>
          <w:szCs w:val="22"/>
        </w:rPr>
        <w:t>ктної</w:t>
      </w:r>
      <w:r w:rsidRPr="005B23C9">
        <w:rPr>
          <w:spacing w:val="-1"/>
          <w:position w:val="-1"/>
          <w:sz w:val="22"/>
          <w:szCs w:val="22"/>
        </w:rPr>
        <w:t xml:space="preserve"> </w:t>
      </w:r>
      <w:r w:rsidRPr="005B23C9">
        <w:rPr>
          <w:spacing w:val="1"/>
          <w:position w:val="-1"/>
          <w:sz w:val="22"/>
          <w:szCs w:val="22"/>
        </w:rPr>
        <w:t>(</w:t>
      </w:r>
      <w:r w:rsidRPr="005B23C9">
        <w:rPr>
          <w:position w:val="-1"/>
          <w:sz w:val="22"/>
          <w:szCs w:val="22"/>
        </w:rPr>
        <w:t>на</w:t>
      </w:r>
      <w:r w:rsidRPr="005B23C9">
        <w:rPr>
          <w:spacing w:val="-3"/>
          <w:position w:val="-1"/>
          <w:sz w:val="22"/>
          <w:szCs w:val="22"/>
        </w:rPr>
        <w:t>у</w:t>
      </w:r>
      <w:r w:rsidRPr="005B23C9">
        <w:rPr>
          <w:position w:val="-1"/>
          <w:sz w:val="22"/>
          <w:szCs w:val="22"/>
        </w:rPr>
        <w:t>ко</w:t>
      </w:r>
      <w:r w:rsidRPr="005B23C9">
        <w:rPr>
          <w:spacing w:val="-1"/>
          <w:position w:val="-1"/>
          <w:sz w:val="22"/>
          <w:szCs w:val="22"/>
        </w:rPr>
        <w:t>в</w:t>
      </w:r>
      <w:r w:rsidRPr="005B23C9">
        <w:rPr>
          <w:spacing w:val="1"/>
          <w:position w:val="-1"/>
          <w:sz w:val="22"/>
          <w:szCs w:val="22"/>
        </w:rPr>
        <w:t>о</w:t>
      </w:r>
      <w:r w:rsidRPr="005B23C9">
        <w:rPr>
          <w:spacing w:val="-4"/>
          <w:position w:val="-1"/>
          <w:sz w:val="22"/>
          <w:szCs w:val="22"/>
        </w:rPr>
        <w:t>-</w:t>
      </w:r>
      <w:r w:rsidRPr="005B23C9">
        <w:rPr>
          <w:position w:val="-1"/>
          <w:sz w:val="22"/>
          <w:szCs w:val="22"/>
        </w:rPr>
        <w:t>про</w:t>
      </w:r>
      <w:r>
        <w:rPr>
          <w:position w:val="-1"/>
          <w:sz w:val="22"/>
          <w:szCs w:val="22"/>
        </w:rPr>
        <w:t>є</w:t>
      </w:r>
      <w:r w:rsidRPr="005B23C9">
        <w:rPr>
          <w:position w:val="-1"/>
          <w:sz w:val="22"/>
          <w:szCs w:val="22"/>
        </w:rPr>
        <w:t>ктної, в</w:t>
      </w:r>
      <w:r w:rsidRPr="005B23C9">
        <w:rPr>
          <w:spacing w:val="-1"/>
          <w:position w:val="-1"/>
          <w:sz w:val="22"/>
          <w:szCs w:val="22"/>
        </w:rPr>
        <w:t>и</w:t>
      </w:r>
      <w:r w:rsidRPr="005B23C9">
        <w:rPr>
          <w:position w:val="-1"/>
          <w:sz w:val="22"/>
          <w:szCs w:val="22"/>
        </w:rPr>
        <w:t>ш</w:t>
      </w:r>
      <w:r w:rsidRPr="005B23C9">
        <w:rPr>
          <w:spacing w:val="-2"/>
          <w:position w:val="-1"/>
          <w:sz w:val="22"/>
          <w:szCs w:val="22"/>
        </w:rPr>
        <w:t>у</w:t>
      </w:r>
      <w:r w:rsidRPr="005B23C9">
        <w:rPr>
          <w:position w:val="-1"/>
          <w:sz w:val="22"/>
          <w:szCs w:val="22"/>
        </w:rPr>
        <w:t>к</w:t>
      </w:r>
      <w:r w:rsidRPr="005B23C9">
        <w:rPr>
          <w:spacing w:val="-2"/>
          <w:position w:val="-1"/>
          <w:sz w:val="22"/>
          <w:szCs w:val="22"/>
        </w:rPr>
        <w:t>у</w:t>
      </w:r>
      <w:r w:rsidRPr="005B23C9">
        <w:rPr>
          <w:spacing w:val="-1"/>
          <w:position w:val="-1"/>
          <w:sz w:val="22"/>
          <w:szCs w:val="22"/>
        </w:rPr>
        <w:t>в</w:t>
      </w:r>
      <w:r w:rsidRPr="005B23C9">
        <w:rPr>
          <w:position w:val="-1"/>
          <w:sz w:val="22"/>
          <w:szCs w:val="22"/>
        </w:rPr>
        <w:t>альної)</w:t>
      </w:r>
      <w:r w:rsidRPr="005B23C9">
        <w:rPr>
          <w:spacing w:val="1"/>
          <w:position w:val="-1"/>
          <w:sz w:val="22"/>
          <w:szCs w:val="22"/>
        </w:rPr>
        <w:t xml:space="preserve"> </w:t>
      </w:r>
      <w:r w:rsidRPr="005B23C9">
        <w:rPr>
          <w:spacing w:val="-2"/>
          <w:position w:val="-1"/>
          <w:sz w:val="22"/>
          <w:szCs w:val="22"/>
        </w:rPr>
        <w:t>о</w:t>
      </w:r>
      <w:r w:rsidRPr="005B23C9">
        <w:rPr>
          <w:position w:val="-1"/>
          <w:sz w:val="22"/>
          <w:szCs w:val="22"/>
        </w:rPr>
        <w:t>рга</w:t>
      </w:r>
      <w:r w:rsidRPr="005B23C9">
        <w:rPr>
          <w:spacing w:val="-3"/>
          <w:position w:val="-1"/>
          <w:sz w:val="22"/>
          <w:szCs w:val="22"/>
        </w:rPr>
        <w:t>н</w:t>
      </w:r>
      <w:r w:rsidRPr="005B23C9">
        <w:rPr>
          <w:spacing w:val="1"/>
          <w:position w:val="-1"/>
          <w:sz w:val="22"/>
          <w:szCs w:val="22"/>
        </w:rPr>
        <w:t>і</w:t>
      </w:r>
      <w:r w:rsidRPr="005B23C9">
        <w:rPr>
          <w:spacing w:val="-1"/>
          <w:position w:val="-1"/>
          <w:sz w:val="22"/>
          <w:szCs w:val="22"/>
        </w:rPr>
        <w:t>з</w:t>
      </w:r>
      <w:r w:rsidRPr="005B23C9">
        <w:rPr>
          <w:position w:val="-1"/>
          <w:sz w:val="22"/>
          <w:szCs w:val="22"/>
        </w:rPr>
        <w:t>ац</w:t>
      </w:r>
      <w:r w:rsidRPr="005B23C9">
        <w:rPr>
          <w:spacing w:val="-2"/>
          <w:position w:val="-1"/>
          <w:sz w:val="22"/>
          <w:szCs w:val="22"/>
        </w:rPr>
        <w:t>і</w:t>
      </w:r>
      <w:r w:rsidRPr="005B23C9">
        <w:rPr>
          <w:position w:val="-1"/>
          <w:sz w:val="22"/>
          <w:szCs w:val="22"/>
        </w:rPr>
        <w:t>ї</w:t>
      </w:r>
      <w:r w:rsidRPr="005B23C9">
        <w:rPr>
          <w:spacing w:val="1"/>
          <w:position w:val="-1"/>
          <w:sz w:val="22"/>
          <w:szCs w:val="22"/>
        </w:rPr>
        <w:t xml:space="preserve"> </w:t>
      </w:r>
      <w:r w:rsidRPr="005B23C9">
        <w:rPr>
          <w:position w:val="-1"/>
          <w:sz w:val="22"/>
          <w:szCs w:val="22"/>
          <w:u w:val="single" w:color="000000"/>
        </w:rPr>
        <w:t xml:space="preserve"> </w:t>
      </w:r>
      <w:r w:rsidRPr="005B23C9">
        <w:rPr>
          <w:position w:val="-1"/>
          <w:sz w:val="22"/>
          <w:szCs w:val="22"/>
          <w:u w:val="single" w:color="000000"/>
        </w:rPr>
        <w:tab/>
      </w:r>
    </w:p>
    <w:tbl>
      <w:tblPr>
        <w:tblW w:w="9357" w:type="dxa"/>
        <w:jc w:val="center"/>
        <w:tblLayout w:type="fixed"/>
        <w:tblCellMar>
          <w:left w:w="0" w:type="dxa"/>
          <w:right w:w="0" w:type="dxa"/>
        </w:tblCellMar>
        <w:tblLook w:val="01E0" w:firstRow="1" w:lastRow="1" w:firstColumn="1" w:lastColumn="1" w:noHBand="0" w:noVBand="0"/>
      </w:tblPr>
      <w:tblGrid>
        <w:gridCol w:w="426"/>
        <w:gridCol w:w="2694"/>
        <w:gridCol w:w="1417"/>
        <w:gridCol w:w="1276"/>
        <w:gridCol w:w="1134"/>
        <w:gridCol w:w="1276"/>
        <w:gridCol w:w="1134"/>
      </w:tblGrid>
      <w:tr w:rsidR="003A068A" w:rsidRPr="005B23C9" w14:paraId="2FD73D05" w14:textId="77777777" w:rsidTr="00183732">
        <w:trPr>
          <w:trHeight w:hRule="exact" w:val="346"/>
          <w:jc w:val="center"/>
        </w:trPr>
        <w:tc>
          <w:tcPr>
            <w:tcW w:w="426" w:type="dxa"/>
            <w:vMerge w:val="restart"/>
            <w:tcBorders>
              <w:top w:val="single" w:sz="5" w:space="0" w:color="000000"/>
              <w:left w:val="single" w:sz="5" w:space="0" w:color="000000"/>
              <w:right w:val="single" w:sz="5" w:space="0" w:color="000000"/>
            </w:tcBorders>
          </w:tcPr>
          <w:p w14:paraId="12CEB8E3" w14:textId="77777777" w:rsidR="003A068A" w:rsidRPr="005B23C9" w:rsidRDefault="003A068A" w:rsidP="001E76A4">
            <w:pPr>
              <w:rPr>
                <w:sz w:val="18"/>
                <w:szCs w:val="18"/>
              </w:rPr>
            </w:pPr>
          </w:p>
          <w:p w14:paraId="1F978946" w14:textId="77777777" w:rsidR="003A068A" w:rsidRPr="005B23C9" w:rsidRDefault="003A068A" w:rsidP="001E76A4"/>
          <w:p w14:paraId="137A0DBC" w14:textId="77777777" w:rsidR="003A068A" w:rsidRPr="005B23C9" w:rsidRDefault="003A068A" w:rsidP="001E76A4">
            <w:pPr>
              <w:ind w:left="93"/>
              <w:rPr>
                <w:sz w:val="22"/>
                <w:szCs w:val="22"/>
              </w:rPr>
            </w:pPr>
            <w:proofErr w:type="spellStart"/>
            <w:r w:rsidRPr="005B23C9">
              <w:rPr>
                <w:sz w:val="22"/>
                <w:szCs w:val="22"/>
              </w:rPr>
              <w:t>Ч.ч</w:t>
            </w:r>
            <w:proofErr w:type="spellEnd"/>
            <w:r w:rsidRPr="005B23C9">
              <w:rPr>
                <w:sz w:val="22"/>
                <w:szCs w:val="22"/>
              </w:rPr>
              <w:t>.</w:t>
            </w:r>
          </w:p>
        </w:tc>
        <w:tc>
          <w:tcPr>
            <w:tcW w:w="2694" w:type="dxa"/>
            <w:vMerge w:val="restart"/>
            <w:tcBorders>
              <w:top w:val="single" w:sz="5" w:space="0" w:color="000000"/>
              <w:left w:val="single" w:sz="5" w:space="0" w:color="000000"/>
              <w:right w:val="single" w:sz="5" w:space="0" w:color="000000"/>
            </w:tcBorders>
          </w:tcPr>
          <w:p w14:paraId="4C6DADD4" w14:textId="77777777" w:rsidR="003A068A" w:rsidRPr="005B23C9" w:rsidRDefault="003A068A" w:rsidP="001E76A4">
            <w:pPr>
              <w:ind w:left="137" w:right="132"/>
              <w:jc w:val="center"/>
              <w:rPr>
                <w:sz w:val="22"/>
                <w:szCs w:val="22"/>
              </w:rPr>
            </w:pPr>
            <w:r w:rsidRPr="005B23C9">
              <w:rPr>
                <w:spacing w:val="-1"/>
                <w:sz w:val="22"/>
                <w:szCs w:val="22"/>
              </w:rPr>
              <w:t>С</w:t>
            </w:r>
            <w:r w:rsidRPr="005B23C9">
              <w:rPr>
                <w:sz w:val="22"/>
                <w:szCs w:val="22"/>
              </w:rPr>
              <w:t>тад</w:t>
            </w:r>
            <w:r w:rsidRPr="005B23C9">
              <w:rPr>
                <w:spacing w:val="1"/>
                <w:sz w:val="22"/>
                <w:szCs w:val="22"/>
              </w:rPr>
              <w:t>і</w:t>
            </w:r>
            <w:r w:rsidRPr="005B23C9">
              <w:rPr>
                <w:sz w:val="22"/>
                <w:szCs w:val="22"/>
              </w:rPr>
              <w:t>я</w:t>
            </w:r>
          </w:p>
          <w:p w14:paraId="26B27143" w14:textId="77777777" w:rsidR="003A068A" w:rsidRPr="005B23C9" w:rsidRDefault="003A068A" w:rsidP="001E76A4">
            <w:pPr>
              <w:ind w:left="137" w:right="132"/>
              <w:jc w:val="center"/>
              <w:rPr>
                <w:sz w:val="22"/>
                <w:szCs w:val="22"/>
              </w:rPr>
            </w:pPr>
            <w:r w:rsidRPr="005B23C9">
              <w:rPr>
                <w:sz w:val="22"/>
                <w:szCs w:val="22"/>
              </w:rPr>
              <w:t>про</w:t>
            </w:r>
            <w:r>
              <w:rPr>
                <w:sz w:val="22"/>
                <w:szCs w:val="22"/>
              </w:rPr>
              <w:t>є</w:t>
            </w:r>
            <w:r w:rsidRPr="005B23C9">
              <w:rPr>
                <w:sz w:val="22"/>
                <w:szCs w:val="22"/>
              </w:rPr>
              <w:t>кт</w:t>
            </w:r>
            <w:r w:rsidRPr="005B23C9">
              <w:rPr>
                <w:spacing w:val="-2"/>
                <w:sz w:val="22"/>
                <w:szCs w:val="22"/>
              </w:rPr>
              <w:t>у</w:t>
            </w:r>
            <w:r w:rsidRPr="005B23C9">
              <w:rPr>
                <w:spacing w:val="-1"/>
                <w:sz w:val="22"/>
                <w:szCs w:val="22"/>
              </w:rPr>
              <w:t>в</w:t>
            </w:r>
            <w:r w:rsidRPr="005B23C9">
              <w:rPr>
                <w:sz w:val="22"/>
                <w:szCs w:val="22"/>
              </w:rPr>
              <w:t>ан</w:t>
            </w:r>
            <w:r w:rsidRPr="005B23C9">
              <w:rPr>
                <w:spacing w:val="-1"/>
                <w:sz w:val="22"/>
                <w:szCs w:val="22"/>
              </w:rPr>
              <w:t>н</w:t>
            </w:r>
            <w:r w:rsidRPr="005B23C9">
              <w:rPr>
                <w:sz w:val="22"/>
                <w:szCs w:val="22"/>
              </w:rPr>
              <w:t>я і</w:t>
            </w:r>
            <w:r w:rsidRPr="005B23C9">
              <w:rPr>
                <w:spacing w:val="1"/>
                <w:sz w:val="22"/>
                <w:szCs w:val="22"/>
              </w:rPr>
              <w:t xml:space="preserve"> </w:t>
            </w:r>
            <w:r w:rsidRPr="005B23C9">
              <w:rPr>
                <w:sz w:val="22"/>
                <w:szCs w:val="22"/>
              </w:rPr>
              <w:t>пер</w:t>
            </w:r>
            <w:r w:rsidRPr="005B23C9">
              <w:rPr>
                <w:spacing w:val="-2"/>
                <w:sz w:val="22"/>
                <w:szCs w:val="22"/>
              </w:rPr>
              <w:t>е</w:t>
            </w:r>
            <w:r w:rsidRPr="005B23C9">
              <w:rPr>
                <w:sz w:val="22"/>
                <w:szCs w:val="22"/>
              </w:rPr>
              <w:t>л</w:t>
            </w:r>
            <w:r w:rsidRPr="005B23C9">
              <w:rPr>
                <w:spacing w:val="-1"/>
                <w:sz w:val="22"/>
                <w:szCs w:val="22"/>
              </w:rPr>
              <w:t>і</w:t>
            </w:r>
            <w:r w:rsidRPr="005B23C9">
              <w:rPr>
                <w:sz w:val="22"/>
                <w:szCs w:val="22"/>
              </w:rPr>
              <w:t>к</w:t>
            </w:r>
          </w:p>
        </w:tc>
        <w:tc>
          <w:tcPr>
            <w:tcW w:w="1417" w:type="dxa"/>
            <w:vMerge w:val="restart"/>
            <w:tcBorders>
              <w:top w:val="single" w:sz="5" w:space="0" w:color="000000"/>
              <w:left w:val="single" w:sz="5" w:space="0" w:color="000000"/>
              <w:right w:val="single" w:sz="5" w:space="0" w:color="000000"/>
            </w:tcBorders>
          </w:tcPr>
          <w:p w14:paraId="26AFE99D" w14:textId="77777777" w:rsidR="003A068A" w:rsidRPr="005B23C9" w:rsidRDefault="003A068A" w:rsidP="001E76A4">
            <w:pPr>
              <w:ind w:left="118" w:right="123"/>
              <w:jc w:val="center"/>
              <w:rPr>
                <w:sz w:val="22"/>
                <w:szCs w:val="22"/>
              </w:rPr>
            </w:pPr>
            <w:r w:rsidRPr="005B23C9">
              <w:rPr>
                <w:spacing w:val="-1"/>
                <w:sz w:val="22"/>
                <w:szCs w:val="22"/>
              </w:rPr>
              <w:t>Н</w:t>
            </w:r>
            <w:r w:rsidRPr="005B23C9">
              <w:rPr>
                <w:sz w:val="22"/>
                <w:szCs w:val="22"/>
              </w:rPr>
              <w:t>ай</w:t>
            </w:r>
            <w:r w:rsidRPr="005B23C9">
              <w:rPr>
                <w:spacing w:val="-1"/>
                <w:sz w:val="22"/>
                <w:szCs w:val="22"/>
              </w:rPr>
              <w:t>м</w:t>
            </w:r>
            <w:r w:rsidRPr="005B23C9">
              <w:rPr>
                <w:sz w:val="22"/>
                <w:szCs w:val="22"/>
              </w:rPr>
              <w:t>ен</w:t>
            </w:r>
            <w:r w:rsidRPr="005B23C9">
              <w:rPr>
                <w:spacing w:val="-3"/>
                <w:sz w:val="22"/>
                <w:szCs w:val="22"/>
              </w:rPr>
              <w:t>у</w:t>
            </w:r>
            <w:r w:rsidRPr="005B23C9">
              <w:rPr>
                <w:spacing w:val="-1"/>
                <w:sz w:val="22"/>
                <w:szCs w:val="22"/>
              </w:rPr>
              <w:t>в</w:t>
            </w:r>
            <w:r w:rsidRPr="005B23C9">
              <w:rPr>
                <w:sz w:val="22"/>
                <w:szCs w:val="22"/>
              </w:rPr>
              <w:t>ан</w:t>
            </w:r>
            <w:r w:rsidRPr="005B23C9">
              <w:rPr>
                <w:spacing w:val="-1"/>
                <w:sz w:val="22"/>
                <w:szCs w:val="22"/>
              </w:rPr>
              <w:t>н</w:t>
            </w:r>
            <w:r w:rsidRPr="005B23C9">
              <w:rPr>
                <w:sz w:val="22"/>
                <w:szCs w:val="22"/>
              </w:rPr>
              <w:t>я</w:t>
            </w:r>
          </w:p>
          <w:p w14:paraId="45A1F072" w14:textId="77777777" w:rsidR="003A068A" w:rsidRPr="005B23C9" w:rsidRDefault="003A068A" w:rsidP="001E76A4">
            <w:pPr>
              <w:ind w:left="62" w:right="65" w:hanging="1"/>
              <w:jc w:val="center"/>
              <w:rPr>
                <w:sz w:val="22"/>
                <w:szCs w:val="22"/>
              </w:rPr>
            </w:pPr>
            <w:r w:rsidRPr="005B23C9">
              <w:rPr>
                <w:sz w:val="22"/>
                <w:szCs w:val="22"/>
              </w:rPr>
              <w:t>об</w:t>
            </w:r>
            <w:r w:rsidRPr="005B23C9">
              <w:rPr>
                <w:spacing w:val="1"/>
                <w:sz w:val="22"/>
                <w:szCs w:val="22"/>
              </w:rPr>
              <w:t>’</w:t>
            </w:r>
            <w:r w:rsidRPr="005B23C9">
              <w:rPr>
                <w:spacing w:val="-1"/>
                <w:sz w:val="22"/>
                <w:szCs w:val="22"/>
              </w:rPr>
              <w:t>є</w:t>
            </w:r>
            <w:r w:rsidRPr="005B23C9">
              <w:rPr>
                <w:sz w:val="22"/>
                <w:szCs w:val="22"/>
              </w:rPr>
              <w:t>кта б</w:t>
            </w:r>
            <w:r w:rsidRPr="005B23C9">
              <w:rPr>
                <w:spacing w:val="-2"/>
                <w:sz w:val="22"/>
                <w:szCs w:val="22"/>
              </w:rPr>
              <w:t>у</w:t>
            </w:r>
            <w:r w:rsidRPr="005B23C9">
              <w:rPr>
                <w:sz w:val="22"/>
                <w:szCs w:val="22"/>
              </w:rPr>
              <w:t>д</w:t>
            </w:r>
            <w:r w:rsidRPr="005B23C9">
              <w:rPr>
                <w:spacing w:val="1"/>
                <w:sz w:val="22"/>
                <w:szCs w:val="22"/>
              </w:rPr>
              <w:t>і</w:t>
            </w:r>
            <w:r w:rsidRPr="005B23C9">
              <w:rPr>
                <w:spacing w:val="-1"/>
                <w:sz w:val="22"/>
                <w:szCs w:val="22"/>
              </w:rPr>
              <w:t>в</w:t>
            </w:r>
            <w:r w:rsidRPr="005B23C9">
              <w:rPr>
                <w:sz w:val="22"/>
                <w:szCs w:val="22"/>
              </w:rPr>
              <w:t>н</w:t>
            </w:r>
            <w:r w:rsidRPr="005B23C9">
              <w:rPr>
                <w:spacing w:val="-1"/>
                <w:sz w:val="22"/>
                <w:szCs w:val="22"/>
              </w:rPr>
              <w:t>и</w:t>
            </w:r>
            <w:r w:rsidRPr="005B23C9">
              <w:rPr>
                <w:sz w:val="22"/>
                <w:szCs w:val="22"/>
              </w:rPr>
              <w:t>ц</w:t>
            </w:r>
            <w:r w:rsidRPr="005B23C9">
              <w:rPr>
                <w:spacing w:val="-1"/>
                <w:sz w:val="22"/>
                <w:szCs w:val="22"/>
              </w:rPr>
              <w:t>тв</w:t>
            </w:r>
            <w:r w:rsidRPr="005B23C9">
              <w:rPr>
                <w:sz w:val="22"/>
                <w:szCs w:val="22"/>
              </w:rPr>
              <w:t xml:space="preserve">а або </w:t>
            </w:r>
            <w:r w:rsidRPr="005B23C9">
              <w:rPr>
                <w:spacing w:val="-1"/>
                <w:sz w:val="22"/>
                <w:szCs w:val="22"/>
              </w:rPr>
              <w:t>в</w:t>
            </w:r>
            <w:r w:rsidRPr="005B23C9">
              <w:rPr>
                <w:sz w:val="22"/>
                <w:szCs w:val="22"/>
              </w:rPr>
              <w:t>иду</w:t>
            </w:r>
            <w:r w:rsidRPr="005B23C9">
              <w:rPr>
                <w:spacing w:val="-2"/>
                <w:sz w:val="22"/>
                <w:szCs w:val="22"/>
              </w:rPr>
              <w:t xml:space="preserve"> </w:t>
            </w:r>
            <w:r w:rsidRPr="005B23C9">
              <w:rPr>
                <w:sz w:val="22"/>
                <w:szCs w:val="22"/>
              </w:rPr>
              <w:t>роб</w:t>
            </w:r>
            <w:r w:rsidRPr="005B23C9">
              <w:rPr>
                <w:spacing w:val="1"/>
                <w:sz w:val="22"/>
                <w:szCs w:val="22"/>
              </w:rPr>
              <w:t>і</w:t>
            </w:r>
            <w:r w:rsidRPr="005B23C9">
              <w:rPr>
                <w:sz w:val="22"/>
                <w:szCs w:val="22"/>
              </w:rPr>
              <w:t>т</w:t>
            </w:r>
          </w:p>
        </w:tc>
        <w:tc>
          <w:tcPr>
            <w:tcW w:w="4820" w:type="dxa"/>
            <w:gridSpan w:val="4"/>
            <w:tcBorders>
              <w:top w:val="single" w:sz="5" w:space="0" w:color="000000"/>
              <w:left w:val="single" w:sz="5" w:space="0" w:color="000000"/>
              <w:bottom w:val="nil"/>
              <w:right w:val="single" w:sz="5" w:space="0" w:color="000000"/>
            </w:tcBorders>
          </w:tcPr>
          <w:p w14:paraId="70921908" w14:textId="77777777" w:rsidR="003A068A" w:rsidRPr="005B23C9" w:rsidRDefault="003A068A" w:rsidP="001E76A4">
            <w:pPr>
              <w:ind w:left="863"/>
              <w:rPr>
                <w:sz w:val="22"/>
                <w:szCs w:val="22"/>
              </w:rPr>
            </w:pPr>
            <w:r w:rsidRPr="005B23C9">
              <w:rPr>
                <w:spacing w:val="-1"/>
                <w:sz w:val="22"/>
                <w:szCs w:val="22"/>
              </w:rPr>
              <w:t>П</w:t>
            </w:r>
            <w:r w:rsidRPr="005B23C9">
              <w:rPr>
                <w:sz w:val="22"/>
                <w:szCs w:val="22"/>
              </w:rPr>
              <w:t>о</w:t>
            </w:r>
            <w:r w:rsidRPr="005B23C9">
              <w:rPr>
                <w:spacing w:val="-1"/>
                <w:sz w:val="22"/>
                <w:szCs w:val="22"/>
              </w:rPr>
              <w:t>в</w:t>
            </w:r>
            <w:r w:rsidRPr="005B23C9">
              <w:rPr>
                <w:sz w:val="22"/>
                <w:szCs w:val="22"/>
              </w:rPr>
              <w:t xml:space="preserve">на </w:t>
            </w:r>
            <w:r w:rsidRPr="005B23C9">
              <w:rPr>
                <w:spacing w:val="-1"/>
                <w:sz w:val="22"/>
                <w:szCs w:val="22"/>
              </w:rPr>
              <w:t>в</w:t>
            </w:r>
            <w:r w:rsidRPr="005B23C9">
              <w:rPr>
                <w:sz w:val="22"/>
                <w:szCs w:val="22"/>
              </w:rPr>
              <w:t>арт</w:t>
            </w:r>
            <w:r w:rsidRPr="005B23C9">
              <w:rPr>
                <w:spacing w:val="1"/>
                <w:sz w:val="22"/>
                <w:szCs w:val="22"/>
              </w:rPr>
              <w:t>і</w:t>
            </w:r>
            <w:r w:rsidRPr="005B23C9">
              <w:rPr>
                <w:sz w:val="22"/>
                <w:szCs w:val="22"/>
              </w:rPr>
              <w:t xml:space="preserve">сть </w:t>
            </w:r>
            <w:r w:rsidRPr="005B23C9">
              <w:rPr>
                <w:spacing w:val="-2"/>
                <w:sz w:val="22"/>
                <w:szCs w:val="22"/>
              </w:rPr>
              <w:t>р</w:t>
            </w:r>
            <w:r w:rsidRPr="005B23C9">
              <w:rPr>
                <w:sz w:val="22"/>
                <w:szCs w:val="22"/>
              </w:rPr>
              <w:t>об</w:t>
            </w:r>
            <w:r w:rsidRPr="005B23C9">
              <w:rPr>
                <w:spacing w:val="1"/>
                <w:sz w:val="22"/>
                <w:szCs w:val="22"/>
              </w:rPr>
              <w:t>і</w:t>
            </w:r>
            <w:r w:rsidRPr="005B23C9">
              <w:rPr>
                <w:sz w:val="22"/>
                <w:szCs w:val="22"/>
              </w:rPr>
              <w:t xml:space="preserve">т, </w:t>
            </w:r>
            <w:r w:rsidRPr="005B23C9">
              <w:rPr>
                <w:spacing w:val="-1"/>
                <w:sz w:val="22"/>
                <w:szCs w:val="22"/>
              </w:rPr>
              <w:t>т</w:t>
            </w:r>
            <w:r w:rsidRPr="005B23C9">
              <w:rPr>
                <w:spacing w:val="-3"/>
                <w:sz w:val="22"/>
                <w:szCs w:val="22"/>
              </w:rPr>
              <w:t>и</w:t>
            </w:r>
            <w:r w:rsidRPr="005B23C9">
              <w:rPr>
                <w:sz w:val="22"/>
                <w:szCs w:val="22"/>
              </w:rPr>
              <w:t>с.</w:t>
            </w:r>
            <w:r w:rsidRPr="005B23C9">
              <w:rPr>
                <w:spacing w:val="-2"/>
                <w:sz w:val="22"/>
                <w:szCs w:val="22"/>
              </w:rPr>
              <w:t xml:space="preserve"> </w:t>
            </w:r>
            <w:r w:rsidRPr="005B23C9">
              <w:rPr>
                <w:sz w:val="22"/>
                <w:szCs w:val="22"/>
              </w:rPr>
              <w:t>грн</w:t>
            </w:r>
          </w:p>
        </w:tc>
      </w:tr>
      <w:tr w:rsidR="003A068A" w:rsidRPr="005B23C9" w14:paraId="2DD321B6" w14:textId="77777777" w:rsidTr="00183732">
        <w:trPr>
          <w:trHeight w:hRule="exact" w:val="1264"/>
          <w:jc w:val="center"/>
        </w:trPr>
        <w:tc>
          <w:tcPr>
            <w:tcW w:w="426" w:type="dxa"/>
            <w:vMerge/>
            <w:tcBorders>
              <w:left w:val="single" w:sz="5" w:space="0" w:color="000000"/>
              <w:bottom w:val="single" w:sz="5" w:space="0" w:color="000000"/>
              <w:right w:val="single" w:sz="5" w:space="0" w:color="000000"/>
            </w:tcBorders>
          </w:tcPr>
          <w:p w14:paraId="6F4CBF0E" w14:textId="77777777" w:rsidR="003A068A" w:rsidRPr="005B23C9" w:rsidRDefault="003A068A" w:rsidP="001E76A4"/>
        </w:tc>
        <w:tc>
          <w:tcPr>
            <w:tcW w:w="2694" w:type="dxa"/>
            <w:vMerge/>
            <w:tcBorders>
              <w:left w:val="single" w:sz="5" w:space="0" w:color="000000"/>
              <w:bottom w:val="single" w:sz="5" w:space="0" w:color="000000"/>
              <w:right w:val="single" w:sz="5" w:space="0" w:color="000000"/>
            </w:tcBorders>
          </w:tcPr>
          <w:p w14:paraId="6E4A7EE9" w14:textId="77777777" w:rsidR="003A068A" w:rsidRPr="005B23C9" w:rsidRDefault="003A068A" w:rsidP="001E76A4"/>
        </w:tc>
        <w:tc>
          <w:tcPr>
            <w:tcW w:w="1417" w:type="dxa"/>
            <w:vMerge/>
            <w:tcBorders>
              <w:left w:val="single" w:sz="5" w:space="0" w:color="000000"/>
              <w:bottom w:val="single" w:sz="5" w:space="0" w:color="000000"/>
              <w:right w:val="single" w:sz="5" w:space="0" w:color="000000"/>
            </w:tcBorders>
          </w:tcPr>
          <w:p w14:paraId="3AF3902E" w14:textId="77777777" w:rsidR="003A068A" w:rsidRPr="005B23C9" w:rsidRDefault="003A068A" w:rsidP="001E76A4"/>
        </w:tc>
        <w:tc>
          <w:tcPr>
            <w:tcW w:w="1276" w:type="dxa"/>
            <w:tcBorders>
              <w:top w:val="single" w:sz="5" w:space="0" w:color="000000"/>
              <w:left w:val="single" w:sz="5" w:space="0" w:color="000000"/>
              <w:bottom w:val="single" w:sz="5" w:space="0" w:color="000000"/>
              <w:right w:val="single" w:sz="5" w:space="0" w:color="000000"/>
            </w:tcBorders>
          </w:tcPr>
          <w:p w14:paraId="2CEEFEF7" w14:textId="77777777" w:rsidR="003A068A" w:rsidRPr="005B23C9" w:rsidRDefault="003A068A" w:rsidP="001E76A4">
            <w:pPr>
              <w:ind w:left="93"/>
              <w:rPr>
                <w:sz w:val="22"/>
                <w:szCs w:val="22"/>
              </w:rPr>
            </w:pPr>
            <w:proofErr w:type="spellStart"/>
            <w:r w:rsidRPr="005B23C9">
              <w:rPr>
                <w:spacing w:val="-1"/>
                <w:sz w:val="22"/>
                <w:szCs w:val="22"/>
              </w:rPr>
              <w:t>в</w:t>
            </w:r>
            <w:r w:rsidRPr="005B23C9">
              <w:rPr>
                <w:sz w:val="22"/>
                <w:szCs w:val="22"/>
              </w:rPr>
              <w:t>иш</w:t>
            </w:r>
            <w:r w:rsidRPr="005B23C9">
              <w:rPr>
                <w:spacing w:val="-3"/>
                <w:sz w:val="22"/>
                <w:szCs w:val="22"/>
              </w:rPr>
              <w:t>у</w:t>
            </w:r>
            <w:r w:rsidRPr="005B23C9">
              <w:rPr>
                <w:sz w:val="22"/>
                <w:szCs w:val="22"/>
              </w:rPr>
              <w:t>ку</w:t>
            </w:r>
            <w:proofErr w:type="spellEnd"/>
            <w:r w:rsidRPr="005B23C9">
              <w:rPr>
                <w:sz w:val="22"/>
                <w:szCs w:val="22"/>
              </w:rPr>
              <w:t>-</w:t>
            </w:r>
          </w:p>
          <w:p w14:paraId="67B823CB" w14:textId="77777777" w:rsidR="003A068A" w:rsidRPr="005B23C9" w:rsidRDefault="003A068A" w:rsidP="001E76A4">
            <w:pPr>
              <w:ind w:left="112"/>
              <w:rPr>
                <w:sz w:val="22"/>
                <w:szCs w:val="22"/>
              </w:rPr>
            </w:pPr>
            <w:r w:rsidRPr="005B23C9">
              <w:rPr>
                <w:spacing w:val="-1"/>
                <w:sz w:val="22"/>
                <w:szCs w:val="22"/>
              </w:rPr>
              <w:t>в</w:t>
            </w:r>
            <w:r w:rsidRPr="005B23C9">
              <w:rPr>
                <w:sz w:val="22"/>
                <w:szCs w:val="22"/>
              </w:rPr>
              <w:t>альн</w:t>
            </w:r>
            <w:r w:rsidRPr="005B23C9">
              <w:rPr>
                <w:spacing w:val="-1"/>
                <w:sz w:val="22"/>
                <w:szCs w:val="22"/>
              </w:rPr>
              <w:t>и</w:t>
            </w:r>
            <w:r w:rsidRPr="005B23C9">
              <w:rPr>
                <w:sz w:val="22"/>
                <w:szCs w:val="22"/>
              </w:rPr>
              <w:t>х</w:t>
            </w:r>
          </w:p>
        </w:tc>
        <w:tc>
          <w:tcPr>
            <w:tcW w:w="1134" w:type="dxa"/>
            <w:tcBorders>
              <w:top w:val="single" w:sz="5" w:space="0" w:color="000000"/>
              <w:left w:val="single" w:sz="5" w:space="0" w:color="000000"/>
              <w:bottom w:val="single" w:sz="5" w:space="0" w:color="000000"/>
              <w:right w:val="single" w:sz="5" w:space="0" w:color="000000"/>
            </w:tcBorders>
          </w:tcPr>
          <w:p w14:paraId="1E420953" w14:textId="77777777" w:rsidR="003A068A" w:rsidRPr="005B23C9" w:rsidRDefault="003A068A" w:rsidP="001E76A4">
            <w:pPr>
              <w:ind w:left="3"/>
              <w:rPr>
                <w:sz w:val="22"/>
                <w:szCs w:val="22"/>
              </w:rPr>
            </w:pPr>
            <w:proofErr w:type="spellStart"/>
            <w:r w:rsidRPr="005B23C9">
              <w:rPr>
                <w:sz w:val="22"/>
                <w:szCs w:val="22"/>
              </w:rPr>
              <w:t>про</w:t>
            </w:r>
            <w:r>
              <w:rPr>
                <w:sz w:val="22"/>
                <w:szCs w:val="22"/>
              </w:rPr>
              <w:t>є</w:t>
            </w:r>
            <w:r w:rsidRPr="005B23C9">
              <w:rPr>
                <w:sz w:val="22"/>
                <w:szCs w:val="22"/>
              </w:rPr>
              <w:t>ктн</w:t>
            </w:r>
            <w:r w:rsidRPr="005B23C9">
              <w:rPr>
                <w:spacing w:val="-1"/>
                <w:sz w:val="22"/>
                <w:szCs w:val="22"/>
              </w:rPr>
              <w:t>и</w:t>
            </w:r>
            <w:r w:rsidRPr="005B23C9">
              <w:rPr>
                <w:sz w:val="22"/>
                <w:szCs w:val="22"/>
              </w:rPr>
              <w:t>х</w:t>
            </w:r>
            <w:proofErr w:type="spellEnd"/>
          </w:p>
          <w:p w14:paraId="666C822D" w14:textId="77777777" w:rsidR="003A068A" w:rsidRPr="005B23C9" w:rsidRDefault="003A068A" w:rsidP="001E76A4">
            <w:pPr>
              <w:ind w:left="3"/>
              <w:rPr>
                <w:sz w:val="22"/>
                <w:szCs w:val="22"/>
              </w:rPr>
            </w:pPr>
            <w:r w:rsidRPr="005B23C9">
              <w:rPr>
                <w:spacing w:val="1"/>
                <w:sz w:val="22"/>
                <w:szCs w:val="22"/>
              </w:rPr>
              <w:t>(</w:t>
            </w:r>
            <w:r w:rsidRPr="005B23C9">
              <w:rPr>
                <w:sz w:val="22"/>
                <w:szCs w:val="22"/>
              </w:rPr>
              <w:t>на</w:t>
            </w:r>
            <w:r w:rsidRPr="005B23C9">
              <w:rPr>
                <w:spacing w:val="-3"/>
                <w:sz w:val="22"/>
                <w:szCs w:val="22"/>
              </w:rPr>
              <w:t>у</w:t>
            </w:r>
            <w:r w:rsidRPr="005B23C9">
              <w:rPr>
                <w:sz w:val="22"/>
                <w:szCs w:val="22"/>
              </w:rPr>
              <w:t>ко</w:t>
            </w:r>
            <w:r w:rsidRPr="005B23C9">
              <w:rPr>
                <w:spacing w:val="-1"/>
                <w:sz w:val="22"/>
                <w:szCs w:val="22"/>
              </w:rPr>
              <w:t>в</w:t>
            </w:r>
            <w:r w:rsidRPr="005B23C9">
              <w:rPr>
                <w:spacing w:val="1"/>
                <w:sz w:val="22"/>
                <w:szCs w:val="22"/>
              </w:rPr>
              <w:t>о</w:t>
            </w:r>
            <w:r w:rsidRPr="005B23C9">
              <w:rPr>
                <w:sz w:val="22"/>
                <w:szCs w:val="22"/>
              </w:rPr>
              <w:t>-</w:t>
            </w:r>
          </w:p>
          <w:p w14:paraId="6BCAEE0F" w14:textId="77777777" w:rsidR="003A068A" w:rsidRPr="005B23C9" w:rsidRDefault="003A068A" w:rsidP="001E76A4">
            <w:pPr>
              <w:ind w:left="3"/>
              <w:rPr>
                <w:sz w:val="22"/>
                <w:szCs w:val="22"/>
              </w:rPr>
            </w:pPr>
            <w:proofErr w:type="spellStart"/>
            <w:r w:rsidRPr="005B23C9">
              <w:rPr>
                <w:sz w:val="22"/>
                <w:szCs w:val="22"/>
              </w:rPr>
              <w:t>про</w:t>
            </w:r>
            <w:r>
              <w:rPr>
                <w:sz w:val="22"/>
                <w:szCs w:val="22"/>
              </w:rPr>
              <w:t>є</w:t>
            </w:r>
            <w:r w:rsidRPr="005B23C9">
              <w:rPr>
                <w:sz w:val="22"/>
                <w:szCs w:val="22"/>
              </w:rPr>
              <w:t>ктн</w:t>
            </w:r>
            <w:r w:rsidRPr="005B23C9">
              <w:rPr>
                <w:spacing w:val="-1"/>
                <w:sz w:val="22"/>
                <w:szCs w:val="22"/>
              </w:rPr>
              <w:t>и</w:t>
            </w:r>
            <w:r w:rsidRPr="005B23C9">
              <w:rPr>
                <w:sz w:val="22"/>
                <w:szCs w:val="22"/>
              </w:rPr>
              <w:t>х</w:t>
            </w:r>
            <w:proofErr w:type="spellEnd"/>
            <w:r w:rsidRPr="005B23C9">
              <w:rPr>
                <w:sz w:val="22"/>
                <w:szCs w:val="22"/>
              </w:rPr>
              <w:t>)</w:t>
            </w:r>
          </w:p>
        </w:tc>
        <w:tc>
          <w:tcPr>
            <w:tcW w:w="1276" w:type="dxa"/>
            <w:tcBorders>
              <w:top w:val="single" w:sz="5" w:space="0" w:color="000000"/>
              <w:left w:val="single" w:sz="5" w:space="0" w:color="000000"/>
              <w:bottom w:val="single" w:sz="5" w:space="0" w:color="000000"/>
              <w:right w:val="single" w:sz="5" w:space="0" w:color="000000"/>
            </w:tcBorders>
          </w:tcPr>
          <w:p w14:paraId="631B9D00" w14:textId="77777777" w:rsidR="003A068A" w:rsidRPr="005B23C9" w:rsidRDefault="003A068A" w:rsidP="001E76A4">
            <w:pPr>
              <w:spacing w:line="240" w:lineRule="exact"/>
              <w:rPr>
                <w:sz w:val="22"/>
                <w:szCs w:val="22"/>
              </w:rPr>
            </w:pPr>
            <w:r w:rsidRPr="005B23C9">
              <w:rPr>
                <w:sz w:val="22"/>
                <w:szCs w:val="22"/>
              </w:rPr>
              <w:t>до</w:t>
            </w:r>
            <w:r w:rsidRPr="005B23C9">
              <w:rPr>
                <w:spacing w:val="1"/>
                <w:sz w:val="22"/>
                <w:szCs w:val="22"/>
              </w:rPr>
              <w:t>д</w:t>
            </w:r>
            <w:r w:rsidRPr="005B23C9">
              <w:rPr>
                <w:sz w:val="22"/>
                <w:szCs w:val="22"/>
              </w:rPr>
              <w:t>а</w:t>
            </w:r>
            <w:r w:rsidRPr="005B23C9">
              <w:rPr>
                <w:spacing w:val="-2"/>
                <w:sz w:val="22"/>
                <w:szCs w:val="22"/>
              </w:rPr>
              <w:t>т</w:t>
            </w:r>
            <w:r w:rsidRPr="005B23C9">
              <w:rPr>
                <w:sz w:val="22"/>
                <w:szCs w:val="22"/>
              </w:rPr>
              <w:t>ко</w:t>
            </w:r>
            <w:r w:rsidRPr="005B23C9">
              <w:rPr>
                <w:spacing w:val="-1"/>
                <w:sz w:val="22"/>
                <w:szCs w:val="22"/>
              </w:rPr>
              <w:t>в</w:t>
            </w:r>
            <w:r w:rsidRPr="005B23C9">
              <w:rPr>
                <w:sz w:val="22"/>
                <w:szCs w:val="22"/>
              </w:rPr>
              <w:t>их*</w:t>
            </w:r>
          </w:p>
        </w:tc>
        <w:tc>
          <w:tcPr>
            <w:tcW w:w="1134" w:type="dxa"/>
            <w:tcBorders>
              <w:top w:val="single" w:sz="5" w:space="0" w:color="000000"/>
              <w:left w:val="single" w:sz="5" w:space="0" w:color="000000"/>
              <w:bottom w:val="single" w:sz="5" w:space="0" w:color="000000"/>
              <w:right w:val="single" w:sz="5" w:space="0" w:color="000000"/>
            </w:tcBorders>
          </w:tcPr>
          <w:p w14:paraId="3562E40A" w14:textId="77777777" w:rsidR="003A068A" w:rsidRPr="005B23C9" w:rsidRDefault="003A068A" w:rsidP="001E76A4">
            <w:pPr>
              <w:spacing w:line="240" w:lineRule="exact"/>
              <w:ind w:left="112"/>
              <w:rPr>
                <w:sz w:val="22"/>
                <w:szCs w:val="22"/>
              </w:rPr>
            </w:pPr>
            <w:r w:rsidRPr="005B23C9">
              <w:rPr>
                <w:spacing w:val="-1"/>
                <w:sz w:val="22"/>
                <w:szCs w:val="22"/>
              </w:rPr>
              <w:t>в</w:t>
            </w:r>
            <w:r w:rsidRPr="005B23C9">
              <w:rPr>
                <w:sz w:val="22"/>
                <w:szCs w:val="22"/>
              </w:rPr>
              <w:t>сьо</w:t>
            </w:r>
            <w:r w:rsidRPr="005B23C9">
              <w:rPr>
                <w:spacing w:val="1"/>
                <w:sz w:val="22"/>
                <w:szCs w:val="22"/>
              </w:rPr>
              <w:t>г</w:t>
            </w:r>
            <w:r w:rsidRPr="005B23C9">
              <w:rPr>
                <w:sz w:val="22"/>
                <w:szCs w:val="22"/>
              </w:rPr>
              <w:t>о</w:t>
            </w:r>
          </w:p>
        </w:tc>
      </w:tr>
      <w:tr w:rsidR="003A068A" w:rsidRPr="005B23C9" w14:paraId="73508743" w14:textId="77777777" w:rsidTr="00183732">
        <w:trPr>
          <w:trHeight w:hRule="exact" w:val="281"/>
          <w:jc w:val="center"/>
        </w:trPr>
        <w:tc>
          <w:tcPr>
            <w:tcW w:w="426" w:type="dxa"/>
            <w:tcBorders>
              <w:top w:val="single" w:sz="5" w:space="0" w:color="000000"/>
              <w:left w:val="single" w:sz="5" w:space="0" w:color="000000"/>
              <w:bottom w:val="single" w:sz="5" w:space="0" w:color="000000"/>
              <w:right w:val="single" w:sz="5" w:space="0" w:color="000000"/>
            </w:tcBorders>
          </w:tcPr>
          <w:p w14:paraId="17C100F0" w14:textId="77777777" w:rsidR="003A068A" w:rsidRPr="005B23C9" w:rsidRDefault="003A068A" w:rsidP="001E76A4">
            <w:pPr>
              <w:spacing w:line="240" w:lineRule="exact"/>
              <w:ind w:left="183" w:right="183"/>
              <w:jc w:val="center"/>
              <w:rPr>
                <w:sz w:val="22"/>
                <w:szCs w:val="22"/>
              </w:rPr>
            </w:pPr>
            <w:r w:rsidRPr="005B23C9">
              <w:rPr>
                <w:sz w:val="22"/>
                <w:szCs w:val="22"/>
              </w:rPr>
              <w:t>1</w:t>
            </w:r>
          </w:p>
        </w:tc>
        <w:tc>
          <w:tcPr>
            <w:tcW w:w="2694" w:type="dxa"/>
            <w:tcBorders>
              <w:top w:val="single" w:sz="5" w:space="0" w:color="000000"/>
              <w:left w:val="single" w:sz="5" w:space="0" w:color="000000"/>
              <w:bottom w:val="single" w:sz="5" w:space="0" w:color="000000"/>
              <w:right w:val="single" w:sz="5" w:space="0" w:color="000000"/>
            </w:tcBorders>
          </w:tcPr>
          <w:p w14:paraId="624DA50B" w14:textId="77777777" w:rsidR="003A068A" w:rsidRPr="005B23C9" w:rsidRDefault="003A068A" w:rsidP="001E76A4">
            <w:pPr>
              <w:spacing w:line="240" w:lineRule="exact"/>
              <w:ind w:left="901" w:right="904"/>
              <w:jc w:val="center"/>
              <w:rPr>
                <w:sz w:val="22"/>
                <w:szCs w:val="22"/>
              </w:rPr>
            </w:pPr>
            <w:r w:rsidRPr="005B23C9">
              <w:rPr>
                <w:sz w:val="22"/>
                <w:szCs w:val="22"/>
              </w:rPr>
              <w:t>2</w:t>
            </w:r>
          </w:p>
        </w:tc>
        <w:tc>
          <w:tcPr>
            <w:tcW w:w="1417" w:type="dxa"/>
            <w:tcBorders>
              <w:top w:val="single" w:sz="5" w:space="0" w:color="000000"/>
              <w:left w:val="single" w:sz="5" w:space="0" w:color="000000"/>
              <w:bottom w:val="single" w:sz="5" w:space="0" w:color="000000"/>
              <w:right w:val="single" w:sz="5" w:space="0" w:color="000000"/>
            </w:tcBorders>
          </w:tcPr>
          <w:p w14:paraId="57C17721" w14:textId="77777777" w:rsidR="003A068A" w:rsidRPr="005B23C9" w:rsidRDefault="003A068A" w:rsidP="001E76A4">
            <w:pPr>
              <w:spacing w:line="240" w:lineRule="exact"/>
              <w:ind w:left="752" w:right="754"/>
              <w:jc w:val="center"/>
              <w:rPr>
                <w:sz w:val="22"/>
                <w:szCs w:val="22"/>
              </w:rPr>
            </w:pPr>
            <w:r w:rsidRPr="005B23C9">
              <w:rPr>
                <w:sz w:val="22"/>
                <w:szCs w:val="22"/>
              </w:rPr>
              <w:t>3</w:t>
            </w:r>
          </w:p>
        </w:tc>
        <w:tc>
          <w:tcPr>
            <w:tcW w:w="1276" w:type="dxa"/>
            <w:tcBorders>
              <w:top w:val="single" w:sz="5" w:space="0" w:color="000000"/>
              <w:left w:val="single" w:sz="5" w:space="0" w:color="000000"/>
              <w:bottom w:val="single" w:sz="5" w:space="0" w:color="000000"/>
              <w:right w:val="single" w:sz="5" w:space="0" w:color="000000"/>
            </w:tcBorders>
          </w:tcPr>
          <w:p w14:paraId="3404088D" w14:textId="77777777" w:rsidR="003A068A" w:rsidRPr="005B23C9" w:rsidRDefault="003A068A" w:rsidP="001E76A4">
            <w:pPr>
              <w:spacing w:line="240" w:lineRule="exact"/>
              <w:ind w:left="397" w:right="399"/>
              <w:jc w:val="center"/>
              <w:rPr>
                <w:sz w:val="22"/>
                <w:szCs w:val="22"/>
              </w:rPr>
            </w:pPr>
            <w:r w:rsidRPr="005B23C9">
              <w:rPr>
                <w:sz w:val="22"/>
                <w:szCs w:val="22"/>
              </w:rPr>
              <w:t>5</w:t>
            </w:r>
          </w:p>
        </w:tc>
        <w:tc>
          <w:tcPr>
            <w:tcW w:w="1134" w:type="dxa"/>
            <w:tcBorders>
              <w:top w:val="single" w:sz="5" w:space="0" w:color="000000"/>
              <w:left w:val="single" w:sz="5" w:space="0" w:color="000000"/>
              <w:bottom w:val="single" w:sz="5" w:space="0" w:color="000000"/>
              <w:right w:val="single" w:sz="5" w:space="0" w:color="000000"/>
            </w:tcBorders>
          </w:tcPr>
          <w:p w14:paraId="19C8E1B7" w14:textId="77777777" w:rsidR="003A068A" w:rsidRPr="005B23C9" w:rsidRDefault="003A068A" w:rsidP="001E76A4">
            <w:pPr>
              <w:spacing w:line="240" w:lineRule="exact"/>
              <w:ind w:left="538" w:right="544"/>
              <w:jc w:val="center"/>
              <w:rPr>
                <w:sz w:val="22"/>
                <w:szCs w:val="22"/>
              </w:rPr>
            </w:pPr>
            <w:r w:rsidRPr="005B23C9">
              <w:rPr>
                <w:sz w:val="22"/>
                <w:szCs w:val="22"/>
              </w:rPr>
              <w:t>6</w:t>
            </w:r>
          </w:p>
        </w:tc>
        <w:tc>
          <w:tcPr>
            <w:tcW w:w="1276" w:type="dxa"/>
            <w:tcBorders>
              <w:top w:val="single" w:sz="5" w:space="0" w:color="000000"/>
              <w:left w:val="single" w:sz="5" w:space="0" w:color="000000"/>
              <w:bottom w:val="single" w:sz="5" w:space="0" w:color="000000"/>
              <w:right w:val="single" w:sz="5" w:space="0" w:color="000000"/>
            </w:tcBorders>
          </w:tcPr>
          <w:p w14:paraId="4A87F0D0" w14:textId="77777777" w:rsidR="003A068A" w:rsidRPr="005B23C9" w:rsidRDefault="003A068A" w:rsidP="001E76A4">
            <w:pPr>
              <w:spacing w:line="240" w:lineRule="exact"/>
              <w:ind w:left="610" w:right="610"/>
              <w:jc w:val="center"/>
              <w:rPr>
                <w:sz w:val="22"/>
                <w:szCs w:val="22"/>
              </w:rPr>
            </w:pPr>
            <w:r w:rsidRPr="005B23C9">
              <w:rPr>
                <w:sz w:val="22"/>
                <w:szCs w:val="22"/>
              </w:rPr>
              <w:t>7</w:t>
            </w:r>
          </w:p>
        </w:tc>
        <w:tc>
          <w:tcPr>
            <w:tcW w:w="1134" w:type="dxa"/>
            <w:tcBorders>
              <w:top w:val="single" w:sz="5" w:space="0" w:color="000000"/>
              <w:left w:val="single" w:sz="5" w:space="0" w:color="000000"/>
              <w:bottom w:val="single" w:sz="5" w:space="0" w:color="000000"/>
              <w:right w:val="single" w:sz="5" w:space="0" w:color="000000"/>
            </w:tcBorders>
          </w:tcPr>
          <w:p w14:paraId="5C2E3267" w14:textId="77777777" w:rsidR="003A068A" w:rsidRPr="005B23C9" w:rsidRDefault="003A068A" w:rsidP="001E76A4">
            <w:pPr>
              <w:spacing w:line="240" w:lineRule="exact"/>
              <w:ind w:left="327" w:right="330"/>
              <w:jc w:val="center"/>
              <w:rPr>
                <w:sz w:val="22"/>
                <w:szCs w:val="22"/>
              </w:rPr>
            </w:pPr>
            <w:r w:rsidRPr="005B23C9">
              <w:rPr>
                <w:sz w:val="22"/>
                <w:szCs w:val="22"/>
              </w:rPr>
              <w:t>8</w:t>
            </w:r>
          </w:p>
        </w:tc>
      </w:tr>
      <w:tr w:rsidR="003A068A" w:rsidRPr="005B23C9" w14:paraId="1133A004" w14:textId="77777777" w:rsidTr="00183732">
        <w:trPr>
          <w:trHeight w:hRule="exact" w:val="252"/>
          <w:jc w:val="center"/>
        </w:trPr>
        <w:tc>
          <w:tcPr>
            <w:tcW w:w="426" w:type="dxa"/>
            <w:tcBorders>
              <w:top w:val="single" w:sz="5" w:space="0" w:color="000000"/>
              <w:left w:val="single" w:sz="5" w:space="0" w:color="000000"/>
              <w:bottom w:val="single" w:sz="5" w:space="0" w:color="000000"/>
              <w:right w:val="single" w:sz="5" w:space="0" w:color="000000"/>
            </w:tcBorders>
          </w:tcPr>
          <w:p w14:paraId="7361FA1E" w14:textId="77777777" w:rsidR="003A068A" w:rsidRPr="005B23C9" w:rsidRDefault="003A068A" w:rsidP="001E76A4">
            <w:pPr>
              <w:spacing w:line="240" w:lineRule="exact"/>
              <w:ind w:left="183" w:right="183"/>
              <w:jc w:val="center"/>
              <w:rPr>
                <w:sz w:val="22"/>
                <w:szCs w:val="22"/>
              </w:rPr>
            </w:pPr>
            <w:r w:rsidRPr="005B23C9">
              <w:rPr>
                <w:position w:val="-1"/>
                <w:sz w:val="22"/>
                <w:szCs w:val="22"/>
              </w:rPr>
              <w:t>1</w:t>
            </w:r>
          </w:p>
        </w:tc>
        <w:tc>
          <w:tcPr>
            <w:tcW w:w="2694" w:type="dxa"/>
            <w:tcBorders>
              <w:top w:val="single" w:sz="5" w:space="0" w:color="000000"/>
              <w:left w:val="single" w:sz="5" w:space="0" w:color="000000"/>
              <w:bottom w:val="single" w:sz="5" w:space="0" w:color="000000"/>
              <w:right w:val="single" w:sz="5" w:space="0" w:color="000000"/>
            </w:tcBorders>
          </w:tcPr>
          <w:p w14:paraId="10C53694" w14:textId="77777777" w:rsidR="003A068A" w:rsidRPr="005B23C9" w:rsidRDefault="003A068A" w:rsidP="001E76A4">
            <w:pPr>
              <w:rPr>
                <w:sz w:val="20"/>
                <w:szCs w:val="20"/>
              </w:rPr>
            </w:pPr>
            <w:r w:rsidRPr="005B23C9">
              <w:rPr>
                <w:sz w:val="20"/>
                <w:szCs w:val="20"/>
              </w:rPr>
              <w:t>Обстеження</w:t>
            </w:r>
          </w:p>
        </w:tc>
        <w:tc>
          <w:tcPr>
            <w:tcW w:w="1417" w:type="dxa"/>
            <w:tcBorders>
              <w:top w:val="single" w:sz="5" w:space="0" w:color="000000"/>
              <w:left w:val="single" w:sz="5" w:space="0" w:color="000000"/>
              <w:bottom w:val="single" w:sz="5" w:space="0" w:color="000000"/>
              <w:right w:val="single" w:sz="5" w:space="0" w:color="000000"/>
            </w:tcBorders>
          </w:tcPr>
          <w:p w14:paraId="78CB91F8" w14:textId="77777777" w:rsidR="003A068A" w:rsidRPr="005B23C9" w:rsidRDefault="003A068A" w:rsidP="001E76A4"/>
        </w:tc>
        <w:tc>
          <w:tcPr>
            <w:tcW w:w="1276" w:type="dxa"/>
            <w:tcBorders>
              <w:top w:val="single" w:sz="5" w:space="0" w:color="000000"/>
              <w:left w:val="single" w:sz="5" w:space="0" w:color="000000"/>
              <w:bottom w:val="single" w:sz="5" w:space="0" w:color="000000"/>
              <w:right w:val="single" w:sz="5" w:space="0" w:color="000000"/>
            </w:tcBorders>
          </w:tcPr>
          <w:p w14:paraId="34ABDEDD" w14:textId="77777777" w:rsidR="003A068A" w:rsidRPr="005B23C9" w:rsidRDefault="003A068A" w:rsidP="001E76A4"/>
        </w:tc>
        <w:tc>
          <w:tcPr>
            <w:tcW w:w="1134" w:type="dxa"/>
            <w:tcBorders>
              <w:top w:val="single" w:sz="5" w:space="0" w:color="000000"/>
              <w:left w:val="single" w:sz="5" w:space="0" w:color="000000"/>
              <w:bottom w:val="single" w:sz="5" w:space="0" w:color="000000"/>
              <w:right w:val="single" w:sz="5" w:space="0" w:color="000000"/>
            </w:tcBorders>
          </w:tcPr>
          <w:p w14:paraId="4091A338" w14:textId="77777777" w:rsidR="003A068A" w:rsidRPr="005B23C9" w:rsidRDefault="003A068A" w:rsidP="001E76A4"/>
        </w:tc>
        <w:tc>
          <w:tcPr>
            <w:tcW w:w="1276" w:type="dxa"/>
            <w:tcBorders>
              <w:top w:val="single" w:sz="5" w:space="0" w:color="000000"/>
              <w:left w:val="single" w:sz="5" w:space="0" w:color="000000"/>
              <w:bottom w:val="single" w:sz="5" w:space="0" w:color="000000"/>
              <w:right w:val="single" w:sz="5" w:space="0" w:color="000000"/>
            </w:tcBorders>
          </w:tcPr>
          <w:p w14:paraId="2E2F7A81" w14:textId="77777777" w:rsidR="003A068A" w:rsidRPr="005B23C9" w:rsidRDefault="003A068A" w:rsidP="001E76A4"/>
        </w:tc>
        <w:tc>
          <w:tcPr>
            <w:tcW w:w="1134" w:type="dxa"/>
            <w:tcBorders>
              <w:top w:val="single" w:sz="5" w:space="0" w:color="000000"/>
              <w:left w:val="single" w:sz="5" w:space="0" w:color="000000"/>
              <w:bottom w:val="single" w:sz="5" w:space="0" w:color="000000"/>
              <w:right w:val="single" w:sz="5" w:space="0" w:color="000000"/>
            </w:tcBorders>
          </w:tcPr>
          <w:p w14:paraId="6E7B7490" w14:textId="77777777" w:rsidR="003A068A" w:rsidRPr="005B23C9" w:rsidRDefault="003A068A" w:rsidP="001E76A4"/>
        </w:tc>
      </w:tr>
      <w:tr w:rsidR="003A068A" w:rsidRPr="005B23C9" w14:paraId="667BA78C" w14:textId="77777777" w:rsidTr="00183732">
        <w:trPr>
          <w:trHeight w:hRule="exact" w:val="1948"/>
          <w:jc w:val="center"/>
        </w:trPr>
        <w:tc>
          <w:tcPr>
            <w:tcW w:w="426" w:type="dxa"/>
            <w:tcBorders>
              <w:top w:val="single" w:sz="5" w:space="0" w:color="000000"/>
              <w:left w:val="single" w:sz="5" w:space="0" w:color="000000"/>
              <w:bottom w:val="single" w:sz="5" w:space="0" w:color="000000"/>
              <w:right w:val="single" w:sz="5" w:space="0" w:color="000000"/>
            </w:tcBorders>
          </w:tcPr>
          <w:p w14:paraId="048E7BEB" w14:textId="77777777" w:rsidR="003A068A" w:rsidRPr="005B23C9" w:rsidRDefault="003A068A" w:rsidP="001E76A4">
            <w:pPr>
              <w:spacing w:line="240" w:lineRule="exact"/>
              <w:ind w:left="183" w:right="183"/>
              <w:jc w:val="center"/>
              <w:rPr>
                <w:sz w:val="22"/>
                <w:szCs w:val="22"/>
              </w:rPr>
            </w:pPr>
            <w:r w:rsidRPr="005B23C9">
              <w:rPr>
                <w:sz w:val="22"/>
                <w:szCs w:val="22"/>
              </w:rPr>
              <w:t>2</w:t>
            </w:r>
          </w:p>
        </w:tc>
        <w:tc>
          <w:tcPr>
            <w:tcW w:w="2694" w:type="dxa"/>
            <w:tcBorders>
              <w:top w:val="single" w:sz="5" w:space="0" w:color="000000"/>
              <w:left w:val="single" w:sz="5" w:space="0" w:color="000000"/>
              <w:bottom w:val="single" w:sz="5" w:space="0" w:color="000000"/>
              <w:right w:val="single" w:sz="5" w:space="0" w:color="000000"/>
            </w:tcBorders>
          </w:tcPr>
          <w:p w14:paraId="69349E44" w14:textId="77777777" w:rsidR="003A068A" w:rsidRPr="005B23C9" w:rsidRDefault="003A068A" w:rsidP="001E76A4">
            <w:pPr>
              <w:rPr>
                <w:iCs/>
                <w:sz w:val="20"/>
                <w:szCs w:val="20"/>
              </w:rPr>
            </w:pPr>
            <w:r w:rsidRPr="005B23C9">
              <w:rPr>
                <w:iCs/>
                <w:sz w:val="20"/>
                <w:szCs w:val="20"/>
              </w:rPr>
              <w:t>Погодження  Замовником про</w:t>
            </w:r>
            <w:r>
              <w:rPr>
                <w:iCs/>
                <w:sz w:val="20"/>
                <w:szCs w:val="20"/>
              </w:rPr>
              <w:t>є</w:t>
            </w:r>
            <w:r w:rsidRPr="005B23C9">
              <w:rPr>
                <w:iCs/>
                <w:sz w:val="20"/>
                <w:szCs w:val="20"/>
              </w:rPr>
              <w:t>кту проєктної документації в повному обсязі та надання Замовнику підтвердження подання Виконавцем проєктної документації до відповідної експертної організації</w:t>
            </w:r>
          </w:p>
        </w:tc>
        <w:tc>
          <w:tcPr>
            <w:tcW w:w="1417" w:type="dxa"/>
            <w:tcBorders>
              <w:top w:val="single" w:sz="5" w:space="0" w:color="000000"/>
              <w:left w:val="single" w:sz="5" w:space="0" w:color="000000"/>
              <w:bottom w:val="single" w:sz="5" w:space="0" w:color="000000"/>
              <w:right w:val="single" w:sz="5" w:space="0" w:color="000000"/>
            </w:tcBorders>
          </w:tcPr>
          <w:p w14:paraId="22A883E0" w14:textId="77777777" w:rsidR="003A068A" w:rsidRPr="005B23C9" w:rsidRDefault="003A068A" w:rsidP="001E76A4"/>
        </w:tc>
        <w:tc>
          <w:tcPr>
            <w:tcW w:w="1276" w:type="dxa"/>
            <w:tcBorders>
              <w:top w:val="single" w:sz="5" w:space="0" w:color="000000"/>
              <w:left w:val="single" w:sz="5" w:space="0" w:color="000000"/>
              <w:bottom w:val="single" w:sz="5" w:space="0" w:color="000000"/>
              <w:right w:val="single" w:sz="5" w:space="0" w:color="000000"/>
            </w:tcBorders>
          </w:tcPr>
          <w:p w14:paraId="35D7F4CE" w14:textId="77777777" w:rsidR="003A068A" w:rsidRPr="005B23C9" w:rsidRDefault="003A068A" w:rsidP="001E76A4"/>
        </w:tc>
        <w:tc>
          <w:tcPr>
            <w:tcW w:w="1134" w:type="dxa"/>
            <w:tcBorders>
              <w:top w:val="single" w:sz="5" w:space="0" w:color="000000"/>
              <w:left w:val="single" w:sz="5" w:space="0" w:color="000000"/>
              <w:bottom w:val="single" w:sz="5" w:space="0" w:color="000000"/>
              <w:right w:val="single" w:sz="5" w:space="0" w:color="000000"/>
            </w:tcBorders>
          </w:tcPr>
          <w:p w14:paraId="38D740CD" w14:textId="77777777" w:rsidR="003A068A" w:rsidRPr="005B23C9" w:rsidRDefault="003A068A" w:rsidP="001E76A4"/>
        </w:tc>
        <w:tc>
          <w:tcPr>
            <w:tcW w:w="1276" w:type="dxa"/>
            <w:tcBorders>
              <w:top w:val="single" w:sz="5" w:space="0" w:color="000000"/>
              <w:left w:val="single" w:sz="5" w:space="0" w:color="000000"/>
              <w:bottom w:val="single" w:sz="5" w:space="0" w:color="000000"/>
              <w:right w:val="single" w:sz="5" w:space="0" w:color="000000"/>
            </w:tcBorders>
          </w:tcPr>
          <w:p w14:paraId="34DDDAA1" w14:textId="77777777" w:rsidR="003A068A" w:rsidRPr="005B23C9" w:rsidRDefault="003A068A" w:rsidP="001E76A4"/>
        </w:tc>
        <w:tc>
          <w:tcPr>
            <w:tcW w:w="1134" w:type="dxa"/>
            <w:tcBorders>
              <w:top w:val="single" w:sz="5" w:space="0" w:color="000000"/>
              <w:left w:val="single" w:sz="5" w:space="0" w:color="000000"/>
              <w:bottom w:val="single" w:sz="5" w:space="0" w:color="000000"/>
              <w:right w:val="single" w:sz="5" w:space="0" w:color="000000"/>
            </w:tcBorders>
          </w:tcPr>
          <w:p w14:paraId="3E192A61" w14:textId="77777777" w:rsidR="003A068A" w:rsidRPr="005B23C9" w:rsidRDefault="003A068A" w:rsidP="001E76A4"/>
        </w:tc>
      </w:tr>
      <w:tr w:rsidR="003A068A" w:rsidRPr="005B23C9" w14:paraId="174A7F39" w14:textId="77777777" w:rsidTr="00183732">
        <w:trPr>
          <w:trHeight w:hRule="exact" w:val="1094"/>
          <w:jc w:val="center"/>
        </w:trPr>
        <w:tc>
          <w:tcPr>
            <w:tcW w:w="426" w:type="dxa"/>
            <w:tcBorders>
              <w:top w:val="single" w:sz="5" w:space="0" w:color="000000"/>
              <w:left w:val="single" w:sz="5" w:space="0" w:color="000000"/>
              <w:bottom w:val="single" w:sz="5" w:space="0" w:color="000000"/>
              <w:right w:val="single" w:sz="5" w:space="0" w:color="000000"/>
            </w:tcBorders>
          </w:tcPr>
          <w:p w14:paraId="30D79DAC" w14:textId="77777777" w:rsidR="003A068A" w:rsidRPr="005B23C9" w:rsidRDefault="003A068A" w:rsidP="001E76A4">
            <w:pPr>
              <w:spacing w:line="240" w:lineRule="exact"/>
              <w:ind w:left="183" w:right="183"/>
              <w:jc w:val="center"/>
              <w:rPr>
                <w:sz w:val="22"/>
                <w:szCs w:val="22"/>
              </w:rPr>
            </w:pPr>
            <w:r w:rsidRPr="005B23C9">
              <w:rPr>
                <w:sz w:val="22"/>
                <w:szCs w:val="22"/>
              </w:rPr>
              <w:t>3</w:t>
            </w:r>
          </w:p>
        </w:tc>
        <w:tc>
          <w:tcPr>
            <w:tcW w:w="2694" w:type="dxa"/>
            <w:tcBorders>
              <w:top w:val="single" w:sz="5" w:space="0" w:color="000000"/>
              <w:left w:val="single" w:sz="5" w:space="0" w:color="000000"/>
              <w:bottom w:val="single" w:sz="5" w:space="0" w:color="000000"/>
              <w:right w:val="single" w:sz="5" w:space="0" w:color="000000"/>
            </w:tcBorders>
          </w:tcPr>
          <w:p w14:paraId="5AC893F8" w14:textId="77777777" w:rsidR="003A068A" w:rsidRPr="005B23C9" w:rsidRDefault="003A068A" w:rsidP="001E76A4">
            <w:pPr>
              <w:rPr>
                <w:iCs/>
                <w:sz w:val="20"/>
                <w:szCs w:val="20"/>
              </w:rPr>
            </w:pPr>
            <w:r w:rsidRPr="005B23C9">
              <w:rPr>
                <w:iCs/>
                <w:sz w:val="20"/>
                <w:szCs w:val="20"/>
              </w:rPr>
              <w:t xml:space="preserve">Отримання Замовником відкоригованої проєктної документації і позитивного експертного звіту(висновку) </w:t>
            </w:r>
          </w:p>
        </w:tc>
        <w:tc>
          <w:tcPr>
            <w:tcW w:w="1417" w:type="dxa"/>
            <w:tcBorders>
              <w:top w:val="single" w:sz="5" w:space="0" w:color="000000"/>
              <w:left w:val="single" w:sz="5" w:space="0" w:color="000000"/>
              <w:bottom w:val="single" w:sz="5" w:space="0" w:color="000000"/>
              <w:right w:val="single" w:sz="5" w:space="0" w:color="000000"/>
            </w:tcBorders>
          </w:tcPr>
          <w:p w14:paraId="5BE16BAE" w14:textId="77777777" w:rsidR="003A068A" w:rsidRPr="005B23C9" w:rsidRDefault="003A068A" w:rsidP="001E76A4"/>
        </w:tc>
        <w:tc>
          <w:tcPr>
            <w:tcW w:w="1276" w:type="dxa"/>
            <w:tcBorders>
              <w:top w:val="single" w:sz="5" w:space="0" w:color="000000"/>
              <w:left w:val="single" w:sz="5" w:space="0" w:color="000000"/>
              <w:bottom w:val="single" w:sz="5" w:space="0" w:color="000000"/>
              <w:right w:val="single" w:sz="5" w:space="0" w:color="000000"/>
            </w:tcBorders>
          </w:tcPr>
          <w:p w14:paraId="71ECE333" w14:textId="77777777" w:rsidR="003A068A" w:rsidRPr="005B23C9" w:rsidRDefault="003A068A" w:rsidP="001E76A4"/>
        </w:tc>
        <w:tc>
          <w:tcPr>
            <w:tcW w:w="1134" w:type="dxa"/>
            <w:tcBorders>
              <w:top w:val="single" w:sz="5" w:space="0" w:color="000000"/>
              <w:left w:val="single" w:sz="5" w:space="0" w:color="000000"/>
              <w:bottom w:val="single" w:sz="5" w:space="0" w:color="000000"/>
              <w:right w:val="single" w:sz="5" w:space="0" w:color="000000"/>
            </w:tcBorders>
          </w:tcPr>
          <w:p w14:paraId="27D5186F" w14:textId="77777777" w:rsidR="003A068A" w:rsidRPr="005B23C9" w:rsidRDefault="003A068A" w:rsidP="001E76A4"/>
        </w:tc>
        <w:tc>
          <w:tcPr>
            <w:tcW w:w="1276" w:type="dxa"/>
            <w:tcBorders>
              <w:top w:val="single" w:sz="5" w:space="0" w:color="000000"/>
              <w:left w:val="single" w:sz="5" w:space="0" w:color="000000"/>
              <w:bottom w:val="single" w:sz="5" w:space="0" w:color="000000"/>
              <w:right w:val="single" w:sz="5" w:space="0" w:color="000000"/>
            </w:tcBorders>
          </w:tcPr>
          <w:p w14:paraId="35172C5F" w14:textId="77777777" w:rsidR="003A068A" w:rsidRPr="005B23C9" w:rsidRDefault="003A068A" w:rsidP="001E76A4"/>
        </w:tc>
        <w:tc>
          <w:tcPr>
            <w:tcW w:w="1134" w:type="dxa"/>
            <w:tcBorders>
              <w:top w:val="single" w:sz="5" w:space="0" w:color="000000"/>
              <w:left w:val="single" w:sz="5" w:space="0" w:color="000000"/>
              <w:bottom w:val="single" w:sz="5" w:space="0" w:color="000000"/>
              <w:right w:val="single" w:sz="5" w:space="0" w:color="000000"/>
            </w:tcBorders>
          </w:tcPr>
          <w:p w14:paraId="550E0E61" w14:textId="77777777" w:rsidR="003A068A" w:rsidRPr="005B23C9" w:rsidRDefault="003A068A" w:rsidP="001E76A4"/>
        </w:tc>
      </w:tr>
      <w:tr w:rsidR="003A068A" w:rsidRPr="005B23C9" w14:paraId="076EABBF" w14:textId="77777777" w:rsidTr="00183732">
        <w:trPr>
          <w:trHeight w:hRule="exact" w:val="322"/>
          <w:jc w:val="center"/>
        </w:trPr>
        <w:tc>
          <w:tcPr>
            <w:tcW w:w="426" w:type="dxa"/>
            <w:tcBorders>
              <w:top w:val="single" w:sz="5" w:space="0" w:color="000000"/>
              <w:left w:val="single" w:sz="5" w:space="0" w:color="000000"/>
              <w:bottom w:val="single" w:sz="5" w:space="0" w:color="000000"/>
              <w:right w:val="single" w:sz="5" w:space="0" w:color="000000"/>
            </w:tcBorders>
          </w:tcPr>
          <w:p w14:paraId="1FFF7B56" w14:textId="77777777" w:rsidR="003A068A" w:rsidRPr="005B23C9" w:rsidRDefault="003A068A" w:rsidP="001E76A4"/>
        </w:tc>
        <w:tc>
          <w:tcPr>
            <w:tcW w:w="4111" w:type="dxa"/>
            <w:gridSpan w:val="2"/>
            <w:tcBorders>
              <w:top w:val="nil"/>
              <w:left w:val="single" w:sz="5" w:space="0" w:color="000000"/>
              <w:bottom w:val="single" w:sz="5" w:space="0" w:color="000000"/>
              <w:right w:val="single" w:sz="5" w:space="0" w:color="000000"/>
            </w:tcBorders>
          </w:tcPr>
          <w:p w14:paraId="272B4C9D" w14:textId="77777777" w:rsidR="003A068A" w:rsidRPr="005B23C9" w:rsidRDefault="003A068A" w:rsidP="001E76A4">
            <w:pPr>
              <w:spacing w:line="240" w:lineRule="exact"/>
              <w:ind w:left="4"/>
              <w:rPr>
                <w:sz w:val="22"/>
                <w:szCs w:val="22"/>
              </w:rPr>
            </w:pPr>
            <w:r w:rsidRPr="005B23C9">
              <w:rPr>
                <w:sz w:val="22"/>
                <w:szCs w:val="22"/>
              </w:rPr>
              <w:t>Ра</w:t>
            </w:r>
            <w:r w:rsidRPr="005B23C9">
              <w:rPr>
                <w:spacing w:val="-1"/>
                <w:sz w:val="22"/>
                <w:szCs w:val="22"/>
              </w:rPr>
              <w:t>з</w:t>
            </w:r>
            <w:r w:rsidRPr="005B23C9">
              <w:rPr>
                <w:sz w:val="22"/>
                <w:szCs w:val="22"/>
              </w:rPr>
              <w:t>ом</w:t>
            </w:r>
          </w:p>
        </w:tc>
        <w:tc>
          <w:tcPr>
            <w:tcW w:w="1276" w:type="dxa"/>
            <w:tcBorders>
              <w:top w:val="single" w:sz="5" w:space="0" w:color="000000"/>
              <w:left w:val="single" w:sz="5" w:space="0" w:color="000000"/>
              <w:bottom w:val="single" w:sz="5" w:space="0" w:color="000000"/>
              <w:right w:val="single" w:sz="5" w:space="0" w:color="000000"/>
            </w:tcBorders>
          </w:tcPr>
          <w:p w14:paraId="4326E99E" w14:textId="77777777" w:rsidR="003A068A" w:rsidRPr="005B23C9" w:rsidRDefault="003A068A" w:rsidP="001E76A4"/>
        </w:tc>
        <w:tc>
          <w:tcPr>
            <w:tcW w:w="1134" w:type="dxa"/>
            <w:tcBorders>
              <w:top w:val="single" w:sz="5" w:space="0" w:color="000000"/>
              <w:left w:val="single" w:sz="5" w:space="0" w:color="000000"/>
              <w:bottom w:val="single" w:sz="5" w:space="0" w:color="000000"/>
              <w:right w:val="single" w:sz="5" w:space="0" w:color="000000"/>
            </w:tcBorders>
          </w:tcPr>
          <w:p w14:paraId="46DD3049" w14:textId="77777777" w:rsidR="003A068A" w:rsidRPr="005B23C9" w:rsidRDefault="003A068A" w:rsidP="001E76A4"/>
        </w:tc>
        <w:tc>
          <w:tcPr>
            <w:tcW w:w="1276" w:type="dxa"/>
            <w:tcBorders>
              <w:top w:val="single" w:sz="5" w:space="0" w:color="000000"/>
              <w:left w:val="single" w:sz="5" w:space="0" w:color="000000"/>
              <w:bottom w:val="single" w:sz="5" w:space="0" w:color="000000"/>
              <w:right w:val="single" w:sz="5" w:space="0" w:color="000000"/>
            </w:tcBorders>
          </w:tcPr>
          <w:p w14:paraId="2E922ADA" w14:textId="77777777" w:rsidR="003A068A" w:rsidRPr="005B23C9" w:rsidRDefault="003A068A" w:rsidP="001E76A4"/>
        </w:tc>
        <w:tc>
          <w:tcPr>
            <w:tcW w:w="1134" w:type="dxa"/>
            <w:tcBorders>
              <w:top w:val="single" w:sz="5" w:space="0" w:color="000000"/>
              <w:left w:val="single" w:sz="5" w:space="0" w:color="000000"/>
              <w:bottom w:val="single" w:sz="5" w:space="0" w:color="000000"/>
              <w:right w:val="single" w:sz="5" w:space="0" w:color="000000"/>
            </w:tcBorders>
          </w:tcPr>
          <w:p w14:paraId="3882A7DD" w14:textId="77777777" w:rsidR="003A068A" w:rsidRPr="005B23C9" w:rsidRDefault="003A068A" w:rsidP="001E76A4"/>
        </w:tc>
      </w:tr>
      <w:tr w:rsidR="003A068A" w:rsidRPr="005B23C9" w14:paraId="02651D31" w14:textId="77777777" w:rsidTr="00183732">
        <w:trPr>
          <w:trHeight w:hRule="exact" w:val="298"/>
          <w:jc w:val="center"/>
        </w:trPr>
        <w:tc>
          <w:tcPr>
            <w:tcW w:w="426" w:type="dxa"/>
            <w:tcBorders>
              <w:top w:val="single" w:sz="5" w:space="0" w:color="000000"/>
              <w:left w:val="single" w:sz="5" w:space="0" w:color="000000"/>
              <w:bottom w:val="single" w:sz="5" w:space="0" w:color="000000"/>
              <w:right w:val="single" w:sz="5" w:space="0" w:color="000000"/>
            </w:tcBorders>
          </w:tcPr>
          <w:p w14:paraId="3BBF656D" w14:textId="77777777" w:rsidR="003A068A" w:rsidRPr="005B23C9" w:rsidRDefault="003A068A" w:rsidP="001E76A4"/>
        </w:tc>
        <w:tc>
          <w:tcPr>
            <w:tcW w:w="4111" w:type="dxa"/>
            <w:gridSpan w:val="2"/>
            <w:tcBorders>
              <w:top w:val="single" w:sz="5" w:space="0" w:color="000000"/>
              <w:left w:val="single" w:sz="5" w:space="0" w:color="000000"/>
              <w:bottom w:val="single" w:sz="5" w:space="0" w:color="000000"/>
              <w:right w:val="single" w:sz="5" w:space="0" w:color="000000"/>
            </w:tcBorders>
          </w:tcPr>
          <w:p w14:paraId="38A2D26D" w14:textId="77777777" w:rsidR="003A068A" w:rsidRPr="005B23C9" w:rsidRDefault="003A068A" w:rsidP="001E76A4">
            <w:pPr>
              <w:spacing w:line="240" w:lineRule="exact"/>
              <w:ind w:left="4"/>
              <w:rPr>
                <w:sz w:val="22"/>
                <w:szCs w:val="22"/>
              </w:rPr>
            </w:pPr>
            <w:r w:rsidRPr="005B23C9">
              <w:rPr>
                <w:spacing w:val="-1"/>
                <w:sz w:val="22"/>
                <w:szCs w:val="22"/>
              </w:rPr>
              <w:t>П</w:t>
            </w:r>
            <w:r w:rsidRPr="005B23C9">
              <w:rPr>
                <w:sz w:val="22"/>
                <w:szCs w:val="22"/>
              </w:rPr>
              <w:t>ДВ</w:t>
            </w:r>
          </w:p>
        </w:tc>
        <w:tc>
          <w:tcPr>
            <w:tcW w:w="1276" w:type="dxa"/>
            <w:tcBorders>
              <w:top w:val="single" w:sz="5" w:space="0" w:color="000000"/>
              <w:left w:val="single" w:sz="5" w:space="0" w:color="000000"/>
              <w:bottom w:val="single" w:sz="5" w:space="0" w:color="000000"/>
              <w:right w:val="single" w:sz="5" w:space="0" w:color="000000"/>
            </w:tcBorders>
          </w:tcPr>
          <w:p w14:paraId="596F728B" w14:textId="77777777" w:rsidR="003A068A" w:rsidRPr="005B23C9" w:rsidRDefault="003A068A" w:rsidP="001E76A4"/>
        </w:tc>
        <w:tc>
          <w:tcPr>
            <w:tcW w:w="1134" w:type="dxa"/>
            <w:tcBorders>
              <w:top w:val="single" w:sz="5" w:space="0" w:color="000000"/>
              <w:left w:val="single" w:sz="5" w:space="0" w:color="000000"/>
              <w:bottom w:val="single" w:sz="5" w:space="0" w:color="000000"/>
              <w:right w:val="single" w:sz="5" w:space="0" w:color="000000"/>
            </w:tcBorders>
          </w:tcPr>
          <w:p w14:paraId="238A1B42" w14:textId="77777777" w:rsidR="003A068A" w:rsidRPr="005B23C9" w:rsidRDefault="003A068A" w:rsidP="001E76A4"/>
        </w:tc>
        <w:tc>
          <w:tcPr>
            <w:tcW w:w="1276" w:type="dxa"/>
            <w:tcBorders>
              <w:top w:val="single" w:sz="5" w:space="0" w:color="000000"/>
              <w:left w:val="single" w:sz="5" w:space="0" w:color="000000"/>
              <w:bottom w:val="single" w:sz="5" w:space="0" w:color="000000"/>
              <w:right w:val="single" w:sz="5" w:space="0" w:color="000000"/>
            </w:tcBorders>
          </w:tcPr>
          <w:p w14:paraId="044487E0" w14:textId="77777777" w:rsidR="003A068A" w:rsidRPr="005B23C9" w:rsidRDefault="003A068A" w:rsidP="001E76A4"/>
        </w:tc>
        <w:tc>
          <w:tcPr>
            <w:tcW w:w="1134" w:type="dxa"/>
            <w:tcBorders>
              <w:top w:val="single" w:sz="5" w:space="0" w:color="000000"/>
              <w:left w:val="single" w:sz="5" w:space="0" w:color="000000"/>
              <w:bottom w:val="single" w:sz="5" w:space="0" w:color="000000"/>
              <w:right w:val="single" w:sz="5" w:space="0" w:color="000000"/>
            </w:tcBorders>
          </w:tcPr>
          <w:p w14:paraId="541D4822" w14:textId="77777777" w:rsidR="003A068A" w:rsidRPr="005B23C9" w:rsidRDefault="003A068A" w:rsidP="001E76A4"/>
        </w:tc>
      </w:tr>
      <w:tr w:rsidR="003A068A" w:rsidRPr="005B23C9" w14:paraId="5E25BDA1" w14:textId="77777777" w:rsidTr="00183732">
        <w:trPr>
          <w:trHeight w:hRule="exact" w:val="370"/>
          <w:jc w:val="center"/>
        </w:trPr>
        <w:tc>
          <w:tcPr>
            <w:tcW w:w="426" w:type="dxa"/>
            <w:tcBorders>
              <w:top w:val="single" w:sz="5" w:space="0" w:color="000000"/>
              <w:left w:val="single" w:sz="5" w:space="0" w:color="000000"/>
              <w:bottom w:val="single" w:sz="5" w:space="0" w:color="000000"/>
              <w:right w:val="single" w:sz="5" w:space="0" w:color="000000"/>
            </w:tcBorders>
          </w:tcPr>
          <w:p w14:paraId="7C1D964C" w14:textId="77777777" w:rsidR="003A068A" w:rsidRPr="005B23C9" w:rsidRDefault="003A068A" w:rsidP="001E76A4"/>
        </w:tc>
        <w:tc>
          <w:tcPr>
            <w:tcW w:w="4111" w:type="dxa"/>
            <w:gridSpan w:val="2"/>
            <w:tcBorders>
              <w:top w:val="single" w:sz="5" w:space="0" w:color="000000"/>
              <w:left w:val="single" w:sz="5" w:space="0" w:color="000000"/>
              <w:bottom w:val="single" w:sz="5" w:space="0" w:color="000000"/>
              <w:right w:val="single" w:sz="5" w:space="0" w:color="000000"/>
            </w:tcBorders>
          </w:tcPr>
          <w:p w14:paraId="161BD5FA" w14:textId="77777777" w:rsidR="003A068A" w:rsidRPr="005B23C9" w:rsidRDefault="003A068A" w:rsidP="001E76A4">
            <w:pPr>
              <w:spacing w:line="240" w:lineRule="exact"/>
              <w:ind w:left="4"/>
              <w:rPr>
                <w:sz w:val="22"/>
                <w:szCs w:val="22"/>
              </w:rPr>
            </w:pPr>
            <w:r w:rsidRPr="005B23C9">
              <w:rPr>
                <w:spacing w:val="-1"/>
                <w:sz w:val="22"/>
                <w:szCs w:val="22"/>
              </w:rPr>
              <w:t>В</w:t>
            </w:r>
            <w:r w:rsidRPr="005B23C9">
              <w:rPr>
                <w:sz w:val="22"/>
                <w:szCs w:val="22"/>
              </w:rPr>
              <w:t>сьо</w:t>
            </w:r>
            <w:r w:rsidRPr="005B23C9">
              <w:rPr>
                <w:spacing w:val="1"/>
                <w:sz w:val="22"/>
                <w:szCs w:val="22"/>
              </w:rPr>
              <w:t>г</w:t>
            </w:r>
            <w:r w:rsidRPr="005B23C9">
              <w:rPr>
                <w:sz w:val="22"/>
                <w:szCs w:val="22"/>
              </w:rPr>
              <w:t>о з</w:t>
            </w:r>
            <w:r w:rsidRPr="005B23C9">
              <w:rPr>
                <w:spacing w:val="-1"/>
                <w:sz w:val="22"/>
                <w:szCs w:val="22"/>
              </w:rPr>
              <w:t xml:space="preserve"> </w:t>
            </w:r>
            <w:r w:rsidRPr="005B23C9">
              <w:rPr>
                <w:spacing w:val="-2"/>
                <w:sz w:val="22"/>
                <w:szCs w:val="22"/>
              </w:rPr>
              <w:t>у</w:t>
            </w:r>
            <w:r w:rsidRPr="005B23C9">
              <w:rPr>
                <w:sz w:val="22"/>
                <w:szCs w:val="22"/>
              </w:rPr>
              <w:t>рах</w:t>
            </w:r>
            <w:r w:rsidRPr="005B23C9">
              <w:rPr>
                <w:spacing w:val="-2"/>
                <w:sz w:val="22"/>
                <w:szCs w:val="22"/>
              </w:rPr>
              <w:t>у</w:t>
            </w:r>
            <w:r w:rsidRPr="005B23C9">
              <w:rPr>
                <w:spacing w:val="-1"/>
                <w:sz w:val="22"/>
                <w:szCs w:val="22"/>
              </w:rPr>
              <w:t>в</w:t>
            </w:r>
            <w:r w:rsidRPr="005B23C9">
              <w:rPr>
                <w:sz w:val="22"/>
                <w:szCs w:val="22"/>
              </w:rPr>
              <w:t>ан</w:t>
            </w:r>
            <w:r w:rsidRPr="005B23C9">
              <w:rPr>
                <w:spacing w:val="-1"/>
                <w:sz w:val="22"/>
                <w:szCs w:val="22"/>
              </w:rPr>
              <w:t>ня</w:t>
            </w:r>
            <w:r w:rsidRPr="005B23C9">
              <w:rPr>
                <w:sz w:val="22"/>
                <w:szCs w:val="22"/>
              </w:rPr>
              <w:t xml:space="preserve">м </w:t>
            </w:r>
            <w:r w:rsidRPr="005B23C9">
              <w:rPr>
                <w:spacing w:val="-2"/>
                <w:sz w:val="22"/>
                <w:szCs w:val="22"/>
              </w:rPr>
              <w:t>П</w:t>
            </w:r>
            <w:r w:rsidRPr="005B23C9">
              <w:rPr>
                <w:sz w:val="22"/>
                <w:szCs w:val="22"/>
              </w:rPr>
              <w:t>ДВ</w:t>
            </w:r>
          </w:p>
        </w:tc>
        <w:tc>
          <w:tcPr>
            <w:tcW w:w="1276" w:type="dxa"/>
            <w:tcBorders>
              <w:top w:val="single" w:sz="5" w:space="0" w:color="000000"/>
              <w:left w:val="single" w:sz="5" w:space="0" w:color="000000"/>
              <w:bottom w:val="single" w:sz="5" w:space="0" w:color="000000"/>
              <w:right w:val="single" w:sz="5" w:space="0" w:color="000000"/>
            </w:tcBorders>
          </w:tcPr>
          <w:p w14:paraId="44ECA5AC" w14:textId="77777777" w:rsidR="003A068A" w:rsidRPr="005B23C9" w:rsidRDefault="003A068A" w:rsidP="001E76A4"/>
        </w:tc>
        <w:tc>
          <w:tcPr>
            <w:tcW w:w="1134" w:type="dxa"/>
            <w:tcBorders>
              <w:top w:val="single" w:sz="5" w:space="0" w:color="000000"/>
              <w:left w:val="single" w:sz="5" w:space="0" w:color="000000"/>
              <w:bottom w:val="single" w:sz="5" w:space="0" w:color="000000"/>
              <w:right w:val="single" w:sz="5" w:space="0" w:color="000000"/>
            </w:tcBorders>
          </w:tcPr>
          <w:p w14:paraId="459C86C2" w14:textId="77777777" w:rsidR="003A068A" w:rsidRPr="005B23C9" w:rsidRDefault="003A068A" w:rsidP="001E76A4"/>
        </w:tc>
        <w:tc>
          <w:tcPr>
            <w:tcW w:w="1276" w:type="dxa"/>
            <w:tcBorders>
              <w:top w:val="single" w:sz="5" w:space="0" w:color="000000"/>
              <w:left w:val="single" w:sz="5" w:space="0" w:color="000000"/>
              <w:bottom w:val="single" w:sz="5" w:space="0" w:color="000000"/>
              <w:right w:val="single" w:sz="5" w:space="0" w:color="000000"/>
            </w:tcBorders>
          </w:tcPr>
          <w:p w14:paraId="20EAA110" w14:textId="77777777" w:rsidR="003A068A" w:rsidRPr="005B23C9" w:rsidRDefault="003A068A" w:rsidP="001E76A4"/>
        </w:tc>
        <w:tc>
          <w:tcPr>
            <w:tcW w:w="1134" w:type="dxa"/>
            <w:tcBorders>
              <w:top w:val="single" w:sz="5" w:space="0" w:color="000000"/>
              <w:left w:val="single" w:sz="5" w:space="0" w:color="000000"/>
              <w:bottom w:val="single" w:sz="5" w:space="0" w:color="000000"/>
              <w:right w:val="single" w:sz="5" w:space="0" w:color="000000"/>
            </w:tcBorders>
          </w:tcPr>
          <w:p w14:paraId="64319B75" w14:textId="77777777" w:rsidR="003A068A" w:rsidRPr="005B23C9" w:rsidRDefault="003A068A" w:rsidP="001E76A4"/>
        </w:tc>
      </w:tr>
    </w:tbl>
    <w:p w14:paraId="68E8B96E" w14:textId="77777777" w:rsidR="003A068A" w:rsidRPr="005B23C9" w:rsidRDefault="003A068A" w:rsidP="003A068A">
      <w:pPr>
        <w:ind w:left="104"/>
        <w:rPr>
          <w:sz w:val="22"/>
          <w:szCs w:val="22"/>
        </w:rPr>
      </w:pPr>
      <w:r w:rsidRPr="005B23C9">
        <w:rPr>
          <w:i/>
          <w:spacing w:val="-1"/>
          <w:sz w:val="22"/>
          <w:szCs w:val="22"/>
        </w:rPr>
        <w:t>П</w:t>
      </w:r>
      <w:r w:rsidRPr="005B23C9">
        <w:rPr>
          <w:i/>
          <w:sz w:val="22"/>
          <w:szCs w:val="22"/>
        </w:rPr>
        <w:t>рим</w:t>
      </w:r>
      <w:r w:rsidRPr="005B23C9">
        <w:rPr>
          <w:i/>
          <w:spacing w:val="1"/>
          <w:sz w:val="22"/>
          <w:szCs w:val="22"/>
        </w:rPr>
        <w:t>і</w:t>
      </w:r>
      <w:r w:rsidRPr="005B23C9">
        <w:rPr>
          <w:i/>
          <w:spacing w:val="-1"/>
          <w:sz w:val="22"/>
          <w:szCs w:val="22"/>
        </w:rPr>
        <w:t>т</w:t>
      </w:r>
      <w:r w:rsidRPr="005B23C9">
        <w:rPr>
          <w:i/>
          <w:sz w:val="22"/>
          <w:szCs w:val="22"/>
        </w:rPr>
        <w:t>к</w:t>
      </w:r>
      <w:r w:rsidRPr="005B23C9">
        <w:rPr>
          <w:i/>
          <w:spacing w:val="-2"/>
          <w:sz w:val="22"/>
          <w:szCs w:val="22"/>
        </w:rPr>
        <w:t>а</w:t>
      </w:r>
      <w:r w:rsidRPr="005B23C9">
        <w:rPr>
          <w:i/>
          <w:sz w:val="22"/>
          <w:szCs w:val="22"/>
        </w:rPr>
        <w:t>:</w:t>
      </w:r>
      <w:r w:rsidRPr="005B23C9">
        <w:rPr>
          <w:i/>
          <w:spacing w:val="1"/>
          <w:sz w:val="22"/>
          <w:szCs w:val="22"/>
        </w:rPr>
        <w:t xml:space="preserve"> </w:t>
      </w:r>
      <w:r w:rsidRPr="005B23C9">
        <w:rPr>
          <w:b/>
          <w:sz w:val="22"/>
          <w:szCs w:val="22"/>
        </w:rPr>
        <w:t xml:space="preserve">* </w:t>
      </w:r>
      <w:r w:rsidRPr="005B23C9">
        <w:rPr>
          <w:i/>
          <w:sz w:val="22"/>
          <w:szCs w:val="22"/>
        </w:rPr>
        <w:t>Вр</w:t>
      </w:r>
      <w:r w:rsidRPr="005B23C9">
        <w:rPr>
          <w:i/>
          <w:spacing w:val="-3"/>
          <w:sz w:val="22"/>
          <w:szCs w:val="22"/>
        </w:rPr>
        <w:t>а</w:t>
      </w:r>
      <w:r w:rsidRPr="005B23C9">
        <w:rPr>
          <w:i/>
          <w:sz w:val="22"/>
          <w:szCs w:val="22"/>
        </w:rPr>
        <w:t>хов</w:t>
      </w:r>
      <w:r w:rsidRPr="005B23C9">
        <w:rPr>
          <w:i/>
          <w:spacing w:val="-2"/>
          <w:sz w:val="22"/>
          <w:szCs w:val="22"/>
        </w:rPr>
        <w:t>у</w:t>
      </w:r>
      <w:r w:rsidRPr="005B23C9">
        <w:rPr>
          <w:i/>
          <w:sz w:val="22"/>
          <w:szCs w:val="22"/>
        </w:rPr>
        <w:t>ю</w:t>
      </w:r>
      <w:r w:rsidRPr="005B23C9">
        <w:rPr>
          <w:i/>
          <w:spacing w:val="-1"/>
          <w:sz w:val="22"/>
          <w:szCs w:val="22"/>
        </w:rPr>
        <w:t>т</w:t>
      </w:r>
      <w:r w:rsidRPr="005B23C9">
        <w:rPr>
          <w:i/>
          <w:spacing w:val="-2"/>
          <w:sz w:val="22"/>
          <w:szCs w:val="22"/>
        </w:rPr>
        <w:t>ь</w:t>
      </w:r>
      <w:r w:rsidRPr="005B23C9">
        <w:rPr>
          <w:i/>
          <w:sz w:val="22"/>
          <w:szCs w:val="22"/>
        </w:rPr>
        <w:t>ся</w:t>
      </w:r>
      <w:r w:rsidRPr="005B23C9">
        <w:rPr>
          <w:i/>
          <w:spacing w:val="1"/>
          <w:sz w:val="22"/>
          <w:szCs w:val="22"/>
        </w:rPr>
        <w:t xml:space="preserve"> </w:t>
      </w:r>
      <w:r w:rsidRPr="005B23C9">
        <w:rPr>
          <w:i/>
          <w:sz w:val="22"/>
          <w:szCs w:val="22"/>
        </w:rPr>
        <w:t>у р</w:t>
      </w:r>
      <w:r w:rsidRPr="005B23C9">
        <w:rPr>
          <w:i/>
          <w:spacing w:val="-2"/>
          <w:sz w:val="22"/>
          <w:szCs w:val="22"/>
        </w:rPr>
        <w:t>а</w:t>
      </w:r>
      <w:r w:rsidRPr="005B23C9">
        <w:rPr>
          <w:i/>
          <w:sz w:val="22"/>
          <w:szCs w:val="22"/>
        </w:rPr>
        <w:t>з</w:t>
      </w:r>
      <w:r w:rsidRPr="005B23C9">
        <w:rPr>
          <w:i/>
          <w:spacing w:val="2"/>
          <w:sz w:val="22"/>
          <w:szCs w:val="22"/>
        </w:rPr>
        <w:t>і</w:t>
      </w:r>
      <w:r w:rsidRPr="005B23C9">
        <w:rPr>
          <w:b/>
          <w:sz w:val="22"/>
          <w:szCs w:val="22"/>
        </w:rPr>
        <w:t>,</w:t>
      </w:r>
      <w:r w:rsidRPr="005B23C9">
        <w:rPr>
          <w:b/>
          <w:spacing w:val="-2"/>
          <w:sz w:val="22"/>
          <w:szCs w:val="22"/>
        </w:rPr>
        <w:t xml:space="preserve"> </w:t>
      </w:r>
      <w:r w:rsidRPr="005B23C9">
        <w:rPr>
          <w:i/>
          <w:sz w:val="22"/>
          <w:szCs w:val="22"/>
        </w:rPr>
        <w:t>як</w:t>
      </w:r>
      <w:r w:rsidRPr="005B23C9">
        <w:rPr>
          <w:i/>
          <w:spacing w:val="-1"/>
          <w:sz w:val="22"/>
          <w:szCs w:val="22"/>
        </w:rPr>
        <w:t>щ</w:t>
      </w:r>
      <w:r w:rsidRPr="005B23C9">
        <w:rPr>
          <w:i/>
          <w:sz w:val="22"/>
          <w:szCs w:val="22"/>
        </w:rPr>
        <w:t xml:space="preserve">о </w:t>
      </w:r>
      <w:r w:rsidRPr="005B23C9">
        <w:rPr>
          <w:i/>
          <w:spacing w:val="-2"/>
          <w:sz w:val="22"/>
          <w:szCs w:val="22"/>
        </w:rPr>
        <w:t>ц</w:t>
      </w:r>
      <w:r w:rsidRPr="005B23C9">
        <w:rPr>
          <w:i/>
          <w:sz w:val="22"/>
          <w:szCs w:val="22"/>
        </w:rPr>
        <w:t>і</w:t>
      </w:r>
      <w:r w:rsidRPr="005B23C9">
        <w:rPr>
          <w:i/>
          <w:spacing w:val="1"/>
          <w:sz w:val="22"/>
          <w:szCs w:val="22"/>
        </w:rPr>
        <w:t xml:space="preserve"> </w:t>
      </w:r>
      <w:r w:rsidRPr="005B23C9">
        <w:rPr>
          <w:i/>
          <w:sz w:val="22"/>
          <w:szCs w:val="22"/>
        </w:rPr>
        <w:t>ро</w:t>
      </w:r>
      <w:r w:rsidRPr="005B23C9">
        <w:rPr>
          <w:i/>
          <w:spacing w:val="-1"/>
          <w:sz w:val="22"/>
          <w:szCs w:val="22"/>
        </w:rPr>
        <w:t>б</w:t>
      </w:r>
      <w:r w:rsidRPr="005B23C9">
        <w:rPr>
          <w:i/>
          <w:sz w:val="22"/>
          <w:szCs w:val="22"/>
        </w:rPr>
        <w:t>о</w:t>
      </w:r>
      <w:r w:rsidRPr="005B23C9">
        <w:rPr>
          <w:i/>
          <w:spacing w:val="-1"/>
          <w:sz w:val="22"/>
          <w:szCs w:val="22"/>
        </w:rPr>
        <w:t>т</w:t>
      </w:r>
      <w:r w:rsidRPr="005B23C9">
        <w:rPr>
          <w:i/>
          <w:sz w:val="22"/>
          <w:szCs w:val="22"/>
        </w:rPr>
        <w:t>и</w:t>
      </w:r>
      <w:r w:rsidRPr="005B23C9">
        <w:rPr>
          <w:i/>
          <w:spacing w:val="-2"/>
          <w:sz w:val="22"/>
          <w:szCs w:val="22"/>
        </w:rPr>
        <w:t xml:space="preserve"> </w:t>
      </w:r>
      <w:r w:rsidRPr="005B23C9">
        <w:rPr>
          <w:i/>
          <w:sz w:val="22"/>
          <w:szCs w:val="22"/>
        </w:rPr>
        <w:t>вико</w:t>
      </w:r>
      <w:r w:rsidRPr="005B23C9">
        <w:rPr>
          <w:i/>
          <w:spacing w:val="1"/>
          <w:sz w:val="22"/>
          <w:szCs w:val="22"/>
        </w:rPr>
        <w:t>н</w:t>
      </w:r>
      <w:r w:rsidRPr="005B23C9">
        <w:rPr>
          <w:i/>
          <w:spacing w:val="-2"/>
          <w:sz w:val="22"/>
          <w:szCs w:val="22"/>
        </w:rPr>
        <w:t>у</w:t>
      </w:r>
      <w:r w:rsidRPr="005B23C9">
        <w:rPr>
          <w:i/>
          <w:sz w:val="22"/>
          <w:szCs w:val="22"/>
        </w:rPr>
        <w:t>ю</w:t>
      </w:r>
      <w:r w:rsidRPr="005B23C9">
        <w:rPr>
          <w:i/>
          <w:spacing w:val="-1"/>
          <w:sz w:val="22"/>
          <w:szCs w:val="22"/>
        </w:rPr>
        <w:t>т</w:t>
      </w:r>
      <w:r w:rsidRPr="005B23C9">
        <w:rPr>
          <w:i/>
          <w:sz w:val="22"/>
          <w:szCs w:val="22"/>
        </w:rPr>
        <w:t>ь</w:t>
      </w:r>
      <w:r w:rsidRPr="005B23C9">
        <w:rPr>
          <w:i/>
          <w:spacing w:val="-2"/>
          <w:sz w:val="22"/>
          <w:szCs w:val="22"/>
        </w:rPr>
        <w:t>с</w:t>
      </w:r>
      <w:r w:rsidRPr="005B23C9">
        <w:rPr>
          <w:i/>
          <w:sz w:val="22"/>
          <w:szCs w:val="22"/>
        </w:rPr>
        <w:t xml:space="preserve">я </w:t>
      </w:r>
      <w:r w:rsidRPr="005B23C9">
        <w:rPr>
          <w:i/>
          <w:spacing w:val="1"/>
          <w:sz w:val="22"/>
          <w:szCs w:val="22"/>
        </w:rPr>
        <w:t>з</w:t>
      </w:r>
      <w:r w:rsidRPr="005B23C9">
        <w:rPr>
          <w:i/>
          <w:sz w:val="22"/>
          <w:szCs w:val="22"/>
        </w:rPr>
        <w:t>а</w:t>
      </w:r>
      <w:r w:rsidRPr="005B23C9">
        <w:rPr>
          <w:i/>
          <w:spacing w:val="-2"/>
          <w:sz w:val="22"/>
          <w:szCs w:val="22"/>
        </w:rPr>
        <w:t xml:space="preserve"> </w:t>
      </w:r>
      <w:r w:rsidRPr="005B23C9">
        <w:rPr>
          <w:i/>
          <w:spacing w:val="1"/>
          <w:sz w:val="22"/>
          <w:szCs w:val="22"/>
        </w:rPr>
        <w:t>д</w:t>
      </w:r>
      <w:r w:rsidRPr="005B23C9">
        <w:rPr>
          <w:i/>
          <w:sz w:val="22"/>
          <w:szCs w:val="22"/>
        </w:rPr>
        <w:t>ор</w:t>
      </w:r>
      <w:r w:rsidRPr="005B23C9">
        <w:rPr>
          <w:i/>
          <w:spacing w:val="-2"/>
          <w:sz w:val="22"/>
          <w:szCs w:val="22"/>
        </w:rPr>
        <w:t>у</w:t>
      </w:r>
      <w:r w:rsidRPr="005B23C9">
        <w:rPr>
          <w:i/>
          <w:sz w:val="22"/>
          <w:szCs w:val="22"/>
        </w:rPr>
        <w:t>ч</w:t>
      </w:r>
      <w:r w:rsidRPr="005B23C9">
        <w:rPr>
          <w:i/>
          <w:spacing w:val="-2"/>
          <w:sz w:val="22"/>
          <w:szCs w:val="22"/>
        </w:rPr>
        <w:t>е</w:t>
      </w:r>
      <w:r w:rsidRPr="005B23C9">
        <w:rPr>
          <w:i/>
          <w:spacing w:val="1"/>
          <w:sz w:val="22"/>
          <w:szCs w:val="22"/>
        </w:rPr>
        <w:t>н</w:t>
      </w:r>
      <w:r w:rsidRPr="005B23C9">
        <w:rPr>
          <w:i/>
          <w:spacing w:val="-2"/>
          <w:sz w:val="22"/>
          <w:szCs w:val="22"/>
        </w:rPr>
        <w:t>н</w:t>
      </w:r>
      <w:r w:rsidRPr="005B23C9">
        <w:rPr>
          <w:i/>
          <w:sz w:val="22"/>
          <w:szCs w:val="22"/>
        </w:rPr>
        <w:t>ям</w:t>
      </w:r>
      <w:r w:rsidRPr="005B23C9">
        <w:rPr>
          <w:i/>
          <w:spacing w:val="1"/>
          <w:sz w:val="22"/>
          <w:szCs w:val="22"/>
        </w:rPr>
        <w:t xml:space="preserve"> </w:t>
      </w:r>
      <w:r w:rsidRPr="005B23C9">
        <w:rPr>
          <w:i/>
          <w:sz w:val="22"/>
          <w:szCs w:val="22"/>
        </w:rPr>
        <w:t>з</w:t>
      </w:r>
      <w:r w:rsidRPr="005B23C9">
        <w:rPr>
          <w:i/>
          <w:spacing w:val="-2"/>
          <w:sz w:val="22"/>
          <w:szCs w:val="22"/>
        </w:rPr>
        <w:t>а</w:t>
      </w:r>
      <w:r w:rsidRPr="005B23C9">
        <w:rPr>
          <w:i/>
          <w:sz w:val="22"/>
          <w:szCs w:val="22"/>
        </w:rPr>
        <w:t>мо</w:t>
      </w:r>
      <w:r w:rsidRPr="005B23C9">
        <w:rPr>
          <w:i/>
          <w:spacing w:val="-2"/>
          <w:sz w:val="22"/>
          <w:szCs w:val="22"/>
        </w:rPr>
        <w:t>в</w:t>
      </w:r>
      <w:r w:rsidRPr="005B23C9">
        <w:rPr>
          <w:i/>
          <w:spacing w:val="1"/>
          <w:sz w:val="22"/>
          <w:szCs w:val="22"/>
        </w:rPr>
        <w:t>н</w:t>
      </w:r>
      <w:r w:rsidRPr="005B23C9">
        <w:rPr>
          <w:i/>
          <w:sz w:val="22"/>
          <w:szCs w:val="22"/>
        </w:rPr>
        <w:t>ика</w:t>
      </w:r>
    </w:p>
    <w:p w14:paraId="431E9909" w14:textId="77777777" w:rsidR="003A068A" w:rsidRPr="005B23C9" w:rsidRDefault="003A068A" w:rsidP="003A068A">
      <w:pPr>
        <w:spacing w:line="180" w:lineRule="exact"/>
        <w:ind w:left="104"/>
        <w:rPr>
          <w:sz w:val="19"/>
          <w:szCs w:val="19"/>
        </w:rPr>
      </w:pPr>
    </w:p>
    <w:p w14:paraId="07E1D394" w14:textId="77777777" w:rsidR="003A068A" w:rsidRPr="005B23C9" w:rsidRDefault="003A068A" w:rsidP="003A068A">
      <w:pPr>
        <w:tabs>
          <w:tab w:val="left" w:pos="7000"/>
        </w:tabs>
        <w:spacing w:line="240" w:lineRule="exact"/>
        <w:ind w:left="104"/>
        <w:rPr>
          <w:sz w:val="22"/>
          <w:szCs w:val="22"/>
        </w:rPr>
      </w:pPr>
      <w:r w:rsidRPr="005B23C9">
        <w:rPr>
          <w:spacing w:val="-1"/>
          <w:position w:val="-1"/>
          <w:sz w:val="22"/>
          <w:szCs w:val="22"/>
        </w:rPr>
        <w:t>В</w:t>
      </w:r>
      <w:r w:rsidRPr="005B23C9">
        <w:rPr>
          <w:position w:val="-1"/>
          <w:sz w:val="22"/>
          <w:szCs w:val="22"/>
        </w:rPr>
        <w:t>сьо</w:t>
      </w:r>
      <w:r w:rsidRPr="005B23C9">
        <w:rPr>
          <w:spacing w:val="1"/>
          <w:position w:val="-1"/>
          <w:sz w:val="22"/>
          <w:szCs w:val="22"/>
        </w:rPr>
        <w:t>г</w:t>
      </w:r>
      <w:r w:rsidRPr="005B23C9">
        <w:rPr>
          <w:position w:val="-1"/>
          <w:sz w:val="22"/>
          <w:szCs w:val="22"/>
        </w:rPr>
        <w:t xml:space="preserve">о </w:t>
      </w:r>
      <w:r w:rsidRPr="005B23C9">
        <w:rPr>
          <w:spacing w:val="-1"/>
          <w:position w:val="-1"/>
          <w:sz w:val="22"/>
          <w:szCs w:val="22"/>
        </w:rPr>
        <w:t>з</w:t>
      </w:r>
      <w:r w:rsidRPr="005B23C9">
        <w:rPr>
          <w:position w:val="-1"/>
          <w:sz w:val="22"/>
          <w:szCs w:val="22"/>
        </w:rPr>
        <w:t>а з</w:t>
      </w:r>
      <w:r w:rsidRPr="005B23C9">
        <w:rPr>
          <w:spacing w:val="-2"/>
          <w:position w:val="-1"/>
          <w:sz w:val="22"/>
          <w:szCs w:val="22"/>
        </w:rPr>
        <w:t>ве</w:t>
      </w:r>
      <w:r w:rsidRPr="005B23C9">
        <w:rPr>
          <w:position w:val="-1"/>
          <w:sz w:val="22"/>
          <w:szCs w:val="22"/>
        </w:rPr>
        <w:t>д</w:t>
      </w:r>
      <w:r w:rsidRPr="005B23C9">
        <w:rPr>
          <w:spacing w:val="1"/>
          <w:position w:val="-1"/>
          <w:sz w:val="22"/>
          <w:szCs w:val="22"/>
        </w:rPr>
        <w:t>е</w:t>
      </w:r>
      <w:r w:rsidRPr="005B23C9">
        <w:rPr>
          <w:position w:val="-1"/>
          <w:sz w:val="22"/>
          <w:szCs w:val="22"/>
        </w:rPr>
        <w:t>н</w:t>
      </w:r>
      <w:r w:rsidRPr="005B23C9">
        <w:rPr>
          <w:spacing w:val="-1"/>
          <w:position w:val="-1"/>
          <w:sz w:val="22"/>
          <w:szCs w:val="22"/>
        </w:rPr>
        <w:t>и</w:t>
      </w:r>
      <w:r w:rsidRPr="005B23C9">
        <w:rPr>
          <w:position w:val="-1"/>
          <w:sz w:val="22"/>
          <w:szCs w:val="22"/>
        </w:rPr>
        <w:t>м к</w:t>
      </w:r>
      <w:r w:rsidRPr="005B23C9">
        <w:rPr>
          <w:spacing w:val="-2"/>
          <w:position w:val="-1"/>
          <w:sz w:val="22"/>
          <w:szCs w:val="22"/>
        </w:rPr>
        <w:t>о</w:t>
      </w:r>
      <w:r w:rsidRPr="005B23C9">
        <w:rPr>
          <w:position w:val="-1"/>
          <w:sz w:val="22"/>
          <w:szCs w:val="22"/>
        </w:rPr>
        <w:t>ш</w:t>
      </w:r>
      <w:r w:rsidRPr="005B23C9">
        <w:rPr>
          <w:spacing w:val="-2"/>
          <w:position w:val="-1"/>
          <w:sz w:val="22"/>
          <w:szCs w:val="22"/>
        </w:rPr>
        <w:t>т</w:t>
      </w:r>
      <w:r w:rsidRPr="005B23C9">
        <w:rPr>
          <w:position w:val="-1"/>
          <w:sz w:val="22"/>
          <w:szCs w:val="22"/>
        </w:rPr>
        <w:t>орисо</w:t>
      </w:r>
      <w:r w:rsidRPr="005B23C9">
        <w:rPr>
          <w:spacing w:val="-1"/>
          <w:position w:val="-1"/>
          <w:sz w:val="22"/>
          <w:szCs w:val="22"/>
        </w:rPr>
        <w:t>м</w:t>
      </w:r>
      <w:r w:rsidRPr="005B23C9">
        <w:rPr>
          <w:position w:val="-1"/>
          <w:sz w:val="22"/>
          <w:szCs w:val="22"/>
          <w:u w:val="single" w:color="000000"/>
        </w:rPr>
        <w:t xml:space="preserve"> </w:t>
      </w:r>
      <w:r w:rsidRPr="005B23C9">
        <w:rPr>
          <w:position w:val="-1"/>
          <w:sz w:val="22"/>
          <w:szCs w:val="22"/>
          <w:u w:val="single" w:color="000000"/>
        </w:rPr>
        <w:tab/>
      </w:r>
    </w:p>
    <w:p w14:paraId="7D7E780E" w14:textId="77777777" w:rsidR="003A068A" w:rsidRPr="005B23C9" w:rsidRDefault="003A068A" w:rsidP="003A068A">
      <w:pPr>
        <w:spacing w:line="240" w:lineRule="exact"/>
        <w:ind w:left="104"/>
        <w:jc w:val="center"/>
        <w:rPr>
          <w:sz w:val="22"/>
          <w:szCs w:val="22"/>
        </w:rPr>
      </w:pPr>
      <w:r w:rsidRPr="005B23C9">
        <w:rPr>
          <w:i/>
          <w:spacing w:val="-2"/>
          <w:position w:val="-1"/>
          <w:sz w:val="22"/>
          <w:szCs w:val="22"/>
        </w:rPr>
        <w:t>(</w:t>
      </w:r>
      <w:r w:rsidRPr="005B23C9">
        <w:rPr>
          <w:i/>
          <w:position w:val="-1"/>
          <w:sz w:val="22"/>
          <w:szCs w:val="22"/>
        </w:rPr>
        <w:t>сума пр</w:t>
      </w:r>
      <w:r w:rsidRPr="005B23C9">
        <w:rPr>
          <w:i/>
          <w:spacing w:val="-2"/>
          <w:position w:val="-1"/>
          <w:sz w:val="22"/>
          <w:szCs w:val="22"/>
        </w:rPr>
        <w:t>о</w:t>
      </w:r>
      <w:r w:rsidRPr="005B23C9">
        <w:rPr>
          <w:i/>
          <w:position w:val="-1"/>
          <w:sz w:val="22"/>
          <w:szCs w:val="22"/>
        </w:rPr>
        <w:t>пис</w:t>
      </w:r>
      <w:r w:rsidRPr="005B23C9">
        <w:rPr>
          <w:i/>
          <w:spacing w:val="-2"/>
          <w:position w:val="-1"/>
          <w:sz w:val="22"/>
          <w:szCs w:val="22"/>
        </w:rPr>
        <w:t>о</w:t>
      </w:r>
      <w:r w:rsidRPr="005B23C9">
        <w:rPr>
          <w:i/>
          <w:position w:val="-1"/>
          <w:sz w:val="22"/>
          <w:szCs w:val="22"/>
        </w:rPr>
        <w:t>м)</w:t>
      </w:r>
    </w:p>
    <w:p w14:paraId="77D0A020" w14:textId="77777777" w:rsidR="003A068A" w:rsidRPr="005B23C9" w:rsidRDefault="003A068A" w:rsidP="003A068A">
      <w:pPr>
        <w:spacing w:line="160" w:lineRule="exact"/>
        <w:ind w:left="104"/>
        <w:rPr>
          <w:sz w:val="17"/>
          <w:szCs w:val="17"/>
        </w:rPr>
      </w:pPr>
    </w:p>
    <w:p w14:paraId="199BF353" w14:textId="77777777" w:rsidR="003A068A" w:rsidRPr="005B23C9" w:rsidRDefault="003A068A" w:rsidP="003A068A">
      <w:pPr>
        <w:spacing w:line="240" w:lineRule="exact"/>
        <w:ind w:left="104"/>
        <w:rPr>
          <w:sz w:val="22"/>
          <w:szCs w:val="22"/>
        </w:rPr>
      </w:pPr>
      <w:r w:rsidRPr="005B23C9">
        <w:rPr>
          <w:noProof/>
          <w:sz w:val="20"/>
          <w:szCs w:val="20"/>
          <w:lang w:val="ru-RU"/>
          <w:rPrChange w:id="46" w:author="Unknown">
            <w:rPr>
              <w:noProof/>
              <w:lang w:val="ru-RU"/>
            </w:rPr>
          </w:rPrChange>
        </w:rPr>
        <mc:AlternateContent>
          <mc:Choice Requires="wpg">
            <w:drawing>
              <wp:anchor distT="0" distB="0" distL="114300" distR="114300" simplePos="0" relativeHeight="251659264" behindDoc="1" locked="0" layoutInCell="1" allowOverlap="1" wp14:anchorId="014C44F1" wp14:editId="65FD9343">
                <wp:simplePos x="0" y="0"/>
                <wp:positionH relativeFrom="page">
                  <wp:posOffset>1592580</wp:posOffset>
                </wp:positionH>
                <wp:positionV relativeFrom="paragraph">
                  <wp:posOffset>118110</wp:posOffset>
                </wp:positionV>
                <wp:extent cx="34925" cy="0"/>
                <wp:effectExtent l="11430" t="13335" r="10795" b="5715"/>
                <wp:wrapNone/>
                <wp:docPr id="12" name="Групувати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0"/>
                          <a:chOff x="2508" y="186"/>
                          <a:chExt cx="55" cy="0"/>
                        </a:xfrm>
                      </wpg:grpSpPr>
                      <wps:wsp>
                        <wps:cNvPr id="13" name="Freeform 3"/>
                        <wps:cNvSpPr>
                          <a:spLocks/>
                        </wps:cNvSpPr>
                        <wps:spPr bwMode="auto">
                          <a:xfrm>
                            <a:off x="2508" y="186"/>
                            <a:ext cx="55" cy="0"/>
                          </a:xfrm>
                          <a:custGeom>
                            <a:avLst/>
                            <a:gdLst>
                              <a:gd name="T0" fmla="+- 0 2508 2508"/>
                              <a:gd name="T1" fmla="*/ T0 w 55"/>
                              <a:gd name="T2" fmla="+- 0 2564 2508"/>
                              <a:gd name="T3" fmla="*/ T2 w 55"/>
                            </a:gdLst>
                            <a:ahLst/>
                            <a:cxnLst>
                              <a:cxn ang="0">
                                <a:pos x="T1" y="0"/>
                              </a:cxn>
                              <a:cxn ang="0">
                                <a:pos x="T3" y="0"/>
                              </a:cxn>
                            </a:cxnLst>
                            <a:rect l="0" t="0" r="r" b="b"/>
                            <a:pathLst>
                              <a:path w="55">
                                <a:moveTo>
                                  <a:pt x="0" y="0"/>
                                </a:moveTo>
                                <a:lnTo>
                                  <a:pt x="5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DA4F26" id="Групувати 12" o:spid="_x0000_s1026" style="position:absolute;margin-left:125.4pt;margin-top:9.3pt;width:2.75pt;height:0;z-index:-251657216;mso-position-horizontal-relative:page" coordorigin="2508,186" coordsize="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">
                <v:shape id="Freeform 3" o:spid="_x0000_s1027" style="position:absolute;left:2508;top:186;width:55;height:0;visibility:visible;mso-wrap-style:square;v-text-anchor:top" coordsize="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" path="m,l56,e" filled="f" strokeweight=".7pt">
                  <v:path arrowok="t" o:connecttype="custom" o:connectlocs="0,0;56,0" o:connectangles="0,0"/>
                </v:shape>
                <w10:wrap anchorx="page"/>
              </v:group>
            </w:pict>
          </mc:Fallback>
        </mc:AlternateContent>
      </w:r>
      <w:r w:rsidRPr="005B23C9">
        <w:rPr>
          <w:spacing w:val="-1"/>
          <w:position w:val="-1"/>
          <w:sz w:val="22"/>
          <w:szCs w:val="22"/>
        </w:rPr>
        <w:t>К</w:t>
      </w:r>
      <w:r w:rsidRPr="005B23C9">
        <w:rPr>
          <w:position w:val="-1"/>
          <w:sz w:val="22"/>
          <w:szCs w:val="22"/>
        </w:rPr>
        <w:t>ер</w:t>
      </w:r>
      <w:r w:rsidRPr="005B23C9">
        <w:rPr>
          <w:spacing w:val="1"/>
          <w:position w:val="-1"/>
          <w:sz w:val="22"/>
          <w:szCs w:val="22"/>
        </w:rPr>
        <w:t>і</w:t>
      </w:r>
      <w:r w:rsidRPr="005B23C9">
        <w:rPr>
          <w:spacing w:val="-1"/>
          <w:position w:val="-1"/>
          <w:sz w:val="22"/>
          <w:szCs w:val="22"/>
        </w:rPr>
        <w:t>в</w:t>
      </w:r>
      <w:r w:rsidRPr="005B23C9">
        <w:rPr>
          <w:position w:val="-1"/>
          <w:sz w:val="22"/>
          <w:szCs w:val="22"/>
        </w:rPr>
        <w:t>н</w:t>
      </w:r>
      <w:r w:rsidRPr="005B23C9">
        <w:rPr>
          <w:spacing w:val="-1"/>
          <w:position w:val="-1"/>
          <w:sz w:val="22"/>
          <w:szCs w:val="22"/>
        </w:rPr>
        <w:t>и</w:t>
      </w:r>
      <w:r w:rsidRPr="005B23C9">
        <w:rPr>
          <w:position w:val="-1"/>
          <w:sz w:val="22"/>
          <w:szCs w:val="22"/>
        </w:rPr>
        <w:t>к</w:t>
      </w:r>
      <w:r w:rsidRPr="005B23C9">
        <w:rPr>
          <w:spacing w:val="1"/>
          <w:position w:val="-1"/>
          <w:sz w:val="22"/>
          <w:szCs w:val="22"/>
        </w:rPr>
        <w:t xml:space="preserve"> </w:t>
      </w:r>
      <w:r w:rsidRPr="005B23C9">
        <w:rPr>
          <w:position w:val="-1"/>
          <w:sz w:val="22"/>
          <w:szCs w:val="22"/>
        </w:rPr>
        <w:t>пр</w:t>
      </w:r>
      <w:r w:rsidRPr="005B23C9">
        <w:rPr>
          <w:spacing w:val="-3"/>
          <w:position w:val="-1"/>
          <w:sz w:val="22"/>
          <w:szCs w:val="22"/>
        </w:rPr>
        <w:t>о</w:t>
      </w:r>
      <w:r>
        <w:rPr>
          <w:spacing w:val="-3"/>
          <w:position w:val="-1"/>
          <w:sz w:val="22"/>
          <w:szCs w:val="22"/>
        </w:rPr>
        <w:t>є</w:t>
      </w:r>
      <w:r w:rsidRPr="005B23C9">
        <w:rPr>
          <w:spacing w:val="1"/>
          <w:position w:val="-1"/>
          <w:sz w:val="22"/>
          <w:szCs w:val="22"/>
        </w:rPr>
        <w:t>к</w:t>
      </w:r>
      <w:r w:rsidRPr="005B23C9">
        <w:rPr>
          <w:position w:val="-1"/>
          <w:sz w:val="22"/>
          <w:szCs w:val="22"/>
        </w:rPr>
        <w:t>т</w:t>
      </w:r>
      <w:r w:rsidRPr="005B23C9">
        <w:rPr>
          <w:spacing w:val="-1"/>
          <w:position w:val="-1"/>
          <w:sz w:val="22"/>
          <w:szCs w:val="22"/>
        </w:rPr>
        <w:t>н</w:t>
      </w:r>
      <w:r w:rsidRPr="005B23C9">
        <w:rPr>
          <w:spacing w:val="-2"/>
          <w:position w:val="-1"/>
          <w:sz w:val="22"/>
          <w:szCs w:val="22"/>
        </w:rPr>
        <w:t>о</w:t>
      </w:r>
      <w:r w:rsidRPr="005B23C9">
        <w:rPr>
          <w:position w:val="-1"/>
          <w:sz w:val="22"/>
          <w:szCs w:val="22"/>
        </w:rPr>
        <w:t xml:space="preserve">ї </w:t>
      </w:r>
      <w:r w:rsidRPr="005B23C9">
        <w:rPr>
          <w:noProof/>
          <w:sz w:val="20"/>
          <w:szCs w:val="20"/>
          <w:lang w:val="ru-RU"/>
          <w:rPrChange w:id="47" w:author="Unknown">
            <w:rPr>
              <w:noProof/>
              <w:lang w:val="ru-RU"/>
            </w:rPr>
          </w:rPrChange>
        </w:rPr>
        <mc:AlternateContent>
          <mc:Choice Requires="wpg">
            <w:drawing>
              <wp:anchor distT="0" distB="0" distL="114300" distR="114300" simplePos="0" relativeHeight="251661312" behindDoc="1" locked="0" layoutInCell="1" allowOverlap="1" wp14:anchorId="4C0756A5" wp14:editId="5093CD0F">
                <wp:simplePos x="0" y="0"/>
                <wp:positionH relativeFrom="page">
                  <wp:posOffset>4228465</wp:posOffset>
                </wp:positionH>
                <wp:positionV relativeFrom="paragraph">
                  <wp:posOffset>178435</wp:posOffset>
                </wp:positionV>
                <wp:extent cx="1118870" cy="0"/>
                <wp:effectExtent l="8890" t="6985" r="5715" b="12065"/>
                <wp:wrapNone/>
                <wp:docPr id="10" name="Групувати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8870" cy="0"/>
                          <a:chOff x="6659" y="281"/>
                          <a:chExt cx="1762" cy="0"/>
                        </a:xfrm>
                      </wpg:grpSpPr>
                      <wps:wsp>
                        <wps:cNvPr id="11" name="Freeform 7"/>
                        <wps:cNvSpPr>
                          <a:spLocks/>
                        </wps:cNvSpPr>
                        <wps:spPr bwMode="auto">
                          <a:xfrm>
                            <a:off x="6659" y="281"/>
                            <a:ext cx="1762" cy="0"/>
                          </a:xfrm>
                          <a:custGeom>
                            <a:avLst/>
                            <a:gdLst>
                              <a:gd name="T0" fmla="+- 0 6659 6659"/>
                              <a:gd name="T1" fmla="*/ T0 w 1762"/>
                              <a:gd name="T2" fmla="+- 0 8421 6659"/>
                              <a:gd name="T3" fmla="*/ T2 w 1762"/>
                            </a:gdLst>
                            <a:ahLst/>
                            <a:cxnLst>
                              <a:cxn ang="0">
                                <a:pos x="T1" y="0"/>
                              </a:cxn>
                              <a:cxn ang="0">
                                <a:pos x="T3" y="0"/>
                              </a:cxn>
                            </a:cxnLst>
                            <a:rect l="0" t="0" r="r" b="b"/>
                            <a:pathLst>
                              <a:path w="1762">
                                <a:moveTo>
                                  <a:pt x="0" y="0"/>
                                </a:moveTo>
                                <a:lnTo>
                                  <a:pt x="176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872447" id="Групувати 10" o:spid="_x0000_s1026" style="position:absolute;margin-left:332.95pt;margin-top:14.05pt;width:88.1pt;height:0;z-index:-251655168;mso-position-horizontal-relative:page" coordorigin="6659,281" coordsize="1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">
                <v:shape id="Freeform 7" o:spid="_x0000_s1027" style="position:absolute;left:6659;top:281;width:1762;height:0;visibility:visible;mso-wrap-style:square;v-text-anchor:top" coordsize="1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" path="m,l1762,e" filled="f" strokeweight=".15578mm">
                  <v:path arrowok="t" o:connecttype="custom" o:connectlocs="0,0;1762,0" o:connectangles="0,0"/>
                </v:shape>
                <w10:wrap anchorx="page"/>
              </v:group>
            </w:pict>
          </mc:Fallback>
        </mc:AlternateContent>
      </w:r>
      <w:r w:rsidRPr="005B23C9">
        <w:rPr>
          <w:spacing w:val="1"/>
          <w:position w:val="-1"/>
          <w:sz w:val="22"/>
          <w:szCs w:val="22"/>
        </w:rPr>
        <w:t xml:space="preserve"> </w:t>
      </w:r>
      <w:r w:rsidRPr="005B23C9">
        <w:rPr>
          <w:position w:val="-1"/>
          <w:sz w:val="22"/>
          <w:szCs w:val="22"/>
        </w:rPr>
        <w:t>ор</w:t>
      </w:r>
      <w:r w:rsidRPr="005B23C9">
        <w:rPr>
          <w:spacing w:val="-2"/>
          <w:position w:val="-1"/>
          <w:sz w:val="22"/>
          <w:szCs w:val="22"/>
        </w:rPr>
        <w:t>г</w:t>
      </w:r>
      <w:r w:rsidRPr="005B23C9">
        <w:rPr>
          <w:position w:val="-1"/>
          <w:sz w:val="22"/>
          <w:szCs w:val="22"/>
        </w:rPr>
        <w:t>ан</w:t>
      </w:r>
      <w:r w:rsidRPr="005B23C9">
        <w:rPr>
          <w:spacing w:val="1"/>
          <w:position w:val="-1"/>
          <w:sz w:val="22"/>
          <w:szCs w:val="22"/>
        </w:rPr>
        <w:t>і</w:t>
      </w:r>
      <w:r w:rsidRPr="005B23C9">
        <w:rPr>
          <w:spacing w:val="-1"/>
          <w:position w:val="-1"/>
          <w:sz w:val="22"/>
          <w:szCs w:val="22"/>
        </w:rPr>
        <w:t>з</w:t>
      </w:r>
      <w:r w:rsidRPr="005B23C9">
        <w:rPr>
          <w:position w:val="-1"/>
          <w:sz w:val="22"/>
          <w:szCs w:val="22"/>
        </w:rPr>
        <w:t>а</w:t>
      </w:r>
      <w:r w:rsidRPr="005B23C9">
        <w:rPr>
          <w:spacing w:val="-3"/>
          <w:position w:val="-1"/>
          <w:sz w:val="22"/>
          <w:szCs w:val="22"/>
        </w:rPr>
        <w:t>ц</w:t>
      </w:r>
      <w:r w:rsidRPr="005B23C9">
        <w:rPr>
          <w:spacing w:val="1"/>
          <w:position w:val="-1"/>
          <w:sz w:val="22"/>
          <w:szCs w:val="22"/>
        </w:rPr>
        <w:t>і</w:t>
      </w:r>
      <w:r w:rsidRPr="005B23C9">
        <w:rPr>
          <w:position w:val="-1"/>
          <w:sz w:val="22"/>
          <w:szCs w:val="22"/>
        </w:rPr>
        <w:t>ї</w:t>
      </w:r>
      <w:r w:rsidRPr="005B23C9">
        <w:rPr>
          <w:spacing w:val="3"/>
          <w:position w:val="-1"/>
          <w:sz w:val="22"/>
          <w:szCs w:val="22"/>
        </w:rPr>
        <w:t xml:space="preserve"> </w:t>
      </w:r>
      <w:r w:rsidRPr="005B23C9">
        <w:rPr>
          <w:position w:val="-1"/>
          <w:sz w:val="22"/>
          <w:szCs w:val="22"/>
          <w:u w:val="single" w:color="000000"/>
        </w:rPr>
        <w:t xml:space="preserve">   ___   </w:t>
      </w:r>
      <w:r w:rsidRPr="005B23C9">
        <w:rPr>
          <w:position w:val="-1"/>
          <w:sz w:val="22"/>
          <w:szCs w:val="22"/>
          <w:u w:val="single" w:color="000000"/>
        </w:rPr>
        <w:tab/>
        <w:t xml:space="preserve">__         </w:t>
      </w:r>
    </w:p>
    <w:p w14:paraId="0ED268D5" w14:textId="77777777" w:rsidR="003A068A" w:rsidRPr="005B23C9" w:rsidRDefault="003A068A" w:rsidP="003A068A">
      <w:pPr>
        <w:spacing w:line="240" w:lineRule="exact"/>
        <w:ind w:left="104"/>
        <w:rPr>
          <w:sz w:val="22"/>
          <w:szCs w:val="22"/>
        </w:rPr>
      </w:pPr>
      <w:r w:rsidRPr="005B23C9">
        <w:rPr>
          <w:i/>
          <w:spacing w:val="-2"/>
          <w:position w:val="-1"/>
          <w:sz w:val="22"/>
          <w:szCs w:val="22"/>
        </w:rPr>
        <w:t xml:space="preserve">                                                            (</w:t>
      </w:r>
      <w:r w:rsidRPr="005B23C9">
        <w:rPr>
          <w:i/>
          <w:position w:val="-1"/>
          <w:sz w:val="22"/>
          <w:szCs w:val="22"/>
        </w:rPr>
        <w:t>п</w:t>
      </w:r>
      <w:r w:rsidRPr="005B23C9">
        <w:rPr>
          <w:i/>
          <w:spacing w:val="1"/>
          <w:position w:val="-1"/>
          <w:sz w:val="22"/>
          <w:szCs w:val="22"/>
        </w:rPr>
        <w:t>ід</w:t>
      </w:r>
      <w:r w:rsidRPr="005B23C9">
        <w:rPr>
          <w:i/>
          <w:position w:val="-1"/>
          <w:sz w:val="22"/>
          <w:szCs w:val="22"/>
        </w:rPr>
        <w:t xml:space="preserve">пис)                                  </w:t>
      </w:r>
      <w:r w:rsidRPr="005B23C9">
        <w:rPr>
          <w:i/>
          <w:spacing w:val="55"/>
          <w:position w:val="-1"/>
          <w:sz w:val="22"/>
          <w:szCs w:val="22"/>
        </w:rPr>
        <w:t xml:space="preserve"> </w:t>
      </w:r>
      <w:r w:rsidRPr="005B23C9">
        <w:rPr>
          <w:i/>
          <w:spacing w:val="-2"/>
          <w:position w:val="-1"/>
          <w:sz w:val="22"/>
          <w:szCs w:val="22"/>
        </w:rPr>
        <w:t>(</w:t>
      </w:r>
      <w:r w:rsidRPr="005B23C9">
        <w:rPr>
          <w:i/>
          <w:spacing w:val="-1"/>
          <w:position w:val="-1"/>
          <w:sz w:val="22"/>
          <w:szCs w:val="22"/>
        </w:rPr>
        <w:t>П</w:t>
      </w:r>
      <w:r w:rsidRPr="005B23C9">
        <w:rPr>
          <w:i/>
          <w:spacing w:val="1"/>
          <w:position w:val="-1"/>
          <w:sz w:val="22"/>
          <w:szCs w:val="22"/>
        </w:rPr>
        <w:t>І</w:t>
      </w:r>
      <w:r w:rsidRPr="005B23C9">
        <w:rPr>
          <w:i/>
          <w:spacing w:val="-1"/>
          <w:position w:val="-1"/>
          <w:sz w:val="22"/>
          <w:szCs w:val="22"/>
        </w:rPr>
        <w:t>Б</w:t>
      </w:r>
      <w:r w:rsidRPr="005B23C9">
        <w:rPr>
          <w:i/>
          <w:position w:val="-1"/>
          <w:sz w:val="22"/>
          <w:szCs w:val="22"/>
        </w:rPr>
        <w:t>)</w:t>
      </w:r>
    </w:p>
    <w:p w14:paraId="390C7744" w14:textId="77777777" w:rsidR="003A068A" w:rsidRPr="005B23C9" w:rsidRDefault="003A068A" w:rsidP="003A068A">
      <w:pPr>
        <w:spacing w:line="160" w:lineRule="exact"/>
        <w:ind w:left="104"/>
        <w:rPr>
          <w:sz w:val="17"/>
          <w:szCs w:val="17"/>
        </w:rPr>
      </w:pPr>
    </w:p>
    <w:p w14:paraId="2E4834E9" w14:textId="77777777" w:rsidR="003A068A" w:rsidRPr="005B23C9" w:rsidRDefault="003A068A" w:rsidP="003A068A">
      <w:pPr>
        <w:ind w:left="104"/>
        <w:rPr>
          <w:sz w:val="22"/>
          <w:szCs w:val="22"/>
        </w:rPr>
      </w:pPr>
      <w:r w:rsidRPr="005B23C9">
        <w:rPr>
          <w:sz w:val="22"/>
          <w:szCs w:val="22"/>
        </w:rPr>
        <w:t>Голо</w:t>
      </w:r>
      <w:r w:rsidRPr="005B23C9">
        <w:rPr>
          <w:spacing w:val="-1"/>
          <w:sz w:val="22"/>
          <w:szCs w:val="22"/>
        </w:rPr>
        <w:t>в</w:t>
      </w:r>
      <w:r w:rsidRPr="005B23C9">
        <w:rPr>
          <w:sz w:val="22"/>
          <w:szCs w:val="22"/>
        </w:rPr>
        <w:t>н</w:t>
      </w:r>
      <w:r w:rsidRPr="005B23C9">
        <w:rPr>
          <w:spacing w:val="-1"/>
          <w:sz w:val="22"/>
          <w:szCs w:val="22"/>
        </w:rPr>
        <w:t>и</w:t>
      </w:r>
      <w:r w:rsidRPr="005B23C9">
        <w:rPr>
          <w:sz w:val="22"/>
          <w:szCs w:val="22"/>
        </w:rPr>
        <w:t>й арх</w:t>
      </w:r>
      <w:r w:rsidRPr="005B23C9">
        <w:rPr>
          <w:spacing w:val="1"/>
          <w:sz w:val="22"/>
          <w:szCs w:val="22"/>
        </w:rPr>
        <w:t>і</w:t>
      </w:r>
      <w:r w:rsidRPr="005B23C9">
        <w:rPr>
          <w:spacing w:val="-3"/>
          <w:sz w:val="22"/>
          <w:szCs w:val="22"/>
        </w:rPr>
        <w:t>т</w:t>
      </w:r>
      <w:r w:rsidRPr="005B23C9">
        <w:rPr>
          <w:sz w:val="22"/>
          <w:szCs w:val="22"/>
        </w:rPr>
        <w:t>е</w:t>
      </w:r>
      <w:r w:rsidRPr="005B23C9">
        <w:rPr>
          <w:spacing w:val="1"/>
          <w:sz w:val="22"/>
          <w:szCs w:val="22"/>
        </w:rPr>
        <w:t>к</w:t>
      </w:r>
      <w:r w:rsidRPr="005B23C9">
        <w:rPr>
          <w:sz w:val="22"/>
          <w:szCs w:val="22"/>
        </w:rPr>
        <w:t xml:space="preserve">тор </w:t>
      </w:r>
      <w:r w:rsidRPr="005B23C9">
        <w:rPr>
          <w:spacing w:val="-3"/>
          <w:sz w:val="22"/>
          <w:szCs w:val="22"/>
        </w:rPr>
        <w:t>п</w:t>
      </w:r>
      <w:r w:rsidRPr="005B23C9">
        <w:rPr>
          <w:sz w:val="22"/>
          <w:szCs w:val="22"/>
        </w:rPr>
        <w:t>ро</w:t>
      </w:r>
      <w:r>
        <w:rPr>
          <w:sz w:val="22"/>
          <w:szCs w:val="22"/>
        </w:rPr>
        <w:t>є</w:t>
      </w:r>
      <w:r w:rsidRPr="005B23C9">
        <w:rPr>
          <w:sz w:val="22"/>
          <w:szCs w:val="22"/>
        </w:rPr>
        <w:t>кту</w:t>
      </w:r>
    </w:p>
    <w:p w14:paraId="232293E1" w14:textId="77777777" w:rsidR="003A068A" w:rsidRPr="005B23C9" w:rsidRDefault="003A068A" w:rsidP="003A068A">
      <w:pPr>
        <w:tabs>
          <w:tab w:val="left" w:pos="4300"/>
        </w:tabs>
        <w:spacing w:line="240" w:lineRule="exact"/>
        <w:ind w:left="104"/>
        <w:rPr>
          <w:sz w:val="22"/>
          <w:szCs w:val="22"/>
        </w:rPr>
      </w:pPr>
      <w:r w:rsidRPr="005B23C9">
        <w:rPr>
          <w:noProof/>
          <w:sz w:val="20"/>
          <w:szCs w:val="20"/>
          <w:lang w:val="ru-RU"/>
          <w:rPrChange w:id="48" w:author="Unknown">
            <w:rPr>
              <w:noProof/>
              <w:lang w:val="ru-RU"/>
            </w:rPr>
          </w:rPrChange>
        </w:rPr>
        <mc:AlternateContent>
          <mc:Choice Requires="wpg">
            <w:drawing>
              <wp:anchor distT="0" distB="0" distL="114300" distR="114300" simplePos="0" relativeHeight="251662336" behindDoc="1" locked="0" layoutInCell="1" allowOverlap="1" wp14:anchorId="512E9F7A" wp14:editId="04A8DBCC">
                <wp:simplePos x="0" y="0"/>
                <wp:positionH relativeFrom="page">
                  <wp:posOffset>4242435</wp:posOffset>
                </wp:positionH>
                <wp:positionV relativeFrom="paragraph">
                  <wp:posOffset>158115</wp:posOffset>
                </wp:positionV>
                <wp:extent cx="1118870" cy="0"/>
                <wp:effectExtent l="13335" t="5715" r="10795" b="13335"/>
                <wp:wrapNone/>
                <wp:docPr id="8" name="Групувати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8870" cy="0"/>
                          <a:chOff x="6681" y="249"/>
                          <a:chExt cx="1762" cy="0"/>
                        </a:xfrm>
                      </wpg:grpSpPr>
                      <wps:wsp>
                        <wps:cNvPr id="9" name="Freeform 9"/>
                        <wps:cNvSpPr>
                          <a:spLocks/>
                        </wps:cNvSpPr>
                        <wps:spPr bwMode="auto">
                          <a:xfrm>
                            <a:off x="6681" y="249"/>
                            <a:ext cx="1762" cy="0"/>
                          </a:xfrm>
                          <a:custGeom>
                            <a:avLst/>
                            <a:gdLst>
                              <a:gd name="T0" fmla="+- 0 6681 6681"/>
                              <a:gd name="T1" fmla="*/ T0 w 1762"/>
                              <a:gd name="T2" fmla="+- 0 8443 6681"/>
                              <a:gd name="T3" fmla="*/ T2 w 1762"/>
                            </a:gdLst>
                            <a:ahLst/>
                            <a:cxnLst>
                              <a:cxn ang="0">
                                <a:pos x="T1" y="0"/>
                              </a:cxn>
                              <a:cxn ang="0">
                                <a:pos x="T3" y="0"/>
                              </a:cxn>
                            </a:cxnLst>
                            <a:rect l="0" t="0" r="r" b="b"/>
                            <a:pathLst>
                              <a:path w="1762">
                                <a:moveTo>
                                  <a:pt x="0" y="0"/>
                                </a:moveTo>
                                <a:lnTo>
                                  <a:pt x="176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4F6050" id="Групувати 8" o:spid="_x0000_s1026" style="position:absolute;margin-left:334.05pt;margin-top:12.45pt;width:88.1pt;height:0;z-index:-251654144;mso-position-horizontal-relative:page" coordorigin="6681,249" coordsize="1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">
                <v:shape id="Freeform 9" o:spid="_x0000_s1027" style="position:absolute;left:6681;top:249;width:1762;height:0;visibility:visible;mso-wrap-style:square;v-text-anchor:top" coordsize="1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" path="m,l1762,e" filled="f" strokeweight=".15578mm">
                  <v:path arrowok="t" o:connecttype="custom" o:connectlocs="0,0;1762,0" o:connectangles="0,0"/>
                </v:shape>
                <w10:wrap anchorx="page"/>
              </v:group>
            </w:pict>
          </mc:Fallback>
        </mc:AlternateContent>
      </w:r>
      <w:r w:rsidRPr="005B23C9">
        <w:rPr>
          <w:spacing w:val="1"/>
          <w:position w:val="-1"/>
          <w:sz w:val="22"/>
          <w:szCs w:val="22"/>
        </w:rPr>
        <w:t>(</w:t>
      </w:r>
      <w:r w:rsidRPr="005B23C9">
        <w:rPr>
          <w:position w:val="-1"/>
          <w:sz w:val="22"/>
          <w:szCs w:val="22"/>
        </w:rPr>
        <w:t>Голо</w:t>
      </w:r>
      <w:r w:rsidRPr="005B23C9">
        <w:rPr>
          <w:spacing w:val="-1"/>
          <w:position w:val="-1"/>
          <w:sz w:val="22"/>
          <w:szCs w:val="22"/>
        </w:rPr>
        <w:t>в</w:t>
      </w:r>
      <w:r w:rsidRPr="005B23C9">
        <w:rPr>
          <w:position w:val="-1"/>
          <w:sz w:val="22"/>
          <w:szCs w:val="22"/>
        </w:rPr>
        <w:t>н</w:t>
      </w:r>
      <w:r w:rsidRPr="005B23C9">
        <w:rPr>
          <w:spacing w:val="-1"/>
          <w:position w:val="-1"/>
          <w:sz w:val="22"/>
          <w:szCs w:val="22"/>
        </w:rPr>
        <w:t>и</w:t>
      </w:r>
      <w:r w:rsidRPr="005B23C9">
        <w:rPr>
          <w:position w:val="-1"/>
          <w:sz w:val="22"/>
          <w:szCs w:val="22"/>
        </w:rPr>
        <w:t>й і</w:t>
      </w:r>
      <w:r w:rsidRPr="005B23C9">
        <w:rPr>
          <w:spacing w:val="-2"/>
          <w:position w:val="-1"/>
          <w:sz w:val="22"/>
          <w:szCs w:val="22"/>
        </w:rPr>
        <w:t>н</w:t>
      </w:r>
      <w:r w:rsidRPr="005B23C9">
        <w:rPr>
          <w:spacing w:val="1"/>
          <w:position w:val="-1"/>
          <w:sz w:val="22"/>
          <w:szCs w:val="22"/>
        </w:rPr>
        <w:t>ж</w:t>
      </w:r>
      <w:r w:rsidRPr="005B23C9">
        <w:rPr>
          <w:position w:val="-1"/>
          <w:sz w:val="22"/>
          <w:szCs w:val="22"/>
        </w:rPr>
        <w:t>ен</w:t>
      </w:r>
      <w:r w:rsidRPr="005B23C9">
        <w:rPr>
          <w:spacing w:val="-2"/>
          <w:position w:val="-1"/>
          <w:sz w:val="22"/>
          <w:szCs w:val="22"/>
        </w:rPr>
        <w:t>е</w:t>
      </w:r>
      <w:r w:rsidRPr="005B23C9">
        <w:rPr>
          <w:position w:val="-1"/>
          <w:sz w:val="22"/>
          <w:szCs w:val="22"/>
        </w:rPr>
        <w:t>р про</w:t>
      </w:r>
      <w:r>
        <w:rPr>
          <w:position w:val="-1"/>
          <w:sz w:val="22"/>
          <w:szCs w:val="22"/>
        </w:rPr>
        <w:t>є</w:t>
      </w:r>
      <w:r w:rsidRPr="005B23C9">
        <w:rPr>
          <w:spacing w:val="-2"/>
          <w:position w:val="-1"/>
          <w:sz w:val="22"/>
          <w:szCs w:val="22"/>
        </w:rPr>
        <w:t>к</w:t>
      </w:r>
      <w:r w:rsidRPr="005B23C9">
        <w:rPr>
          <w:position w:val="-1"/>
          <w:sz w:val="22"/>
          <w:szCs w:val="22"/>
        </w:rPr>
        <w:t>т</w:t>
      </w:r>
      <w:r w:rsidRPr="005B23C9">
        <w:rPr>
          <w:spacing w:val="-3"/>
          <w:position w:val="-1"/>
          <w:sz w:val="22"/>
          <w:szCs w:val="22"/>
        </w:rPr>
        <w:t>у</w:t>
      </w:r>
      <w:r w:rsidRPr="005B23C9">
        <w:rPr>
          <w:position w:val="-1"/>
          <w:sz w:val="22"/>
          <w:szCs w:val="22"/>
        </w:rPr>
        <w:t xml:space="preserve">) </w:t>
      </w:r>
      <w:r w:rsidRPr="005B23C9">
        <w:rPr>
          <w:spacing w:val="1"/>
          <w:position w:val="-1"/>
          <w:sz w:val="22"/>
          <w:szCs w:val="22"/>
        </w:rPr>
        <w:t xml:space="preserve"> </w:t>
      </w:r>
      <w:r w:rsidRPr="005B23C9">
        <w:rPr>
          <w:position w:val="-1"/>
          <w:sz w:val="22"/>
          <w:szCs w:val="22"/>
          <w:u w:val="single" w:color="000000"/>
        </w:rPr>
        <w:t xml:space="preserve"> </w:t>
      </w:r>
      <w:r w:rsidRPr="005B23C9">
        <w:rPr>
          <w:position w:val="-1"/>
          <w:sz w:val="22"/>
          <w:szCs w:val="22"/>
          <w:u w:val="single" w:color="000000"/>
        </w:rPr>
        <w:tab/>
      </w:r>
    </w:p>
    <w:p w14:paraId="008FF24A" w14:textId="77777777" w:rsidR="003A068A" w:rsidRPr="005B23C9" w:rsidRDefault="003A068A" w:rsidP="003A068A">
      <w:pPr>
        <w:spacing w:line="240" w:lineRule="exact"/>
        <w:ind w:left="104"/>
        <w:rPr>
          <w:sz w:val="22"/>
          <w:szCs w:val="22"/>
        </w:rPr>
      </w:pPr>
      <w:r w:rsidRPr="005B23C9">
        <w:rPr>
          <w:noProof/>
          <w:sz w:val="20"/>
          <w:szCs w:val="20"/>
          <w:lang w:val="ru-RU"/>
          <w:rPrChange w:id="49" w:author="Unknown">
            <w:rPr>
              <w:noProof/>
              <w:lang w:val="ru-RU"/>
            </w:rPr>
          </w:rPrChange>
        </w:rPr>
        <mc:AlternateContent>
          <mc:Choice Requires="wpg">
            <w:drawing>
              <wp:anchor distT="0" distB="0" distL="114300" distR="114300" simplePos="0" relativeHeight="251663360" behindDoc="1" locked="0" layoutInCell="1" allowOverlap="1" wp14:anchorId="5D04D7BB" wp14:editId="1DD50ABC">
                <wp:simplePos x="0" y="0"/>
                <wp:positionH relativeFrom="page">
                  <wp:posOffset>2955925</wp:posOffset>
                </wp:positionH>
                <wp:positionV relativeFrom="paragraph">
                  <wp:posOffset>464820</wp:posOffset>
                </wp:positionV>
                <wp:extent cx="908050" cy="0"/>
                <wp:effectExtent l="12700" t="7620" r="12700" b="11430"/>
                <wp:wrapNone/>
                <wp:docPr id="6" name="Групувати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0" cy="0"/>
                          <a:chOff x="4655" y="732"/>
                          <a:chExt cx="1430" cy="0"/>
                        </a:xfrm>
                      </wpg:grpSpPr>
                      <wps:wsp>
                        <wps:cNvPr id="7" name="Freeform 11"/>
                        <wps:cNvSpPr>
                          <a:spLocks/>
                        </wps:cNvSpPr>
                        <wps:spPr bwMode="auto">
                          <a:xfrm>
                            <a:off x="4655" y="732"/>
                            <a:ext cx="1430" cy="0"/>
                          </a:xfrm>
                          <a:custGeom>
                            <a:avLst/>
                            <a:gdLst>
                              <a:gd name="T0" fmla="+- 0 4655 4655"/>
                              <a:gd name="T1" fmla="*/ T0 w 1430"/>
                              <a:gd name="T2" fmla="+- 0 6085 4655"/>
                              <a:gd name="T3" fmla="*/ T2 w 1430"/>
                            </a:gdLst>
                            <a:ahLst/>
                            <a:cxnLst>
                              <a:cxn ang="0">
                                <a:pos x="T1" y="0"/>
                              </a:cxn>
                              <a:cxn ang="0">
                                <a:pos x="T3" y="0"/>
                              </a:cxn>
                            </a:cxnLst>
                            <a:rect l="0" t="0" r="r" b="b"/>
                            <a:pathLst>
                              <a:path w="1430">
                                <a:moveTo>
                                  <a:pt x="0" y="0"/>
                                </a:moveTo>
                                <a:lnTo>
                                  <a:pt x="143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865398" id="Групувати 6" o:spid="_x0000_s1026" style="position:absolute;margin-left:232.75pt;margin-top:36.6pt;width:71.5pt;height:0;z-index:-251653120;mso-position-horizontal-relative:page" coordorigin="4655,732" coordsize="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">
                <v:shape id="Freeform 11" o:spid="_x0000_s1027" style="position:absolute;left:4655;top:732;width:1430;height:0;visibility:visible;mso-wrap-style:square;v-text-anchor:top" coordsize="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" path="m,l1430,e" filled="f" strokeweight=".15578mm">
                  <v:path arrowok="t" o:connecttype="custom" o:connectlocs="0,0;1430,0" o:connectangles="0,0"/>
                </v:shape>
                <w10:wrap anchorx="page"/>
              </v:group>
            </w:pict>
          </mc:Fallback>
        </mc:AlternateContent>
      </w:r>
      <w:r w:rsidRPr="005B23C9">
        <w:rPr>
          <w:noProof/>
          <w:sz w:val="20"/>
          <w:szCs w:val="20"/>
          <w:lang w:val="ru-RU"/>
          <w:rPrChange w:id="50" w:author="Unknown">
            <w:rPr>
              <w:noProof/>
              <w:lang w:val="ru-RU"/>
            </w:rPr>
          </w:rPrChange>
        </w:rPr>
        <mc:AlternateContent>
          <mc:Choice Requires="wpg">
            <w:drawing>
              <wp:anchor distT="0" distB="0" distL="114300" distR="114300" simplePos="0" relativeHeight="251664384" behindDoc="1" locked="0" layoutInCell="1" allowOverlap="1" wp14:anchorId="1109940F" wp14:editId="3781BB0C">
                <wp:simplePos x="0" y="0"/>
                <wp:positionH relativeFrom="page">
                  <wp:posOffset>4678045</wp:posOffset>
                </wp:positionH>
                <wp:positionV relativeFrom="paragraph">
                  <wp:posOffset>464820</wp:posOffset>
                </wp:positionV>
                <wp:extent cx="1118870" cy="0"/>
                <wp:effectExtent l="10795" t="7620" r="13335" b="11430"/>
                <wp:wrapNone/>
                <wp:docPr id="4" name="Групувати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8870" cy="0"/>
                          <a:chOff x="7367" y="732"/>
                          <a:chExt cx="1762" cy="0"/>
                        </a:xfrm>
                      </wpg:grpSpPr>
                      <wps:wsp>
                        <wps:cNvPr id="5" name="Freeform 13"/>
                        <wps:cNvSpPr>
                          <a:spLocks/>
                        </wps:cNvSpPr>
                        <wps:spPr bwMode="auto">
                          <a:xfrm>
                            <a:off x="7367" y="732"/>
                            <a:ext cx="1762" cy="0"/>
                          </a:xfrm>
                          <a:custGeom>
                            <a:avLst/>
                            <a:gdLst>
                              <a:gd name="T0" fmla="+- 0 7367 7367"/>
                              <a:gd name="T1" fmla="*/ T0 w 1762"/>
                              <a:gd name="T2" fmla="+- 0 9129 7367"/>
                              <a:gd name="T3" fmla="*/ T2 w 1762"/>
                            </a:gdLst>
                            <a:ahLst/>
                            <a:cxnLst>
                              <a:cxn ang="0">
                                <a:pos x="T1" y="0"/>
                              </a:cxn>
                              <a:cxn ang="0">
                                <a:pos x="T3" y="0"/>
                              </a:cxn>
                            </a:cxnLst>
                            <a:rect l="0" t="0" r="r" b="b"/>
                            <a:pathLst>
                              <a:path w="1762">
                                <a:moveTo>
                                  <a:pt x="0" y="0"/>
                                </a:moveTo>
                                <a:lnTo>
                                  <a:pt x="176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E52985" id="Групувати 4" o:spid="_x0000_s1026" style="position:absolute;margin-left:368.35pt;margin-top:36.6pt;width:88.1pt;height:0;z-index:-251652096;mso-position-horizontal-relative:page" coordorigin="7367,732" coordsize="1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">
                <v:shape id="Freeform 13" o:spid="_x0000_s1027" style="position:absolute;left:7367;top:732;width:1762;height:0;visibility:visible;mso-wrap-style:square;v-text-anchor:top" coordsize="1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" path="m,l1762,e" filled="f" strokeweight=".15578mm">
                  <v:path arrowok="t" o:connecttype="custom" o:connectlocs="0,0;1762,0" o:connectangles="0,0"/>
                </v:shape>
                <w10:wrap anchorx="page"/>
              </v:group>
            </w:pict>
          </mc:Fallback>
        </mc:AlternateContent>
      </w:r>
      <w:r w:rsidRPr="005B23C9">
        <w:rPr>
          <w:i/>
          <w:spacing w:val="-2"/>
          <w:position w:val="-1"/>
          <w:sz w:val="22"/>
          <w:szCs w:val="22"/>
        </w:rPr>
        <w:t xml:space="preserve">                                                       (</w:t>
      </w:r>
      <w:r w:rsidRPr="005B23C9">
        <w:rPr>
          <w:i/>
          <w:position w:val="-1"/>
          <w:sz w:val="22"/>
          <w:szCs w:val="22"/>
        </w:rPr>
        <w:t>п</w:t>
      </w:r>
      <w:r w:rsidRPr="005B23C9">
        <w:rPr>
          <w:i/>
          <w:spacing w:val="1"/>
          <w:position w:val="-1"/>
          <w:sz w:val="22"/>
          <w:szCs w:val="22"/>
        </w:rPr>
        <w:t>ід</w:t>
      </w:r>
      <w:r w:rsidRPr="005B23C9">
        <w:rPr>
          <w:i/>
          <w:position w:val="-1"/>
          <w:sz w:val="22"/>
          <w:szCs w:val="22"/>
        </w:rPr>
        <w:t xml:space="preserve">пис)                                    </w:t>
      </w:r>
      <w:r w:rsidRPr="005B23C9">
        <w:rPr>
          <w:i/>
          <w:spacing w:val="41"/>
          <w:position w:val="-1"/>
          <w:sz w:val="22"/>
          <w:szCs w:val="22"/>
        </w:rPr>
        <w:t xml:space="preserve"> </w:t>
      </w:r>
      <w:r w:rsidRPr="005B23C9">
        <w:rPr>
          <w:i/>
          <w:spacing w:val="-2"/>
          <w:position w:val="-1"/>
          <w:sz w:val="22"/>
          <w:szCs w:val="22"/>
        </w:rPr>
        <w:t>(</w:t>
      </w:r>
      <w:r w:rsidRPr="005B23C9">
        <w:rPr>
          <w:i/>
          <w:spacing w:val="-1"/>
          <w:position w:val="-1"/>
          <w:sz w:val="22"/>
          <w:szCs w:val="22"/>
        </w:rPr>
        <w:t>П</w:t>
      </w:r>
      <w:r w:rsidRPr="005B23C9">
        <w:rPr>
          <w:i/>
          <w:spacing w:val="1"/>
          <w:position w:val="-1"/>
          <w:sz w:val="22"/>
          <w:szCs w:val="22"/>
        </w:rPr>
        <w:t>І</w:t>
      </w:r>
      <w:r w:rsidRPr="005B23C9">
        <w:rPr>
          <w:i/>
          <w:spacing w:val="-1"/>
          <w:position w:val="-1"/>
          <w:sz w:val="22"/>
          <w:szCs w:val="22"/>
        </w:rPr>
        <w:t>Б</w:t>
      </w:r>
      <w:r w:rsidRPr="005B23C9">
        <w:rPr>
          <w:i/>
          <w:position w:val="-1"/>
          <w:sz w:val="22"/>
          <w:szCs w:val="22"/>
        </w:rPr>
        <w:t>)</w:t>
      </w:r>
    </w:p>
    <w:p w14:paraId="2D4EA24D" w14:textId="77777777" w:rsidR="003A068A" w:rsidRPr="005B23C9" w:rsidRDefault="003A068A" w:rsidP="003A068A">
      <w:pPr>
        <w:spacing w:line="240" w:lineRule="exact"/>
        <w:ind w:left="104"/>
        <w:rPr>
          <w:spacing w:val="-1"/>
          <w:position w:val="-1"/>
          <w:sz w:val="22"/>
          <w:szCs w:val="22"/>
        </w:rPr>
      </w:pPr>
    </w:p>
    <w:p w14:paraId="3CB53E43" w14:textId="77777777" w:rsidR="003A068A" w:rsidRPr="005B23C9" w:rsidRDefault="003A068A" w:rsidP="003A068A">
      <w:pPr>
        <w:spacing w:line="240" w:lineRule="exact"/>
        <w:ind w:left="104"/>
        <w:rPr>
          <w:sz w:val="22"/>
          <w:szCs w:val="22"/>
        </w:rPr>
      </w:pPr>
      <w:r w:rsidRPr="005B23C9">
        <w:rPr>
          <w:spacing w:val="-1"/>
          <w:position w:val="-1"/>
          <w:sz w:val="22"/>
          <w:szCs w:val="22"/>
        </w:rPr>
        <w:t>К</w:t>
      </w:r>
      <w:r w:rsidRPr="005B23C9">
        <w:rPr>
          <w:position w:val="-1"/>
          <w:sz w:val="22"/>
          <w:szCs w:val="22"/>
        </w:rPr>
        <w:t xml:space="preserve">ошторис </w:t>
      </w:r>
      <w:r w:rsidRPr="005B23C9">
        <w:rPr>
          <w:spacing w:val="-2"/>
          <w:position w:val="-1"/>
          <w:sz w:val="22"/>
          <w:szCs w:val="22"/>
        </w:rPr>
        <w:t>с</w:t>
      </w:r>
      <w:r w:rsidRPr="005B23C9">
        <w:rPr>
          <w:position w:val="-1"/>
          <w:sz w:val="22"/>
          <w:szCs w:val="22"/>
        </w:rPr>
        <w:t>клав</w:t>
      </w:r>
    </w:p>
    <w:p w14:paraId="102270F7" w14:textId="77777777" w:rsidR="003A068A" w:rsidRPr="005B23C9" w:rsidRDefault="003A068A" w:rsidP="003A068A">
      <w:pPr>
        <w:spacing w:line="240" w:lineRule="exact"/>
        <w:rPr>
          <w:sz w:val="22"/>
          <w:szCs w:val="22"/>
        </w:rPr>
      </w:pPr>
      <w:r w:rsidRPr="005B23C9">
        <w:rPr>
          <w:sz w:val="17"/>
          <w:szCs w:val="17"/>
        </w:rPr>
        <w:t xml:space="preserve">                                                                          </w:t>
      </w:r>
      <w:r w:rsidRPr="005B23C9">
        <w:rPr>
          <w:i/>
          <w:spacing w:val="-2"/>
          <w:position w:val="-1"/>
          <w:sz w:val="22"/>
          <w:szCs w:val="22"/>
        </w:rPr>
        <w:t>(</w:t>
      </w:r>
      <w:r w:rsidRPr="005B23C9">
        <w:rPr>
          <w:i/>
          <w:position w:val="-1"/>
          <w:sz w:val="22"/>
          <w:szCs w:val="22"/>
        </w:rPr>
        <w:t>п</w:t>
      </w:r>
      <w:r w:rsidRPr="005B23C9">
        <w:rPr>
          <w:i/>
          <w:spacing w:val="1"/>
          <w:position w:val="-1"/>
          <w:sz w:val="22"/>
          <w:szCs w:val="22"/>
        </w:rPr>
        <w:t>ід</w:t>
      </w:r>
      <w:r w:rsidRPr="005B23C9">
        <w:rPr>
          <w:i/>
          <w:position w:val="-1"/>
          <w:sz w:val="22"/>
          <w:szCs w:val="22"/>
        </w:rPr>
        <w:t xml:space="preserve">пис)                                          </w:t>
      </w:r>
      <w:r w:rsidRPr="005B23C9">
        <w:rPr>
          <w:i/>
          <w:spacing w:val="41"/>
          <w:position w:val="-1"/>
          <w:sz w:val="22"/>
          <w:szCs w:val="22"/>
        </w:rPr>
        <w:t xml:space="preserve"> </w:t>
      </w:r>
      <w:r w:rsidRPr="005B23C9">
        <w:rPr>
          <w:i/>
          <w:spacing w:val="-2"/>
          <w:position w:val="-1"/>
          <w:sz w:val="22"/>
          <w:szCs w:val="22"/>
        </w:rPr>
        <w:t>(</w:t>
      </w:r>
      <w:r w:rsidRPr="005B23C9">
        <w:rPr>
          <w:i/>
          <w:spacing w:val="-1"/>
          <w:position w:val="-1"/>
          <w:sz w:val="22"/>
          <w:szCs w:val="22"/>
        </w:rPr>
        <w:t>П</w:t>
      </w:r>
      <w:r w:rsidRPr="005B23C9">
        <w:rPr>
          <w:i/>
          <w:spacing w:val="1"/>
          <w:position w:val="-1"/>
          <w:sz w:val="22"/>
          <w:szCs w:val="22"/>
        </w:rPr>
        <w:t>І</w:t>
      </w:r>
      <w:r w:rsidRPr="005B23C9">
        <w:rPr>
          <w:i/>
          <w:spacing w:val="-1"/>
          <w:position w:val="-1"/>
          <w:sz w:val="22"/>
          <w:szCs w:val="22"/>
        </w:rPr>
        <w:t>Б</w:t>
      </w:r>
      <w:r w:rsidRPr="005B23C9">
        <w:rPr>
          <w:i/>
          <w:position w:val="-1"/>
          <w:sz w:val="22"/>
          <w:szCs w:val="22"/>
        </w:rPr>
        <w:t>)</w:t>
      </w:r>
    </w:p>
    <w:p w14:paraId="14545CA5" w14:textId="77777777" w:rsidR="003A068A" w:rsidRPr="005B23C9" w:rsidRDefault="003A068A" w:rsidP="003A068A">
      <w:pPr>
        <w:spacing w:line="160" w:lineRule="exact"/>
        <w:rPr>
          <w:sz w:val="17"/>
          <w:szCs w:val="17"/>
        </w:rPr>
      </w:pPr>
    </w:p>
    <w:p w14:paraId="0372E02A" w14:textId="77777777" w:rsidR="003A068A" w:rsidRDefault="003A068A" w:rsidP="003A068A">
      <w:pPr>
        <w:ind w:left="104"/>
        <w:rPr>
          <w:sz w:val="22"/>
          <w:szCs w:val="22"/>
        </w:rPr>
      </w:pPr>
      <w:r w:rsidRPr="005B23C9">
        <w:rPr>
          <w:i/>
          <w:spacing w:val="1"/>
          <w:sz w:val="22"/>
          <w:szCs w:val="22"/>
        </w:rPr>
        <w:t>М</w:t>
      </w:r>
      <w:r w:rsidRPr="005B23C9">
        <w:rPr>
          <w:i/>
          <w:sz w:val="22"/>
          <w:szCs w:val="22"/>
        </w:rPr>
        <w:t>.</w:t>
      </w:r>
      <w:r w:rsidRPr="005B23C9">
        <w:rPr>
          <w:i/>
          <w:spacing w:val="-1"/>
          <w:sz w:val="22"/>
          <w:szCs w:val="22"/>
        </w:rPr>
        <w:t>П</w:t>
      </w:r>
      <w:r w:rsidRPr="005B23C9">
        <w:rPr>
          <w:i/>
          <w:sz w:val="22"/>
          <w:szCs w:val="22"/>
        </w:rPr>
        <w:t xml:space="preserve">.      </w:t>
      </w:r>
      <w:r w:rsidRPr="005B23C9">
        <w:rPr>
          <w:spacing w:val="-2"/>
          <w:sz w:val="22"/>
          <w:szCs w:val="22"/>
        </w:rPr>
        <w:t>«</w:t>
      </w:r>
      <w:r w:rsidRPr="005B23C9">
        <w:rPr>
          <w:sz w:val="22"/>
          <w:szCs w:val="22"/>
          <w:u w:val="single" w:color="000000"/>
        </w:rPr>
        <w:t xml:space="preserve">     </w:t>
      </w:r>
      <w:r w:rsidRPr="005B23C9">
        <w:rPr>
          <w:spacing w:val="-54"/>
          <w:sz w:val="22"/>
          <w:szCs w:val="22"/>
        </w:rPr>
        <w:t xml:space="preserve"> </w:t>
      </w:r>
      <w:r w:rsidRPr="005B23C9">
        <w:rPr>
          <w:spacing w:val="-5"/>
          <w:sz w:val="22"/>
          <w:szCs w:val="22"/>
        </w:rPr>
        <w:t>»</w:t>
      </w:r>
      <w:r w:rsidRPr="005B23C9">
        <w:rPr>
          <w:sz w:val="22"/>
          <w:szCs w:val="22"/>
          <w:u w:val="single" w:color="000000"/>
        </w:rPr>
        <w:t xml:space="preserve">                                     </w:t>
      </w:r>
      <w:r w:rsidRPr="005B23C9">
        <w:rPr>
          <w:spacing w:val="-50"/>
          <w:sz w:val="22"/>
          <w:szCs w:val="22"/>
        </w:rPr>
        <w:t xml:space="preserve"> </w:t>
      </w:r>
      <w:r w:rsidRPr="005B23C9">
        <w:rPr>
          <w:sz w:val="22"/>
          <w:szCs w:val="22"/>
        </w:rPr>
        <w:t>20</w:t>
      </w:r>
      <w:r w:rsidRPr="005B23C9">
        <w:rPr>
          <w:sz w:val="22"/>
          <w:szCs w:val="22"/>
          <w:u w:val="single" w:color="000000"/>
        </w:rPr>
        <w:t xml:space="preserve">     </w:t>
      </w:r>
      <w:r w:rsidRPr="005B23C9">
        <w:rPr>
          <w:spacing w:val="-54"/>
          <w:sz w:val="22"/>
          <w:szCs w:val="22"/>
        </w:rPr>
        <w:t xml:space="preserve"> </w:t>
      </w:r>
      <w:r w:rsidRPr="005B23C9">
        <w:rPr>
          <w:sz w:val="22"/>
          <w:szCs w:val="22"/>
        </w:rPr>
        <w:t>р.</w:t>
      </w:r>
    </w:p>
    <w:p w14:paraId="625BAB7A" w14:textId="77777777" w:rsidR="003A068A" w:rsidRDefault="003A068A" w:rsidP="00FF098B">
      <w:pPr>
        <w:spacing w:after="120"/>
        <w:ind w:firstLine="426"/>
        <w:jc w:val="center"/>
        <w:rPr>
          <w:i/>
          <w:iCs/>
          <w:color w:val="000000"/>
        </w:rPr>
      </w:pPr>
    </w:p>
    <w:p w14:paraId="567F0993" w14:textId="77777777" w:rsidR="00FF098B" w:rsidRDefault="00FF098B" w:rsidP="00FF098B">
      <w:pPr>
        <w:autoSpaceDE w:val="0"/>
        <w:autoSpaceDN w:val="0"/>
        <w:adjustRightInd w:val="0"/>
        <w:rPr>
          <w:b/>
        </w:rPr>
      </w:pPr>
    </w:p>
    <w:p w14:paraId="629F2BB6" w14:textId="77777777" w:rsidR="00FF098B" w:rsidRDefault="00FF098B" w:rsidP="00FF098B">
      <w:pPr>
        <w:spacing w:after="120"/>
        <w:ind w:firstLine="426"/>
        <w:jc w:val="center"/>
        <w:rPr>
          <w:b/>
        </w:rPr>
      </w:pPr>
      <w:r>
        <w:rPr>
          <w:b/>
        </w:rPr>
        <w:t>Додаток №4 до Договору. Копія кваліфікаційних сертифікатів (відповідно до законодавства)</w:t>
      </w:r>
    </w:p>
    <w:p w14:paraId="0F5CC0C2" w14:textId="77777777" w:rsidR="00FF098B" w:rsidRDefault="00FF098B" w:rsidP="00FF098B">
      <w:pPr>
        <w:tabs>
          <w:tab w:val="left" w:pos="9000"/>
        </w:tabs>
        <w:jc w:val="right"/>
        <w:rPr>
          <w:i/>
        </w:rPr>
      </w:pPr>
    </w:p>
    <w:p w14:paraId="745B8B92" w14:textId="77777777" w:rsidR="00FF098B" w:rsidRDefault="00FF098B" w:rsidP="00FF098B">
      <w:pPr>
        <w:tabs>
          <w:tab w:val="left" w:pos="9000"/>
        </w:tabs>
        <w:jc w:val="right"/>
        <w:rPr>
          <w:i/>
        </w:rPr>
      </w:pPr>
      <w:r>
        <w:rPr>
          <w:i/>
        </w:rPr>
        <w:t>Додаток № 4</w:t>
      </w:r>
    </w:p>
    <w:p w14:paraId="7706499C" w14:textId="77777777" w:rsidR="00FF098B" w:rsidRDefault="00FF098B" w:rsidP="00FF098B">
      <w:pPr>
        <w:spacing w:after="120"/>
        <w:ind w:firstLine="426"/>
        <w:jc w:val="center"/>
        <w:rPr>
          <w:i/>
          <w:color w:val="000000"/>
        </w:rPr>
      </w:pPr>
      <w:r>
        <w:rPr>
          <w:rFonts w:ascii="Arial" w:eastAsia="Arial" w:hAnsi="Arial" w:cs="Arial"/>
          <w:i/>
          <w:color w:val="000000"/>
          <w:sz w:val="22"/>
          <w:szCs w:val="22"/>
        </w:rPr>
        <w:tab/>
        <w:t xml:space="preserve"> </w:t>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r>
      <w:r>
        <w:rPr>
          <w:i/>
          <w:color w:val="000000"/>
        </w:rPr>
        <w:t>до Договору № _____ від __________р.</w:t>
      </w:r>
    </w:p>
    <w:p w14:paraId="4742E354" w14:textId="77777777" w:rsidR="00FF098B" w:rsidRDefault="00FF098B" w:rsidP="00FF098B">
      <w:pPr>
        <w:spacing w:after="120"/>
        <w:ind w:firstLine="426"/>
        <w:jc w:val="center"/>
        <w:rPr>
          <w:i/>
          <w:color w:val="000000"/>
        </w:rPr>
      </w:pPr>
    </w:p>
    <w:p w14:paraId="6C17D884" w14:textId="77777777" w:rsidR="00FF098B" w:rsidRDefault="00FF098B" w:rsidP="00FF098B">
      <w:pPr>
        <w:spacing w:after="120"/>
        <w:ind w:firstLine="426"/>
        <w:jc w:val="center"/>
        <w:rPr>
          <w:i/>
          <w:color w:val="000000"/>
        </w:rPr>
      </w:pPr>
    </w:p>
    <w:p w14:paraId="69DA3956" w14:textId="60C65AF0" w:rsidR="00FF098B" w:rsidRDefault="00FF098B" w:rsidP="00FF098B">
      <w:pPr>
        <w:jc w:val="center"/>
        <w:rPr>
          <w:b/>
          <w:sz w:val="20"/>
          <w:szCs w:val="20"/>
        </w:rPr>
      </w:pPr>
      <w:r>
        <w:rPr>
          <w:b/>
        </w:rPr>
        <w:t>Додаток №5 до Договору. Пакт про згоду щодо професійної чесності</w:t>
      </w:r>
    </w:p>
    <w:p w14:paraId="73D67BF8" w14:textId="77777777" w:rsidR="00FF098B" w:rsidRDefault="00FF098B" w:rsidP="00FF098B">
      <w:pPr>
        <w:jc w:val="center"/>
        <w:rPr>
          <w:b/>
          <w:sz w:val="20"/>
          <w:szCs w:val="20"/>
        </w:rPr>
      </w:pPr>
    </w:p>
    <w:p w14:paraId="065ED03C" w14:textId="77777777" w:rsidR="00FF098B" w:rsidRDefault="00FF098B" w:rsidP="00FF098B">
      <w:pPr>
        <w:tabs>
          <w:tab w:val="left" w:pos="9000"/>
        </w:tabs>
        <w:jc w:val="right"/>
        <w:rPr>
          <w:i/>
        </w:rPr>
      </w:pPr>
      <w:r>
        <w:rPr>
          <w:i/>
        </w:rPr>
        <w:t>Додаток № 5</w:t>
      </w:r>
    </w:p>
    <w:p w14:paraId="7E673A13" w14:textId="77777777" w:rsidR="00FF098B" w:rsidRDefault="00FF098B" w:rsidP="00FF098B">
      <w:pPr>
        <w:spacing w:after="120"/>
        <w:ind w:firstLine="426"/>
        <w:jc w:val="center"/>
        <w:rPr>
          <w:i/>
          <w:color w:val="000000"/>
        </w:rPr>
      </w:pPr>
      <w:r>
        <w:rPr>
          <w:rFonts w:ascii="Arial" w:eastAsia="Arial" w:hAnsi="Arial" w:cs="Arial"/>
          <w:i/>
          <w:color w:val="000000"/>
          <w:sz w:val="22"/>
          <w:szCs w:val="22"/>
        </w:rPr>
        <w:tab/>
        <w:t xml:space="preserve"> </w:t>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r>
      <w:r>
        <w:rPr>
          <w:i/>
          <w:color w:val="000000"/>
        </w:rPr>
        <w:t>до Договору № _____ від __________р.</w:t>
      </w:r>
    </w:p>
    <w:p w14:paraId="592BF884" w14:textId="77777777" w:rsidR="00FF098B" w:rsidRDefault="00FF098B" w:rsidP="00FF098B">
      <w:pPr>
        <w:jc w:val="center"/>
        <w:rPr>
          <w:b/>
          <w:sz w:val="20"/>
          <w:szCs w:val="20"/>
        </w:rPr>
      </w:pPr>
    </w:p>
    <w:p w14:paraId="06E9C57C" w14:textId="77777777" w:rsidR="00FF098B" w:rsidRDefault="00FF098B" w:rsidP="00FF098B">
      <w:pPr>
        <w:spacing w:after="120"/>
        <w:ind w:firstLine="426"/>
        <w:jc w:val="center"/>
        <w:rPr>
          <w:i/>
          <w:color w:val="000000"/>
        </w:rPr>
      </w:pPr>
      <w:r>
        <w:rPr>
          <w:i/>
          <w:color w:val="000000"/>
        </w:rPr>
        <w:t>(Має бути складений згідно додатку 7 до Тендерної документації, з підписом уповноваженої особи та печаткою Виконавця, англійською та українською мовами)</w:t>
      </w:r>
    </w:p>
    <w:p w14:paraId="5149DE3E" w14:textId="77777777" w:rsidR="00FF098B" w:rsidRDefault="00FF098B" w:rsidP="00FF098B">
      <w:pPr>
        <w:spacing w:after="120"/>
        <w:ind w:firstLine="426"/>
        <w:jc w:val="center"/>
        <w:rPr>
          <w:i/>
          <w:color w:val="000000"/>
        </w:rPr>
      </w:pPr>
    </w:p>
    <w:p w14:paraId="19DFD335" w14:textId="77777777" w:rsidR="00FF098B" w:rsidRDefault="00FF098B" w:rsidP="00FF098B">
      <w:pPr>
        <w:spacing w:after="120"/>
        <w:ind w:firstLine="426"/>
        <w:jc w:val="center"/>
        <w:rPr>
          <w:i/>
          <w:color w:val="000000"/>
        </w:rPr>
      </w:pPr>
    </w:p>
    <w:p w14:paraId="3AB65432" w14:textId="77777777" w:rsidR="00FF098B" w:rsidRDefault="00FF098B" w:rsidP="00FF098B">
      <w:pPr>
        <w:spacing w:after="120"/>
        <w:ind w:firstLine="426"/>
        <w:jc w:val="center"/>
        <w:rPr>
          <w:i/>
          <w:color w:val="000000"/>
        </w:rPr>
      </w:pPr>
    </w:p>
    <w:p w14:paraId="7FC8E7FD" w14:textId="77777777" w:rsidR="00FF098B" w:rsidRDefault="00FF098B" w:rsidP="00FF098B">
      <w:pPr>
        <w:jc w:val="center"/>
        <w:rPr>
          <w:b/>
        </w:rPr>
      </w:pPr>
      <w:r>
        <w:rPr>
          <w:b/>
        </w:rPr>
        <w:t>Додаток №6 до Договору. Пакт щодо дотримання екологічних та соціальних стандартів</w:t>
      </w:r>
    </w:p>
    <w:p w14:paraId="5978CF57" w14:textId="77777777" w:rsidR="00FF098B" w:rsidRDefault="00FF098B" w:rsidP="00FF098B">
      <w:pPr>
        <w:jc w:val="center"/>
        <w:rPr>
          <w:b/>
        </w:rPr>
      </w:pPr>
    </w:p>
    <w:p w14:paraId="0AB73552" w14:textId="77777777" w:rsidR="00FF098B" w:rsidRDefault="00FF098B" w:rsidP="00FF098B">
      <w:pPr>
        <w:tabs>
          <w:tab w:val="left" w:pos="9000"/>
        </w:tabs>
        <w:jc w:val="right"/>
        <w:rPr>
          <w:i/>
        </w:rPr>
      </w:pPr>
      <w:r>
        <w:rPr>
          <w:i/>
        </w:rPr>
        <w:t>Додаток № 6</w:t>
      </w:r>
    </w:p>
    <w:p w14:paraId="31852FCE" w14:textId="77777777" w:rsidR="00FF098B" w:rsidRDefault="00FF098B" w:rsidP="00FF098B">
      <w:pPr>
        <w:spacing w:after="120"/>
        <w:ind w:firstLine="426"/>
        <w:jc w:val="center"/>
        <w:rPr>
          <w:i/>
          <w:color w:val="000000"/>
        </w:rPr>
      </w:pPr>
      <w:r>
        <w:rPr>
          <w:rFonts w:ascii="Arial" w:eastAsia="Arial" w:hAnsi="Arial" w:cs="Arial"/>
          <w:i/>
          <w:color w:val="000000"/>
          <w:sz w:val="22"/>
          <w:szCs w:val="22"/>
        </w:rPr>
        <w:tab/>
        <w:t xml:space="preserve"> </w:t>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r>
      <w:r>
        <w:rPr>
          <w:i/>
          <w:color w:val="000000"/>
        </w:rPr>
        <w:t>до Договору № _____ від __________р.</w:t>
      </w:r>
    </w:p>
    <w:p w14:paraId="5D87C155" w14:textId="77777777" w:rsidR="00FF098B" w:rsidRDefault="00FF098B" w:rsidP="00FF098B">
      <w:pPr>
        <w:jc w:val="center"/>
        <w:rPr>
          <w:b/>
          <w:sz w:val="20"/>
          <w:szCs w:val="20"/>
        </w:rPr>
      </w:pPr>
      <w:r>
        <w:rPr>
          <w:b/>
        </w:rPr>
        <w:t xml:space="preserve"> </w:t>
      </w:r>
    </w:p>
    <w:p w14:paraId="3C10CF5E" w14:textId="77777777" w:rsidR="00FF098B" w:rsidRDefault="00FF098B" w:rsidP="00FF098B">
      <w:pPr>
        <w:spacing w:after="120"/>
        <w:ind w:firstLine="426"/>
        <w:jc w:val="center"/>
        <w:rPr>
          <w:i/>
          <w:color w:val="000000"/>
        </w:rPr>
      </w:pPr>
      <w:r>
        <w:rPr>
          <w:i/>
          <w:color w:val="000000"/>
        </w:rPr>
        <w:t>(Має бути складений згідно додатку 8 до Тендерної документації, з підписом уповноваженої особи та печаткою Виконавця, англійською та українською мовами)</w:t>
      </w:r>
    </w:p>
    <w:p w14:paraId="6BF01BCB" w14:textId="77777777" w:rsidR="00FF098B" w:rsidRDefault="00FF098B" w:rsidP="00FF098B">
      <w:pPr>
        <w:spacing w:after="120"/>
        <w:ind w:firstLine="426"/>
        <w:jc w:val="center"/>
        <w:rPr>
          <w:i/>
          <w:color w:val="000000"/>
        </w:rPr>
      </w:pPr>
    </w:p>
    <w:p w14:paraId="756721FF" w14:textId="77777777" w:rsidR="00FF098B" w:rsidRDefault="00FF098B" w:rsidP="00FF098B"/>
    <w:p w14:paraId="1090192B" w14:textId="77777777" w:rsidR="00FF098B" w:rsidRDefault="00FF098B" w:rsidP="00FF098B">
      <w:pPr>
        <w:widowControl w:val="0"/>
        <w:tabs>
          <w:tab w:val="left" w:pos="4860"/>
        </w:tabs>
        <w:jc w:val="right"/>
        <w:rPr>
          <w:b/>
        </w:rPr>
      </w:pPr>
    </w:p>
    <w:p w14:paraId="03223EE5" w14:textId="77777777" w:rsidR="00FF098B" w:rsidRDefault="00FF098B" w:rsidP="00FF098B">
      <w:pPr>
        <w:spacing w:after="120"/>
        <w:ind w:firstLine="426"/>
        <w:jc w:val="center"/>
        <w:rPr>
          <w:b/>
        </w:rPr>
      </w:pPr>
    </w:p>
    <w:p w14:paraId="53D39A7A" w14:textId="77777777" w:rsidR="00FF098B" w:rsidRDefault="00FF098B" w:rsidP="00FF098B">
      <w:pPr>
        <w:spacing w:after="120"/>
        <w:ind w:firstLine="426"/>
        <w:jc w:val="center"/>
        <w:rPr>
          <w:b/>
        </w:rPr>
      </w:pPr>
      <w:r>
        <w:rPr>
          <w:b/>
        </w:rPr>
        <w:t>Додаток №4 до Договору. Копія кваліфікаційних сертифікатів (відповідно до законодавства)</w:t>
      </w:r>
    </w:p>
    <w:p w14:paraId="77DA1881" w14:textId="77777777" w:rsidR="00FF098B" w:rsidRDefault="00FF098B" w:rsidP="00FF098B">
      <w:pPr>
        <w:tabs>
          <w:tab w:val="left" w:pos="9000"/>
        </w:tabs>
        <w:jc w:val="right"/>
        <w:rPr>
          <w:i/>
        </w:rPr>
      </w:pPr>
    </w:p>
    <w:p w14:paraId="04EB0A13" w14:textId="77777777" w:rsidR="00FF098B" w:rsidRDefault="00FF098B" w:rsidP="00FF098B">
      <w:pPr>
        <w:tabs>
          <w:tab w:val="left" w:pos="9000"/>
        </w:tabs>
        <w:jc w:val="right"/>
        <w:rPr>
          <w:i/>
        </w:rPr>
      </w:pPr>
      <w:r>
        <w:rPr>
          <w:i/>
        </w:rPr>
        <w:t>Додаток № 4</w:t>
      </w:r>
    </w:p>
    <w:p w14:paraId="47EE1C18" w14:textId="77777777" w:rsidR="00FF098B" w:rsidRDefault="00FF098B" w:rsidP="00FF098B">
      <w:pPr>
        <w:spacing w:after="120"/>
        <w:ind w:firstLine="426"/>
        <w:jc w:val="center"/>
        <w:rPr>
          <w:i/>
          <w:color w:val="000000"/>
        </w:rPr>
      </w:pPr>
      <w:r>
        <w:rPr>
          <w:rFonts w:ascii="Arial" w:eastAsia="Arial" w:hAnsi="Arial" w:cs="Arial"/>
          <w:i/>
          <w:color w:val="000000"/>
          <w:sz w:val="22"/>
          <w:szCs w:val="22"/>
        </w:rPr>
        <w:tab/>
        <w:t xml:space="preserve"> </w:t>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r>
      <w:r>
        <w:rPr>
          <w:i/>
          <w:color w:val="000000"/>
        </w:rPr>
        <w:t>до Договору № _____ від __________р.</w:t>
      </w:r>
    </w:p>
    <w:p w14:paraId="14B8B078" w14:textId="77777777" w:rsidR="00FF098B" w:rsidRDefault="00FF098B" w:rsidP="00FF098B">
      <w:pPr>
        <w:spacing w:after="120"/>
        <w:ind w:firstLine="426"/>
        <w:jc w:val="center"/>
        <w:rPr>
          <w:i/>
          <w:color w:val="000000"/>
        </w:rPr>
      </w:pPr>
    </w:p>
    <w:p w14:paraId="0C56A6B7" w14:textId="77777777" w:rsidR="00FF098B" w:rsidRDefault="00FF098B" w:rsidP="00FF098B">
      <w:pPr>
        <w:spacing w:after="120"/>
        <w:ind w:firstLine="426"/>
        <w:jc w:val="center"/>
        <w:rPr>
          <w:i/>
          <w:color w:val="000000"/>
        </w:rPr>
      </w:pPr>
    </w:p>
    <w:p w14:paraId="73467A04" w14:textId="77777777" w:rsidR="00FF098B" w:rsidRDefault="00FF098B" w:rsidP="00FF098B">
      <w:pPr>
        <w:jc w:val="center"/>
        <w:rPr>
          <w:b/>
          <w:sz w:val="20"/>
          <w:szCs w:val="20"/>
        </w:rPr>
      </w:pPr>
      <w:r>
        <w:rPr>
          <w:b/>
        </w:rPr>
        <w:t>Додаток №5 до Договору. Пакт про згоду щодо професійної чесності</w:t>
      </w:r>
      <w:r>
        <w:rPr>
          <w:b/>
          <w:sz w:val="20"/>
          <w:szCs w:val="20"/>
        </w:rPr>
        <w:t xml:space="preserve"> </w:t>
      </w:r>
    </w:p>
    <w:p w14:paraId="71C3ECDA" w14:textId="77777777" w:rsidR="00FF098B" w:rsidRDefault="00FF098B" w:rsidP="00FF098B">
      <w:pPr>
        <w:jc w:val="center"/>
        <w:rPr>
          <w:b/>
          <w:sz w:val="20"/>
          <w:szCs w:val="20"/>
        </w:rPr>
      </w:pPr>
    </w:p>
    <w:p w14:paraId="04625BB6" w14:textId="77777777" w:rsidR="00FF098B" w:rsidRDefault="00FF098B" w:rsidP="00FF098B">
      <w:pPr>
        <w:tabs>
          <w:tab w:val="left" w:pos="9000"/>
        </w:tabs>
        <w:jc w:val="right"/>
        <w:rPr>
          <w:i/>
        </w:rPr>
      </w:pPr>
      <w:r>
        <w:rPr>
          <w:i/>
        </w:rPr>
        <w:t>Додаток № 5</w:t>
      </w:r>
    </w:p>
    <w:p w14:paraId="4C6519FA" w14:textId="77777777" w:rsidR="00FF098B" w:rsidRDefault="00FF098B" w:rsidP="00FF098B">
      <w:pPr>
        <w:spacing w:after="120"/>
        <w:ind w:firstLine="426"/>
        <w:jc w:val="center"/>
        <w:rPr>
          <w:i/>
          <w:color w:val="000000"/>
        </w:rPr>
      </w:pPr>
      <w:r>
        <w:rPr>
          <w:rFonts w:ascii="Arial" w:eastAsia="Arial" w:hAnsi="Arial" w:cs="Arial"/>
          <w:i/>
          <w:color w:val="000000"/>
          <w:sz w:val="22"/>
          <w:szCs w:val="22"/>
        </w:rPr>
        <w:tab/>
        <w:t xml:space="preserve"> </w:t>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r>
      <w:r>
        <w:rPr>
          <w:i/>
          <w:color w:val="000000"/>
        </w:rPr>
        <w:t>до Договору № _____ від __________р.</w:t>
      </w:r>
    </w:p>
    <w:p w14:paraId="5DA262E3" w14:textId="77777777" w:rsidR="00FF098B" w:rsidRDefault="00FF098B" w:rsidP="00FF098B">
      <w:pPr>
        <w:jc w:val="center"/>
        <w:rPr>
          <w:b/>
          <w:sz w:val="20"/>
          <w:szCs w:val="20"/>
        </w:rPr>
      </w:pPr>
    </w:p>
    <w:p w14:paraId="39B87ADA" w14:textId="77777777" w:rsidR="00FF098B" w:rsidRDefault="00FF098B" w:rsidP="00FF098B">
      <w:pPr>
        <w:spacing w:after="120"/>
        <w:ind w:firstLine="426"/>
        <w:jc w:val="center"/>
        <w:rPr>
          <w:i/>
          <w:color w:val="000000"/>
        </w:rPr>
      </w:pPr>
      <w:r>
        <w:rPr>
          <w:i/>
          <w:color w:val="000000"/>
        </w:rPr>
        <w:t>(Має бути складений згідно додатку 7 до Тендерної документації, з підписом уповноваженої особи та печаткою Виконавця, англійською та українською мовами)</w:t>
      </w:r>
    </w:p>
    <w:p w14:paraId="754DD59C" w14:textId="77777777" w:rsidR="00FF098B" w:rsidRDefault="00FF098B" w:rsidP="00FF098B">
      <w:pPr>
        <w:spacing w:after="120"/>
        <w:ind w:firstLine="426"/>
        <w:jc w:val="center"/>
        <w:rPr>
          <w:i/>
          <w:color w:val="000000"/>
        </w:rPr>
      </w:pPr>
    </w:p>
    <w:p w14:paraId="55312C17" w14:textId="77777777" w:rsidR="00FF098B" w:rsidRDefault="00FF098B" w:rsidP="00FF098B">
      <w:pPr>
        <w:spacing w:after="120"/>
        <w:ind w:firstLine="426"/>
        <w:jc w:val="center"/>
        <w:rPr>
          <w:i/>
          <w:color w:val="000000"/>
        </w:rPr>
      </w:pPr>
    </w:p>
    <w:p w14:paraId="5A7562CB" w14:textId="77777777" w:rsidR="00FF098B" w:rsidRDefault="00FF098B" w:rsidP="00FF098B">
      <w:pPr>
        <w:jc w:val="center"/>
        <w:rPr>
          <w:b/>
        </w:rPr>
      </w:pPr>
      <w:r>
        <w:rPr>
          <w:b/>
        </w:rPr>
        <w:t>Додаток №6 до Договору. Пакт щодо дотримання екологічних та соціальних стандартів</w:t>
      </w:r>
    </w:p>
    <w:p w14:paraId="645BE9EC" w14:textId="77777777" w:rsidR="00FF098B" w:rsidRDefault="00FF098B" w:rsidP="00FF098B">
      <w:pPr>
        <w:jc w:val="center"/>
        <w:rPr>
          <w:b/>
        </w:rPr>
      </w:pPr>
    </w:p>
    <w:p w14:paraId="3529FD51" w14:textId="77777777" w:rsidR="00FF098B" w:rsidRDefault="00FF098B" w:rsidP="00FF098B">
      <w:pPr>
        <w:tabs>
          <w:tab w:val="left" w:pos="9000"/>
        </w:tabs>
        <w:jc w:val="right"/>
        <w:rPr>
          <w:i/>
        </w:rPr>
      </w:pPr>
      <w:r>
        <w:rPr>
          <w:i/>
        </w:rPr>
        <w:t>Додаток № 6</w:t>
      </w:r>
    </w:p>
    <w:p w14:paraId="26E7EC90" w14:textId="77777777" w:rsidR="00FF098B" w:rsidRDefault="00FF098B" w:rsidP="00FF098B">
      <w:pPr>
        <w:spacing w:after="120"/>
        <w:ind w:firstLine="426"/>
        <w:jc w:val="center"/>
        <w:rPr>
          <w:i/>
          <w:color w:val="000000"/>
        </w:rPr>
      </w:pPr>
      <w:r>
        <w:rPr>
          <w:rFonts w:ascii="Arial" w:eastAsia="Arial" w:hAnsi="Arial" w:cs="Arial"/>
          <w:i/>
          <w:color w:val="000000"/>
          <w:sz w:val="22"/>
          <w:szCs w:val="22"/>
        </w:rPr>
        <w:tab/>
        <w:t xml:space="preserve"> </w:t>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r>
      <w:r>
        <w:rPr>
          <w:i/>
          <w:color w:val="000000"/>
        </w:rPr>
        <w:t>до Договору № _____ від __________р.</w:t>
      </w:r>
    </w:p>
    <w:p w14:paraId="2A6B0583" w14:textId="77777777" w:rsidR="00FF098B" w:rsidRDefault="00FF098B" w:rsidP="00FF098B">
      <w:pPr>
        <w:jc w:val="center"/>
        <w:rPr>
          <w:b/>
          <w:sz w:val="20"/>
          <w:szCs w:val="20"/>
        </w:rPr>
      </w:pPr>
      <w:r>
        <w:rPr>
          <w:b/>
        </w:rPr>
        <w:t xml:space="preserve"> </w:t>
      </w:r>
    </w:p>
    <w:p w14:paraId="66BF4B14" w14:textId="77777777" w:rsidR="00FF098B" w:rsidRDefault="00FF098B" w:rsidP="00FF098B">
      <w:pPr>
        <w:spacing w:after="120"/>
        <w:ind w:firstLine="426"/>
        <w:jc w:val="center"/>
        <w:rPr>
          <w:i/>
          <w:color w:val="000000"/>
        </w:rPr>
      </w:pPr>
      <w:r>
        <w:rPr>
          <w:i/>
          <w:color w:val="000000"/>
        </w:rPr>
        <w:t>(Має бути складений згідно додатку 8 до Тендерної документації, з підписом уповноваженої особи та печаткою Виконавця, англійською та українською мовами)</w:t>
      </w:r>
    </w:p>
    <w:p w14:paraId="28935336" w14:textId="77777777" w:rsidR="00FF098B" w:rsidRDefault="00FF098B" w:rsidP="00FF098B">
      <w:pPr>
        <w:spacing w:after="120"/>
        <w:rPr>
          <w:i/>
          <w:color w:val="000000"/>
        </w:rPr>
      </w:pPr>
    </w:p>
    <w:p w14:paraId="00000311" w14:textId="77777777" w:rsidR="00FA017C" w:rsidRDefault="00FA017C">
      <w:pPr>
        <w:pBdr>
          <w:top w:val="nil"/>
          <w:left w:val="nil"/>
          <w:bottom w:val="nil"/>
          <w:right w:val="nil"/>
          <w:between w:val="nil"/>
        </w:pBdr>
        <w:spacing w:after="120"/>
        <w:rPr>
          <w:i/>
          <w:color w:val="000000"/>
        </w:rPr>
      </w:pPr>
    </w:p>
    <w:p w14:paraId="00000312" w14:textId="77777777" w:rsidR="00FA017C" w:rsidRDefault="000E0B9E">
      <w:pPr>
        <w:rPr>
          <w:b/>
        </w:rPr>
      </w:pPr>
      <w:r>
        <w:br w:type="page"/>
      </w:r>
    </w:p>
    <w:p w14:paraId="00000313" w14:textId="77777777" w:rsidR="00FA017C" w:rsidRDefault="000E0B9E">
      <w:pPr>
        <w:jc w:val="right"/>
        <w:rPr>
          <w:b/>
          <w:i/>
        </w:rPr>
      </w:pPr>
      <w:r>
        <w:rPr>
          <w:b/>
          <w:i/>
        </w:rPr>
        <w:lastRenderedPageBreak/>
        <w:t>Додаток 3</w:t>
      </w:r>
    </w:p>
    <w:p w14:paraId="00000314" w14:textId="77777777" w:rsidR="00FA017C" w:rsidRDefault="000E0B9E">
      <w:pPr>
        <w:widowControl w:val="0"/>
        <w:tabs>
          <w:tab w:val="left" w:pos="4860"/>
        </w:tabs>
        <w:jc w:val="right"/>
        <w:rPr>
          <w:b/>
          <w:i/>
        </w:rPr>
      </w:pPr>
      <w:r>
        <w:rPr>
          <w:b/>
          <w:i/>
        </w:rPr>
        <w:t xml:space="preserve">до тендерної документації </w:t>
      </w:r>
    </w:p>
    <w:p w14:paraId="00000315" w14:textId="77777777" w:rsidR="00FA017C" w:rsidRDefault="00FA017C"/>
    <w:p w14:paraId="00000316" w14:textId="65AC1450" w:rsidR="00FA017C" w:rsidRDefault="000E0B9E">
      <w:pPr>
        <w:pBdr>
          <w:top w:val="nil"/>
          <w:left w:val="nil"/>
          <w:bottom w:val="nil"/>
          <w:right w:val="nil"/>
          <w:between w:val="nil"/>
        </w:pBdr>
        <w:tabs>
          <w:tab w:val="left" w:pos="0"/>
        </w:tabs>
        <w:jc w:val="center"/>
        <w:rPr>
          <w:b/>
          <w:color w:val="000000"/>
        </w:rPr>
      </w:pPr>
      <w:r>
        <w:rPr>
          <w:b/>
          <w:color w:val="000000"/>
        </w:rPr>
        <w:t>ЗАВДАННЯ НА ПРО</w:t>
      </w:r>
      <w:r w:rsidR="004D4137">
        <w:rPr>
          <w:b/>
          <w:color w:val="000000"/>
        </w:rPr>
        <w:t>Є</w:t>
      </w:r>
      <w:r>
        <w:rPr>
          <w:b/>
          <w:color w:val="000000"/>
        </w:rPr>
        <w:t>КТУВАННЯ</w:t>
      </w:r>
      <w:r>
        <w:rPr>
          <w:b/>
          <w:color w:val="000000"/>
          <w:sz w:val="28"/>
          <w:szCs w:val="28"/>
        </w:rPr>
        <w:t xml:space="preserve"> </w:t>
      </w:r>
    </w:p>
    <w:p w14:paraId="00000317" w14:textId="77777777" w:rsidR="00FA017C" w:rsidRPr="003D155E" w:rsidRDefault="000E0B9E">
      <w:pPr>
        <w:pBdr>
          <w:top w:val="nil"/>
          <w:left w:val="nil"/>
          <w:bottom w:val="nil"/>
          <w:right w:val="nil"/>
          <w:between w:val="nil"/>
        </w:pBdr>
        <w:jc w:val="center"/>
        <w:rPr>
          <w:color w:val="000000"/>
        </w:rPr>
      </w:pPr>
      <w:r w:rsidRPr="003D155E">
        <w:rPr>
          <w:color w:val="000000"/>
        </w:rPr>
        <w:t>на закупівлю по предмету</w:t>
      </w:r>
    </w:p>
    <w:p w14:paraId="09C3A077" w14:textId="3D61F5B3" w:rsidR="00744DE5" w:rsidRPr="00A603E7" w:rsidRDefault="00744DE5" w:rsidP="00744DE5">
      <w:pPr>
        <w:pStyle w:val="20"/>
        <w:shd w:val="clear" w:color="auto" w:fill="FFFFFF" w:themeFill="background1"/>
        <w:tabs>
          <w:tab w:val="left" w:pos="9631"/>
        </w:tabs>
        <w:jc w:val="center"/>
        <w:textAlignment w:val="baseline"/>
        <w:rPr>
          <w:b/>
          <w:bCs w:val="0"/>
          <w:color w:val="000000" w:themeColor="text1"/>
        </w:rPr>
      </w:pPr>
      <w:r>
        <w:rPr>
          <w:b/>
          <w:bCs w:val="0"/>
          <w:color w:val="000000" w:themeColor="text1"/>
        </w:rPr>
        <w:t>«</w:t>
      </w:r>
      <w:r w:rsidRPr="00A603E7">
        <w:rPr>
          <w:b/>
          <w:bCs w:val="0"/>
          <w:color w:val="000000" w:themeColor="text1"/>
        </w:rPr>
        <w:t>Розроб</w:t>
      </w:r>
      <w:r w:rsidR="00B857C4">
        <w:rPr>
          <w:b/>
          <w:bCs w:val="0"/>
          <w:color w:val="000000" w:themeColor="text1"/>
        </w:rPr>
        <w:t>ка</w:t>
      </w:r>
      <w:r w:rsidRPr="00A603E7">
        <w:rPr>
          <w:b/>
          <w:bCs w:val="0"/>
          <w:color w:val="000000" w:themeColor="text1"/>
        </w:rPr>
        <w:t xml:space="preserve"> проектно</w:t>
      </w:r>
      <w:r w:rsidR="00B857C4">
        <w:rPr>
          <w:b/>
          <w:bCs w:val="0"/>
          <w:color w:val="000000" w:themeColor="text1"/>
        </w:rPr>
        <w:t>-кошторисної</w:t>
      </w:r>
      <w:r w:rsidRPr="00A603E7">
        <w:rPr>
          <w:b/>
          <w:bCs w:val="0"/>
          <w:color w:val="000000" w:themeColor="text1"/>
        </w:rPr>
        <w:t xml:space="preserve"> документації</w:t>
      </w:r>
      <w:r>
        <w:rPr>
          <w:b/>
          <w:bCs w:val="0"/>
          <w:color w:val="000000" w:themeColor="text1"/>
        </w:rPr>
        <w:t xml:space="preserve"> </w:t>
      </w:r>
      <w:r w:rsidRPr="00A603E7">
        <w:rPr>
          <w:b/>
          <w:bCs w:val="0"/>
          <w:color w:val="000000" w:themeColor="text1"/>
        </w:rPr>
        <w:t>по об’єкту: «</w:t>
      </w:r>
      <w:r w:rsidRPr="00A603E7">
        <w:rPr>
          <w:b/>
          <w:color w:val="000000" w:themeColor="text1"/>
        </w:rPr>
        <w:t xml:space="preserve">Капітальний ремонт </w:t>
      </w:r>
      <w:r w:rsidRPr="00A603E7">
        <w:rPr>
          <w:b/>
          <w:bCs w:val="0"/>
          <w:iCs w:val="0"/>
          <w:color w:val="000000" w:themeColor="text1"/>
        </w:rPr>
        <w:t>(</w:t>
      </w:r>
      <w:proofErr w:type="spellStart"/>
      <w:r w:rsidRPr="00A603E7">
        <w:rPr>
          <w:b/>
          <w:bCs w:val="0"/>
          <w:iCs w:val="0"/>
          <w:color w:val="000000" w:themeColor="text1"/>
        </w:rPr>
        <w:t>термомодернізація</w:t>
      </w:r>
      <w:proofErr w:type="spellEnd"/>
      <w:r w:rsidRPr="00A603E7">
        <w:rPr>
          <w:b/>
          <w:bCs w:val="0"/>
          <w:iCs w:val="0"/>
          <w:color w:val="000000" w:themeColor="text1"/>
        </w:rPr>
        <w:t xml:space="preserve">) </w:t>
      </w:r>
      <w:r w:rsidRPr="00A603E7">
        <w:rPr>
          <w:b/>
          <w:color w:val="000000" w:themeColor="text1"/>
        </w:rPr>
        <w:t>будівлі Гуртожитку № 1 Національного університету «Чернігівська політехніка</w:t>
      </w:r>
      <w:r w:rsidR="00CA55D4">
        <w:rPr>
          <w:b/>
          <w:color w:val="000000" w:themeColor="text1"/>
        </w:rPr>
        <w:t>»</w:t>
      </w:r>
      <w:r w:rsidRPr="00A603E7">
        <w:rPr>
          <w:b/>
          <w:color w:val="000000" w:themeColor="text1"/>
        </w:rPr>
        <w:t xml:space="preserve">, за </w:t>
      </w:r>
      <w:proofErr w:type="spellStart"/>
      <w:r w:rsidRPr="00A603E7">
        <w:rPr>
          <w:b/>
          <w:color w:val="000000" w:themeColor="text1"/>
        </w:rPr>
        <w:t>адресою</w:t>
      </w:r>
      <w:proofErr w:type="spellEnd"/>
      <w:r w:rsidRPr="00A603E7">
        <w:rPr>
          <w:b/>
          <w:color w:val="000000" w:themeColor="text1"/>
        </w:rPr>
        <w:t>: м. Чернігів,</w:t>
      </w:r>
      <w:r>
        <w:rPr>
          <w:b/>
          <w:color w:val="000000" w:themeColor="text1"/>
        </w:rPr>
        <w:t xml:space="preserve"> </w:t>
      </w:r>
      <w:r w:rsidRPr="00A603E7">
        <w:rPr>
          <w:rFonts w:eastAsia="Calibri"/>
          <w:b/>
          <w:color w:val="000000" w:themeColor="text1"/>
        </w:rPr>
        <w:t>вулиця Шевченка, 99</w:t>
      </w:r>
      <w:r w:rsidRPr="00A603E7">
        <w:rPr>
          <w:b/>
          <w:bCs w:val="0"/>
          <w:color w:val="000000" w:themeColor="text1"/>
        </w:rPr>
        <w:t>»</w:t>
      </w:r>
    </w:p>
    <w:p w14:paraId="5A2AF5A8" w14:textId="1ADF7621" w:rsidR="003D155E" w:rsidRPr="003D155E" w:rsidRDefault="003D155E" w:rsidP="003D155E">
      <w:pPr>
        <w:pStyle w:val="20"/>
        <w:shd w:val="clear" w:color="auto" w:fill="FFFFFF" w:themeFill="background1"/>
        <w:tabs>
          <w:tab w:val="left" w:pos="9631"/>
        </w:tabs>
        <w:jc w:val="center"/>
        <w:textAlignment w:val="baseline"/>
        <w:rPr>
          <w:b/>
          <w:bCs w:val="0"/>
          <w:color w:val="000000" w:themeColor="text1"/>
        </w:rPr>
      </w:pPr>
    </w:p>
    <w:p w14:paraId="0000031A" w14:textId="3B717906" w:rsidR="00FA017C" w:rsidRPr="003D155E" w:rsidRDefault="003D155E" w:rsidP="003D155E">
      <w:pPr>
        <w:pBdr>
          <w:top w:val="nil"/>
          <w:left w:val="nil"/>
          <w:bottom w:val="nil"/>
          <w:right w:val="nil"/>
          <w:between w:val="nil"/>
        </w:pBdr>
        <w:jc w:val="center"/>
        <w:rPr>
          <w:i/>
          <w:color w:val="000000"/>
          <w:u w:val="single"/>
        </w:rPr>
      </w:pPr>
      <w:r>
        <w:rPr>
          <w:bCs/>
          <w:i/>
          <w:color w:val="000000" w:themeColor="text1"/>
          <w:shd w:val="clear" w:color="auto" w:fill="FFFFFF" w:themeFill="background1"/>
        </w:rPr>
        <w:t>(</w:t>
      </w:r>
      <w:r w:rsidRPr="003D155E">
        <w:rPr>
          <w:bCs/>
          <w:i/>
          <w:color w:val="000000" w:themeColor="text1"/>
          <w:shd w:val="clear" w:color="auto" w:fill="FFFFFF" w:themeFill="background1"/>
        </w:rPr>
        <w:t xml:space="preserve">Код ДК 021:2015 (СPV): </w:t>
      </w:r>
      <w:r w:rsidRPr="003D155E">
        <w:rPr>
          <w:i/>
          <w:color w:val="000000" w:themeColor="text1"/>
        </w:rPr>
        <w:t>71320000-7</w:t>
      </w:r>
      <w:r w:rsidRPr="003D155E">
        <w:rPr>
          <w:i/>
          <w:color w:val="000000" w:themeColor="text1"/>
          <w:shd w:val="clear" w:color="auto" w:fill="FFFFFF" w:themeFill="background1"/>
        </w:rPr>
        <w:t>–</w:t>
      </w:r>
      <w:r w:rsidRPr="003D155E">
        <w:rPr>
          <w:rStyle w:val="apple-converted-space"/>
          <w:i/>
          <w:color w:val="000000" w:themeColor="text1"/>
          <w:shd w:val="clear" w:color="auto" w:fill="FFFFFF" w:themeFill="background1"/>
        </w:rPr>
        <w:t> «</w:t>
      </w:r>
      <w:r w:rsidRPr="003D155E">
        <w:rPr>
          <w:i/>
          <w:color w:val="000000" w:themeColor="text1"/>
        </w:rPr>
        <w:t>Послуги з інженерного проектування</w:t>
      </w:r>
      <w:r w:rsidRPr="003D155E">
        <w:rPr>
          <w:rStyle w:val="apple-converted-space"/>
          <w:i/>
          <w:color w:val="000000" w:themeColor="text1"/>
          <w:shd w:val="clear" w:color="auto" w:fill="FFFFFF" w:themeFill="background1"/>
        </w:rPr>
        <w:t>»</w:t>
      </w:r>
      <w:r>
        <w:rPr>
          <w:rStyle w:val="apple-converted-space"/>
          <w:i/>
          <w:color w:val="000000" w:themeColor="text1"/>
          <w:shd w:val="clear" w:color="auto" w:fill="FFFFFF" w:themeFill="background1"/>
        </w:rPr>
        <w:t>)</w:t>
      </w:r>
    </w:p>
    <w:p w14:paraId="0B3CBFF6" w14:textId="77777777" w:rsidR="003D155E" w:rsidRDefault="003D155E" w:rsidP="0094360B">
      <w:pPr>
        <w:pBdr>
          <w:top w:val="nil"/>
          <w:left w:val="nil"/>
          <w:bottom w:val="nil"/>
          <w:right w:val="nil"/>
          <w:between w:val="nil"/>
        </w:pBdr>
        <w:jc w:val="both"/>
        <w:rPr>
          <w:b/>
          <w:bCs/>
          <w:iCs/>
          <w:color w:val="000000" w:themeColor="text1"/>
        </w:rPr>
      </w:pPr>
    </w:p>
    <w:p w14:paraId="4C6D6A4D" w14:textId="77777777" w:rsidR="003D155E" w:rsidRDefault="003D155E" w:rsidP="0094360B">
      <w:pPr>
        <w:pBdr>
          <w:top w:val="nil"/>
          <w:left w:val="nil"/>
          <w:bottom w:val="nil"/>
          <w:right w:val="nil"/>
          <w:between w:val="nil"/>
        </w:pBdr>
        <w:jc w:val="both"/>
        <w:rPr>
          <w:b/>
          <w:bCs/>
          <w:iCs/>
          <w:color w:val="000000" w:themeColor="text1"/>
        </w:rPr>
      </w:pPr>
    </w:p>
    <w:p w14:paraId="3FD5B76B" w14:textId="0B6C564F" w:rsidR="003D155E" w:rsidRPr="003D155E" w:rsidRDefault="003D155E" w:rsidP="003D155E">
      <w:pPr>
        <w:jc w:val="center"/>
        <w:rPr>
          <w:b/>
          <w:i/>
          <w:u w:val="single"/>
        </w:rPr>
      </w:pPr>
      <w:r w:rsidRPr="003D155E">
        <w:rPr>
          <w:b/>
          <w:i/>
          <w:u w:val="single"/>
        </w:rPr>
        <w:t>Замовник визначає Завдання на проєктування як технічне завдання щодо предмету закупівл</w:t>
      </w:r>
      <w:r w:rsidR="00003769">
        <w:rPr>
          <w:b/>
          <w:i/>
          <w:u w:val="single"/>
        </w:rPr>
        <w:t>і</w:t>
      </w:r>
    </w:p>
    <w:p w14:paraId="50EC516D" w14:textId="6B097846" w:rsidR="008760EF" w:rsidRPr="00A67228" w:rsidRDefault="008760EF" w:rsidP="008760EF">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225"/>
        <w:gridCol w:w="5664"/>
      </w:tblGrid>
      <w:tr w:rsidR="00A83FEA" w:rsidRPr="008F24CE" w14:paraId="663B5B9A" w14:textId="77777777" w:rsidTr="00636387">
        <w:tc>
          <w:tcPr>
            <w:tcW w:w="456" w:type="dxa"/>
            <w:shd w:val="clear" w:color="auto" w:fill="auto"/>
          </w:tcPr>
          <w:p w14:paraId="33F5F6F3" w14:textId="77777777" w:rsidR="00A83FEA" w:rsidRPr="008F24CE" w:rsidRDefault="00A83FEA" w:rsidP="00636387">
            <w:pPr>
              <w:jc w:val="center"/>
              <w:rPr>
                <w:rFonts w:eastAsia="Calibri"/>
              </w:rPr>
            </w:pPr>
            <w:r w:rsidRPr="008F24CE">
              <w:rPr>
                <w:rFonts w:eastAsia="Calibri"/>
              </w:rPr>
              <w:t>1</w:t>
            </w:r>
          </w:p>
          <w:p w14:paraId="7E0FA436" w14:textId="77777777" w:rsidR="00A83FEA" w:rsidRPr="008F24CE" w:rsidRDefault="00A83FEA" w:rsidP="00636387">
            <w:pPr>
              <w:jc w:val="center"/>
              <w:rPr>
                <w:rFonts w:eastAsia="Calibri"/>
              </w:rPr>
            </w:pPr>
          </w:p>
        </w:tc>
        <w:tc>
          <w:tcPr>
            <w:tcW w:w="3225" w:type="dxa"/>
            <w:shd w:val="clear" w:color="auto" w:fill="auto"/>
          </w:tcPr>
          <w:p w14:paraId="391BA6F3" w14:textId="77777777" w:rsidR="00A83FEA" w:rsidRPr="008F24CE" w:rsidRDefault="00A83FEA" w:rsidP="00636387">
            <w:pPr>
              <w:rPr>
                <w:rFonts w:eastAsia="Calibri"/>
              </w:rPr>
            </w:pPr>
            <w:r w:rsidRPr="008F24CE">
              <w:rPr>
                <w:rFonts w:eastAsia="Calibri"/>
              </w:rPr>
              <w:t>Назва та місцезнаходження об'єкта</w:t>
            </w:r>
          </w:p>
        </w:tc>
        <w:tc>
          <w:tcPr>
            <w:tcW w:w="5664" w:type="dxa"/>
            <w:shd w:val="clear" w:color="auto" w:fill="auto"/>
          </w:tcPr>
          <w:p w14:paraId="74E09184" w14:textId="2DD39D6A" w:rsidR="00A83FEA" w:rsidRPr="008F24CE" w:rsidRDefault="00A83FEA" w:rsidP="007C2DF0">
            <w:pPr>
              <w:jc w:val="both"/>
              <w:rPr>
                <w:rFonts w:eastAsia="Calibri"/>
              </w:rPr>
            </w:pPr>
            <w:r w:rsidRPr="008F24CE">
              <w:rPr>
                <w:rFonts w:eastAsia="Calibri"/>
              </w:rPr>
              <w:t>Капітальний ремонт (</w:t>
            </w:r>
            <w:proofErr w:type="spellStart"/>
            <w:r w:rsidRPr="008F24CE">
              <w:rPr>
                <w:rFonts w:eastAsia="Calibri"/>
              </w:rPr>
              <w:t>термомодернізація</w:t>
            </w:r>
            <w:proofErr w:type="spellEnd"/>
            <w:r w:rsidRPr="008F24CE">
              <w:rPr>
                <w:rFonts w:eastAsia="Calibri"/>
              </w:rPr>
              <w:t xml:space="preserve">) будівлі </w:t>
            </w:r>
            <w:r w:rsidR="007C2DF0">
              <w:rPr>
                <w:rFonts w:eastAsia="Calibri"/>
              </w:rPr>
              <w:t>Г</w:t>
            </w:r>
            <w:r w:rsidRPr="008F24CE">
              <w:rPr>
                <w:rFonts w:eastAsia="Calibri"/>
              </w:rPr>
              <w:t>уртожитку №</w:t>
            </w:r>
            <w:r w:rsidR="007C2DF0">
              <w:rPr>
                <w:rFonts w:eastAsia="Calibri"/>
              </w:rPr>
              <w:t> </w:t>
            </w:r>
            <w:r w:rsidRPr="008F24CE">
              <w:rPr>
                <w:rFonts w:eastAsia="Calibri"/>
              </w:rPr>
              <w:t>1 Національного університету «Чернігівська політехніка»</w:t>
            </w:r>
            <w:r w:rsidR="007C2DF0">
              <w:rPr>
                <w:rFonts w:eastAsia="Calibri"/>
              </w:rPr>
              <w:t xml:space="preserve">, </w:t>
            </w:r>
            <w:r w:rsidRPr="008F24CE">
              <w:rPr>
                <w:rFonts w:eastAsia="Calibri"/>
              </w:rPr>
              <w:t xml:space="preserve">за </w:t>
            </w:r>
            <w:proofErr w:type="spellStart"/>
            <w:r w:rsidRPr="008F24CE">
              <w:rPr>
                <w:rFonts w:eastAsia="Calibri"/>
              </w:rPr>
              <w:t>адресою</w:t>
            </w:r>
            <w:proofErr w:type="spellEnd"/>
            <w:r w:rsidRPr="008F24CE">
              <w:rPr>
                <w:rFonts w:eastAsia="Calibri"/>
              </w:rPr>
              <w:t>: м.</w:t>
            </w:r>
            <w:r w:rsidR="007C2DF0">
              <w:rPr>
                <w:rFonts w:eastAsia="Calibri"/>
              </w:rPr>
              <w:t> </w:t>
            </w:r>
            <w:r w:rsidRPr="008F24CE">
              <w:rPr>
                <w:rFonts w:eastAsia="Calibri"/>
              </w:rPr>
              <w:t>Чернігів, вул. Шевченка 99»</w:t>
            </w:r>
          </w:p>
        </w:tc>
      </w:tr>
      <w:tr w:rsidR="00A83FEA" w:rsidRPr="008F24CE" w14:paraId="2E5BCBEF" w14:textId="77777777" w:rsidTr="00636387">
        <w:tc>
          <w:tcPr>
            <w:tcW w:w="456" w:type="dxa"/>
            <w:shd w:val="clear" w:color="auto" w:fill="auto"/>
          </w:tcPr>
          <w:p w14:paraId="0E361D75" w14:textId="77777777" w:rsidR="00A83FEA" w:rsidRPr="008F24CE" w:rsidRDefault="00A83FEA" w:rsidP="00636387">
            <w:pPr>
              <w:jc w:val="center"/>
              <w:rPr>
                <w:rFonts w:eastAsia="Calibri"/>
              </w:rPr>
            </w:pPr>
            <w:r w:rsidRPr="008F24CE">
              <w:rPr>
                <w:rFonts w:eastAsia="Calibri"/>
              </w:rPr>
              <w:t>2</w:t>
            </w:r>
          </w:p>
        </w:tc>
        <w:tc>
          <w:tcPr>
            <w:tcW w:w="3225" w:type="dxa"/>
            <w:shd w:val="clear" w:color="auto" w:fill="auto"/>
          </w:tcPr>
          <w:p w14:paraId="4D14C44E" w14:textId="77777777" w:rsidR="00A83FEA" w:rsidRPr="008F24CE" w:rsidRDefault="00A83FEA" w:rsidP="00636387">
            <w:pPr>
              <w:rPr>
                <w:rFonts w:eastAsia="Calibri"/>
              </w:rPr>
            </w:pPr>
            <w:r w:rsidRPr="008F24CE">
              <w:rPr>
                <w:rFonts w:eastAsia="Calibri"/>
              </w:rPr>
              <w:t>Підстава для проектування</w:t>
            </w:r>
          </w:p>
        </w:tc>
        <w:tc>
          <w:tcPr>
            <w:tcW w:w="5664" w:type="dxa"/>
            <w:shd w:val="clear" w:color="auto" w:fill="auto"/>
          </w:tcPr>
          <w:p w14:paraId="30BBC405" w14:textId="77777777" w:rsidR="00A83FEA" w:rsidRPr="008F24CE" w:rsidRDefault="00A83FEA" w:rsidP="007C2DF0">
            <w:pPr>
              <w:jc w:val="both"/>
              <w:rPr>
                <w:rFonts w:eastAsia="Calibri"/>
              </w:rPr>
            </w:pPr>
            <w:r w:rsidRPr="008F24CE">
              <w:rPr>
                <w:rFonts w:eastAsia="Calibri"/>
              </w:rPr>
              <w:t>Завдання на проектування. Договір на виконання проектних робіт</w:t>
            </w:r>
          </w:p>
        </w:tc>
      </w:tr>
      <w:tr w:rsidR="00A83FEA" w:rsidRPr="008F24CE" w14:paraId="1992735F" w14:textId="77777777" w:rsidTr="00636387">
        <w:tc>
          <w:tcPr>
            <w:tcW w:w="456" w:type="dxa"/>
            <w:shd w:val="clear" w:color="auto" w:fill="auto"/>
          </w:tcPr>
          <w:p w14:paraId="12AB5AAE" w14:textId="77777777" w:rsidR="00A83FEA" w:rsidRPr="008F24CE" w:rsidRDefault="00A83FEA" w:rsidP="00636387">
            <w:pPr>
              <w:jc w:val="center"/>
              <w:rPr>
                <w:rFonts w:eastAsia="Calibri"/>
              </w:rPr>
            </w:pPr>
            <w:r w:rsidRPr="008F24CE">
              <w:rPr>
                <w:rFonts w:eastAsia="Calibri"/>
              </w:rPr>
              <w:t>3</w:t>
            </w:r>
          </w:p>
        </w:tc>
        <w:tc>
          <w:tcPr>
            <w:tcW w:w="3225" w:type="dxa"/>
            <w:shd w:val="clear" w:color="auto" w:fill="auto"/>
          </w:tcPr>
          <w:p w14:paraId="52C28A4B" w14:textId="77777777" w:rsidR="00A83FEA" w:rsidRPr="008F24CE" w:rsidRDefault="00A83FEA" w:rsidP="00636387">
            <w:pPr>
              <w:rPr>
                <w:rFonts w:eastAsia="Calibri"/>
              </w:rPr>
            </w:pPr>
            <w:r w:rsidRPr="008F24CE">
              <w:rPr>
                <w:rFonts w:eastAsia="Calibri"/>
              </w:rPr>
              <w:t>Вид будівництва</w:t>
            </w:r>
          </w:p>
        </w:tc>
        <w:tc>
          <w:tcPr>
            <w:tcW w:w="5664" w:type="dxa"/>
            <w:shd w:val="clear" w:color="auto" w:fill="auto"/>
          </w:tcPr>
          <w:p w14:paraId="0C404B39" w14:textId="77777777" w:rsidR="00A83FEA" w:rsidRPr="008F24CE" w:rsidRDefault="00A83FEA" w:rsidP="007C2DF0">
            <w:pPr>
              <w:jc w:val="both"/>
              <w:rPr>
                <w:rFonts w:eastAsia="Calibri"/>
              </w:rPr>
            </w:pPr>
            <w:r w:rsidRPr="008F24CE">
              <w:rPr>
                <w:rFonts w:eastAsia="Calibri"/>
              </w:rPr>
              <w:t xml:space="preserve"> Капітальний ремонт  </w:t>
            </w:r>
          </w:p>
        </w:tc>
      </w:tr>
      <w:tr w:rsidR="00A83FEA" w:rsidRPr="008F24CE" w14:paraId="325C35CE" w14:textId="77777777" w:rsidTr="00636387">
        <w:tc>
          <w:tcPr>
            <w:tcW w:w="456" w:type="dxa"/>
            <w:shd w:val="clear" w:color="auto" w:fill="auto"/>
          </w:tcPr>
          <w:p w14:paraId="2260B6B1" w14:textId="77777777" w:rsidR="00A83FEA" w:rsidRPr="008F24CE" w:rsidRDefault="00A83FEA" w:rsidP="00636387">
            <w:pPr>
              <w:jc w:val="center"/>
              <w:rPr>
                <w:rFonts w:eastAsia="Calibri"/>
              </w:rPr>
            </w:pPr>
            <w:r w:rsidRPr="008F24CE">
              <w:rPr>
                <w:rFonts w:eastAsia="Calibri"/>
              </w:rPr>
              <w:t>4</w:t>
            </w:r>
          </w:p>
        </w:tc>
        <w:tc>
          <w:tcPr>
            <w:tcW w:w="3225" w:type="dxa"/>
            <w:shd w:val="clear" w:color="auto" w:fill="auto"/>
          </w:tcPr>
          <w:p w14:paraId="734D5A19" w14:textId="77777777" w:rsidR="00A83FEA" w:rsidRPr="008F24CE" w:rsidRDefault="00A83FEA" w:rsidP="00636387">
            <w:pPr>
              <w:rPr>
                <w:rFonts w:eastAsia="Calibri"/>
              </w:rPr>
            </w:pPr>
            <w:r w:rsidRPr="008F24CE">
              <w:rPr>
                <w:rFonts w:eastAsia="Calibri"/>
              </w:rPr>
              <w:t>Дані про інвестора</w:t>
            </w:r>
          </w:p>
        </w:tc>
        <w:tc>
          <w:tcPr>
            <w:tcW w:w="5664" w:type="dxa"/>
            <w:shd w:val="clear" w:color="auto" w:fill="auto"/>
          </w:tcPr>
          <w:p w14:paraId="79865AF4" w14:textId="77777777" w:rsidR="00A83FEA" w:rsidRPr="007C2DF0" w:rsidRDefault="00A83FEA" w:rsidP="007C2DF0">
            <w:pPr>
              <w:jc w:val="both"/>
              <w:rPr>
                <w:rFonts w:eastAsia="Calibri"/>
                <w:color w:val="000000" w:themeColor="text1"/>
              </w:rPr>
            </w:pPr>
            <w:r w:rsidRPr="008F24CE">
              <w:rPr>
                <w:rFonts w:eastAsia="Calibri"/>
              </w:rPr>
              <w:t>НУ «Чернігівська політехніка»</w:t>
            </w:r>
          </w:p>
        </w:tc>
      </w:tr>
      <w:tr w:rsidR="00A83FEA" w:rsidRPr="008F24CE" w14:paraId="6585B70A" w14:textId="77777777" w:rsidTr="00636387">
        <w:tc>
          <w:tcPr>
            <w:tcW w:w="456" w:type="dxa"/>
            <w:shd w:val="clear" w:color="auto" w:fill="auto"/>
          </w:tcPr>
          <w:p w14:paraId="168900B9" w14:textId="77777777" w:rsidR="00A83FEA" w:rsidRPr="008F24CE" w:rsidRDefault="00A83FEA" w:rsidP="00636387">
            <w:pPr>
              <w:jc w:val="center"/>
              <w:rPr>
                <w:rFonts w:eastAsia="Calibri"/>
              </w:rPr>
            </w:pPr>
            <w:r w:rsidRPr="008F24CE">
              <w:rPr>
                <w:rFonts w:eastAsia="Calibri"/>
              </w:rPr>
              <w:t>5</w:t>
            </w:r>
          </w:p>
        </w:tc>
        <w:tc>
          <w:tcPr>
            <w:tcW w:w="3225" w:type="dxa"/>
            <w:shd w:val="clear" w:color="auto" w:fill="auto"/>
          </w:tcPr>
          <w:p w14:paraId="20ED675D" w14:textId="77777777" w:rsidR="00A83FEA" w:rsidRPr="008F24CE" w:rsidRDefault="00A83FEA" w:rsidP="00636387">
            <w:pPr>
              <w:rPr>
                <w:rFonts w:eastAsia="Calibri"/>
              </w:rPr>
            </w:pPr>
            <w:r w:rsidRPr="008F24CE">
              <w:rPr>
                <w:rFonts w:eastAsia="Calibri"/>
              </w:rPr>
              <w:t>Дані про замовника</w:t>
            </w:r>
          </w:p>
        </w:tc>
        <w:tc>
          <w:tcPr>
            <w:tcW w:w="5664" w:type="dxa"/>
            <w:shd w:val="clear" w:color="auto" w:fill="auto"/>
          </w:tcPr>
          <w:p w14:paraId="4EA3306D" w14:textId="77777777" w:rsidR="00A83FEA" w:rsidRPr="008F24CE" w:rsidRDefault="00A83FEA" w:rsidP="007C2DF0">
            <w:pPr>
              <w:jc w:val="both"/>
              <w:rPr>
                <w:rFonts w:eastAsia="Calibri"/>
              </w:rPr>
            </w:pPr>
            <w:r w:rsidRPr="008F24CE">
              <w:rPr>
                <w:rFonts w:eastAsia="Calibri"/>
              </w:rPr>
              <w:t>Національний університет «Чернігівська політехніка», 14035, м. Чернігів, вул. Шевченка,95</w:t>
            </w:r>
          </w:p>
        </w:tc>
      </w:tr>
      <w:tr w:rsidR="00A83FEA" w:rsidRPr="008F24CE" w14:paraId="137A8A5F" w14:textId="77777777" w:rsidTr="00636387">
        <w:tc>
          <w:tcPr>
            <w:tcW w:w="456" w:type="dxa"/>
            <w:shd w:val="clear" w:color="auto" w:fill="auto"/>
          </w:tcPr>
          <w:p w14:paraId="55CBD49F" w14:textId="77777777" w:rsidR="00A83FEA" w:rsidRPr="008F24CE" w:rsidRDefault="00A83FEA" w:rsidP="00636387">
            <w:pPr>
              <w:jc w:val="center"/>
              <w:rPr>
                <w:rFonts w:eastAsia="Calibri"/>
              </w:rPr>
            </w:pPr>
            <w:r w:rsidRPr="008F24CE">
              <w:rPr>
                <w:rFonts w:eastAsia="Calibri"/>
              </w:rPr>
              <w:t>6</w:t>
            </w:r>
          </w:p>
        </w:tc>
        <w:tc>
          <w:tcPr>
            <w:tcW w:w="3225" w:type="dxa"/>
            <w:shd w:val="clear" w:color="auto" w:fill="auto"/>
          </w:tcPr>
          <w:p w14:paraId="07A8B760" w14:textId="77777777" w:rsidR="00A83FEA" w:rsidRPr="008F24CE" w:rsidRDefault="00A83FEA" w:rsidP="00636387">
            <w:pPr>
              <w:rPr>
                <w:rFonts w:eastAsia="Calibri"/>
              </w:rPr>
            </w:pPr>
            <w:r w:rsidRPr="008F24CE">
              <w:rPr>
                <w:rFonts w:eastAsia="Calibri"/>
              </w:rPr>
              <w:t>Джерело фінансування</w:t>
            </w:r>
          </w:p>
        </w:tc>
        <w:tc>
          <w:tcPr>
            <w:tcW w:w="5664" w:type="dxa"/>
            <w:shd w:val="clear" w:color="auto" w:fill="auto"/>
          </w:tcPr>
          <w:p w14:paraId="6E8F88A8" w14:textId="77777777" w:rsidR="00A83FEA" w:rsidRPr="008F24CE" w:rsidRDefault="00A83FEA" w:rsidP="007C2DF0">
            <w:pPr>
              <w:jc w:val="both"/>
              <w:rPr>
                <w:rFonts w:eastAsia="Calibri"/>
              </w:rPr>
            </w:pPr>
            <w:r w:rsidRPr="008F24CE">
              <w:rPr>
                <w:rStyle w:val="26"/>
                <w:rFonts w:eastAsia="Calibri"/>
              </w:rPr>
              <w:t>Бюджетні кошти передбачені у державному бюджеті за програмою 2201610 “Вища освіта, енергоефективність та сталий розвиток”, джерелом надходження яких є кредитні кошти, що отримані відповідно до Фінансової угоди (Проект “Вища освіта України”) між Україною та Європейським інвестиційним банком, ратифікованої Законом України від 8 листопада 2017 р. № 2186-УПІ, власні надходження та/або інші джерела, не заборонені законодавством.</w:t>
            </w:r>
          </w:p>
        </w:tc>
      </w:tr>
      <w:tr w:rsidR="00A83FEA" w:rsidRPr="008F24CE" w14:paraId="0471EC96" w14:textId="77777777" w:rsidTr="00636387">
        <w:tc>
          <w:tcPr>
            <w:tcW w:w="456" w:type="dxa"/>
            <w:shd w:val="clear" w:color="auto" w:fill="auto"/>
          </w:tcPr>
          <w:p w14:paraId="5F1B235F" w14:textId="77777777" w:rsidR="00A83FEA" w:rsidRPr="008F24CE" w:rsidRDefault="00A83FEA" w:rsidP="00636387">
            <w:pPr>
              <w:jc w:val="center"/>
              <w:rPr>
                <w:rFonts w:eastAsia="Calibri"/>
              </w:rPr>
            </w:pPr>
            <w:r w:rsidRPr="008F24CE">
              <w:rPr>
                <w:rFonts w:eastAsia="Calibri"/>
              </w:rPr>
              <w:t>7</w:t>
            </w:r>
          </w:p>
        </w:tc>
        <w:tc>
          <w:tcPr>
            <w:tcW w:w="3225" w:type="dxa"/>
            <w:shd w:val="clear" w:color="auto" w:fill="auto"/>
          </w:tcPr>
          <w:p w14:paraId="2F28CA94" w14:textId="77777777" w:rsidR="00A83FEA" w:rsidRPr="008F24CE" w:rsidRDefault="00A83FEA" w:rsidP="00636387">
            <w:pPr>
              <w:rPr>
                <w:rFonts w:eastAsia="Calibri"/>
              </w:rPr>
            </w:pPr>
            <w:r w:rsidRPr="008F24CE">
              <w:rPr>
                <w:rFonts w:eastAsia="Calibri"/>
              </w:rPr>
              <w:t>Необхідність розрахунків ефективності інвестицій</w:t>
            </w:r>
          </w:p>
        </w:tc>
        <w:tc>
          <w:tcPr>
            <w:tcW w:w="5664" w:type="dxa"/>
            <w:shd w:val="clear" w:color="auto" w:fill="auto"/>
          </w:tcPr>
          <w:p w14:paraId="4AF06C27" w14:textId="4816FA79" w:rsidR="00A83FEA" w:rsidRPr="008F24CE" w:rsidRDefault="00A83FEA" w:rsidP="00636387">
            <w:pPr>
              <w:rPr>
                <w:rFonts w:eastAsia="Calibri"/>
              </w:rPr>
            </w:pPr>
            <w:r w:rsidRPr="008F24CE">
              <w:rPr>
                <w:rFonts w:eastAsia="Calibri"/>
              </w:rPr>
              <w:t>Не вимагається</w:t>
            </w:r>
          </w:p>
        </w:tc>
      </w:tr>
      <w:tr w:rsidR="00A83FEA" w:rsidRPr="008F24CE" w14:paraId="0B6A7053" w14:textId="77777777" w:rsidTr="00636387">
        <w:tc>
          <w:tcPr>
            <w:tcW w:w="456" w:type="dxa"/>
            <w:shd w:val="clear" w:color="auto" w:fill="auto"/>
          </w:tcPr>
          <w:p w14:paraId="218DF6DC" w14:textId="77777777" w:rsidR="00A83FEA" w:rsidRPr="008F24CE" w:rsidRDefault="00A83FEA" w:rsidP="00636387">
            <w:pPr>
              <w:jc w:val="center"/>
              <w:rPr>
                <w:rFonts w:eastAsia="Calibri"/>
              </w:rPr>
            </w:pPr>
            <w:r w:rsidRPr="008F24CE">
              <w:rPr>
                <w:rFonts w:eastAsia="Calibri"/>
              </w:rPr>
              <w:t>8</w:t>
            </w:r>
          </w:p>
        </w:tc>
        <w:tc>
          <w:tcPr>
            <w:tcW w:w="3225" w:type="dxa"/>
            <w:shd w:val="clear" w:color="auto" w:fill="auto"/>
          </w:tcPr>
          <w:p w14:paraId="5E440A85" w14:textId="77777777" w:rsidR="00A83FEA" w:rsidRPr="008F24CE" w:rsidRDefault="00A83FEA" w:rsidP="00636387">
            <w:pPr>
              <w:rPr>
                <w:rFonts w:eastAsia="Calibri"/>
              </w:rPr>
            </w:pPr>
            <w:r w:rsidRPr="008F24CE">
              <w:rPr>
                <w:rFonts w:eastAsia="Calibri"/>
              </w:rPr>
              <w:t>Дані про Проектувальника (</w:t>
            </w:r>
            <w:proofErr w:type="spellStart"/>
            <w:r w:rsidRPr="008F24CE">
              <w:rPr>
                <w:rFonts w:eastAsia="Calibri"/>
              </w:rPr>
              <w:t>Генпроектувальника</w:t>
            </w:r>
            <w:proofErr w:type="spellEnd"/>
            <w:r w:rsidRPr="008F24CE">
              <w:rPr>
                <w:rFonts w:eastAsia="Calibri"/>
              </w:rPr>
              <w:t>)</w:t>
            </w:r>
          </w:p>
        </w:tc>
        <w:tc>
          <w:tcPr>
            <w:tcW w:w="5664" w:type="dxa"/>
            <w:shd w:val="clear" w:color="auto" w:fill="auto"/>
          </w:tcPr>
          <w:p w14:paraId="73547DC9" w14:textId="3493BDC3" w:rsidR="00A83FEA" w:rsidRPr="008F24CE" w:rsidRDefault="00A83FEA" w:rsidP="00636387">
            <w:pPr>
              <w:rPr>
                <w:rFonts w:eastAsia="Calibri"/>
              </w:rPr>
            </w:pPr>
            <w:r w:rsidRPr="008F24CE">
              <w:rPr>
                <w:rFonts w:eastAsia="Calibri"/>
              </w:rPr>
              <w:t>Визначається тендером</w:t>
            </w:r>
          </w:p>
        </w:tc>
      </w:tr>
      <w:tr w:rsidR="00A83FEA" w:rsidRPr="008F24CE" w14:paraId="08501587" w14:textId="77777777" w:rsidTr="00636387">
        <w:tc>
          <w:tcPr>
            <w:tcW w:w="456" w:type="dxa"/>
            <w:shd w:val="clear" w:color="auto" w:fill="auto"/>
          </w:tcPr>
          <w:p w14:paraId="0D63CDA3" w14:textId="77777777" w:rsidR="00A83FEA" w:rsidRPr="008F24CE" w:rsidRDefault="00A83FEA" w:rsidP="00636387">
            <w:pPr>
              <w:jc w:val="center"/>
              <w:rPr>
                <w:rFonts w:eastAsia="Calibri"/>
              </w:rPr>
            </w:pPr>
            <w:r w:rsidRPr="008F24CE">
              <w:rPr>
                <w:rFonts w:eastAsia="Calibri"/>
              </w:rPr>
              <w:t>9</w:t>
            </w:r>
          </w:p>
        </w:tc>
        <w:tc>
          <w:tcPr>
            <w:tcW w:w="3225" w:type="dxa"/>
            <w:shd w:val="clear" w:color="auto" w:fill="auto"/>
          </w:tcPr>
          <w:p w14:paraId="48D4A382" w14:textId="77777777" w:rsidR="00A83FEA" w:rsidRPr="008F24CE" w:rsidRDefault="00A83FEA" w:rsidP="00636387">
            <w:pPr>
              <w:rPr>
                <w:rFonts w:eastAsia="Calibri"/>
              </w:rPr>
            </w:pPr>
            <w:r w:rsidRPr="008F24CE">
              <w:rPr>
                <w:rFonts w:eastAsia="Calibri"/>
              </w:rPr>
              <w:t>Стадійність проектування з визначенням затверджу вальної стадії</w:t>
            </w:r>
          </w:p>
        </w:tc>
        <w:tc>
          <w:tcPr>
            <w:tcW w:w="5664" w:type="dxa"/>
            <w:shd w:val="clear" w:color="auto" w:fill="auto"/>
          </w:tcPr>
          <w:p w14:paraId="20917C08" w14:textId="77777777" w:rsidR="00A83FEA" w:rsidRPr="008F24CE" w:rsidRDefault="00A83FEA" w:rsidP="00636387">
            <w:pPr>
              <w:rPr>
                <w:rFonts w:eastAsia="Calibri"/>
              </w:rPr>
            </w:pPr>
            <w:proofErr w:type="spellStart"/>
            <w:r w:rsidRPr="008F24CE">
              <w:rPr>
                <w:rFonts w:eastAsia="Calibri"/>
              </w:rPr>
              <w:t>Одностадійне</w:t>
            </w:r>
            <w:proofErr w:type="spellEnd"/>
            <w:r w:rsidRPr="008F24CE">
              <w:rPr>
                <w:rFonts w:eastAsia="Calibri"/>
              </w:rPr>
              <w:t xml:space="preserve"> - «Робочий проект» (РП)</w:t>
            </w:r>
          </w:p>
        </w:tc>
      </w:tr>
      <w:tr w:rsidR="00A83FEA" w:rsidRPr="008F24CE" w14:paraId="0953E4DB" w14:textId="77777777" w:rsidTr="00636387">
        <w:tc>
          <w:tcPr>
            <w:tcW w:w="456" w:type="dxa"/>
            <w:shd w:val="clear" w:color="auto" w:fill="auto"/>
          </w:tcPr>
          <w:p w14:paraId="03568EA0" w14:textId="77777777" w:rsidR="00A83FEA" w:rsidRPr="008F24CE" w:rsidRDefault="00A83FEA" w:rsidP="00636387">
            <w:pPr>
              <w:jc w:val="center"/>
              <w:rPr>
                <w:rFonts w:eastAsia="Calibri"/>
              </w:rPr>
            </w:pPr>
            <w:r w:rsidRPr="008F24CE">
              <w:rPr>
                <w:rFonts w:eastAsia="Calibri"/>
              </w:rPr>
              <w:t>10</w:t>
            </w:r>
          </w:p>
        </w:tc>
        <w:tc>
          <w:tcPr>
            <w:tcW w:w="3225" w:type="dxa"/>
            <w:shd w:val="clear" w:color="auto" w:fill="auto"/>
          </w:tcPr>
          <w:p w14:paraId="2AAA348B" w14:textId="77777777" w:rsidR="00A83FEA" w:rsidRPr="008F24CE" w:rsidRDefault="00A83FEA" w:rsidP="00636387">
            <w:pPr>
              <w:rPr>
                <w:rFonts w:eastAsia="Calibri"/>
              </w:rPr>
            </w:pPr>
            <w:r w:rsidRPr="008F24CE">
              <w:rPr>
                <w:rFonts w:eastAsia="Calibri"/>
              </w:rPr>
              <w:t>Дані про особливі умови будівництва</w:t>
            </w:r>
          </w:p>
        </w:tc>
        <w:tc>
          <w:tcPr>
            <w:tcW w:w="5664" w:type="dxa"/>
            <w:shd w:val="clear" w:color="auto" w:fill="auto"/>
          </w:tcPr>
          <w:p w14:paraId="66092EC3" w14:textId="22E3B876" w:rsidR="00A83FEA" w:rsidRPr="008F24CE" w:rsidRDefault="00A83FEA" w:rsidP="00BF3006">
            <w:pPr>
              <w:rPr>
                <w:rFonts w:eastAsia="Calibri"/>
              </w:rPr>
            </w:pPr>
            <w:r w:rsidRPr="008F24CE">
              <w:rPr>
                <w:rFonts w:eastAsia="Calibri"/>
              </w:rPr>
              <w:t>Визначається на етапі проектування.</w:t>
            </w:r>
          </w:p>
        </w:tc>
      </w:tr>
      <w:tr w:rsidR="00A83FEA" w:rsidRPr="008F24CE" w14:paraId="25EBE2AD" w14:textId="77777777" w:rsidTr="00636387">
        <w:tc>
          <w:tcPr>
            <w:tcW w:w="456" w:type="dxa"/>
            <w:shd w:val="clear" w:color="auto" w:fill="auto"/>
          </w:tcPr>
          <w:p w14:paraId="727F5C41" w14:textId="77777777" w:rsidR="00A83FEA" w:rsidRPr="008F24CE" w:rsidRDefault="00A83FEA" w:rsidP="00636387">
            <w:pPr>
              <w:jc w:val="center"/>
              <w:rPr>
                <w:rFonts w:eastAsia="Calibri"/>
              </w:rPr>
            </w:pPr>
            <w:r w:rsidRPr="008F24CE">
              <w:rPr>
                <w:rFonts w:eastAsia="Calibri"/>
              </w:rPr>
              <w:t>11</w:t>
            </w:r>
          </w:p>
        </w:tc>
        <w:tc>
          <w:tcPr>
            <w:tcW w:w="3225" w:type="dxa"/>
            <w:shd w:val="clear" w:color="auto" w:fill="auto"/>
          </w:tcPr>
          <w:p w14:paraId="1B031A62" w14:textId="77777777" w:rsidR="00A83FEA" w:rsidRPr="008F24CE" w:rsidRDefault="00A83FEA" w:rsidP="00636387">
            <w:pPr>
              <w:rPr>
                <w:rFonts w:eastAsia="Calibri"/>
              </w:rPr>
            </w:pPr>
            <w:r w:rsidRPr="008F24CE">
              <w:rPr>
                <w:rFonts w:eastAsia="Calibri"/>
              </w:rPr>
              <w:t>Інженерні вишукування</w:t>
            </w:r>
          </w:p>
        </w:tc>
        <w:tc>
          <w:tcPr>
            <w:tcW w:w="5664" w:type="dxa"/>
            <w:shd w:val="clear" w:color="auto" w:fill="auto"/>
          </w:tcPr>
          <w:p w14:paraId="6117E350" w14:textId="77777777" w:rsidR="00A83FEA" w:rsidRPr="008F24CE" w:rsidRDefault="00A83FEA" w:rsidP="00BF3006">
            <w:pPr>
              <w:jc w:val="both"/>
              <w:rPr>
                <w:rStyle w:val="26"/>
                <w:rFonts w:eastAsia="Calibri"/>
              </w:rPr>
            </w:pPr>
            <w:r w:rsidRPr="008F24CE">
              <w:rPr>
                <w:rFonts w:eastAsia="Calibri"/>
              </w:rPr>
              <w:t xml:space="preserve">  </w:t>
            </w:r>
            <w:r w:rsidRPr="008F24CE">
              <w:rPr>
                <w:rStyle w:val="26"/>
                <w:rFonts w:eastAsia="Calibri"/>
              </w:rPr>
              <w:t xml:space="preserve">Провести обстеження огороджувальних конструкцій будівлі для визначення та оцінки їх технічного стану відповідно до чинних будівельних норм і правил </w:t>
            </w:r>
            <w:r>
              <w:rPr>
                <w:rStyle w:val="2Georgia95pt"/>
              </w:rPr>
              <w:t xml:space="preserve">3 </w:t>
            </w:r>
            <w:r w:rsidRPr="008F24CE">
              <w:rPr>
                <w:rStyle w:val="26"/>
                <w:rFonts w:eastAsia="Calibri"/>
              </w:rPr>
              <w:t>подальшим складанням технічного звіту за результатами обстеження об’єкту відповідно до ДСТУ-Н Б В.1.2-18.</w:t>
            </w:r>
          </w:p>
          <w:p w14:paraId="6C78595D" w14:textId="77777777" w:rsidR="00A83FEA" w:rsidRPr="008F24CE" w:rsidRDefault="00A83FEA" w:rsidP="00BF3006">
            <w:pPr>
              <w:spacing w:line="240" w:lineRule="exact"/>
              <w:jc w:val="both"/>
              <w:rPr>
                <w:rStyle w:val="afff3"/>
                <w:rFonts w:eastAsia="Calibri"/>
              </w:rPr>
            </w:pPr>
            <w:r w:rsidRPr="008F24CE">
              <w:rPr>
                <w:rStyle w:val="afff3"/>
                <w:rFonts w:eastAsia="Calibri"/>
              </w:rPr>
              <w:t>В межах обстеження виконати (зокрема, але не виключно)</w:t>
            </w:r>
          </w:p>
          <w:p w14:paraId="600934CD" w14:textId="77777777" w:rsidR="00A83FEA" w:rsidRPr="008F24CE" w:rsidRDefault="00A83FEA" w:rsidP="00BF3006">
            <w:pPr>
              <w:spacing w:line="240" w:lineRule="exact"/>
              <w:jc w:val="both"/>
              <w:rPr>
                <w:rFonts w:ascii="Calibri" w:eastAsia="Calibri" w:hAnsi="Calibri"/>
              </w:rPr>
            </w:pPr>
          </w:p>
          <w:p w14:paraId="5C3B8B97" w14:textId="77777777" w:rsidR="00A83FEA" w:rsidRPr="008F24CE" w:rsidRDefault="00A83FEA" w:rsidP="00BF3006">
            <w:pPr>
              <w:widowControl w:val="0"/>
              <w:numPr>
                <w:ilvl w:val="0"/>
                <w:numId w:val="18"/>
              </w:numPr>
              <w:tabs>
                <w:tab w:val="left" w:pos="759"/>
              </w:tabs>
              <w:spacing w:line="269" w:lineRule="exact"/>
              <w:ind w:left="620"/>
              <w:jc w:val="both"/>
              <w:rPr>
                <w:rFonts w:ascii="Calibri" w:eastAsia="Calibri" w:hAnsi="Calibri"/>
              </w:rPr>
            </w:pPr>
            <w:r w:rsidRPr="008F24CE">
              <w:rPr>
                <w:rStyle w:val="26"/>
                <w:rFonts w:eastAsia="Calibri"/>
              </w:rPr>
              <w:lastRenderedPageBreak/>
              <w:t>обстеження несучих будівельних конструкцій (покрівлі, стін, перекриття підвалу, . фундаментів);</w:t>
            </w:r>
          </w:p>
          <w:p w14:paraId="73670801" w14:textId="77777777" w:rsidR="00A83FEA" w:rsidRPr="008F24CE" w:rsidRDefault="00A83FEA" w:rsidP="00BF3006">
            <w:pPr>
              <w:widowControl w:val="0"/>
              <w:numPr>
                <w:ilvl w:val="0"/>
                <w:numId w:val="18"/>
              </w:numPr>
              <w:tabs>
                <w:tab w:val="left" w:pos="759"/>
              </w:tabs>
              <w:spacing w:line="269" w:lineRule="exact"/>
              <w:ind w:left="620"/>
              <w:jc w:val="both"/>
              <w:rPr>
                <w:rFonts w:ascii="Calibri" w:eastAsia="Calibri" w:hAnsi="Calibri"/>
              </w:rPr>
            </w:pPr>
            <w:r w:rsidRPr="008F24CE">
              <w:rPr>
                <w:rStyle w:val="26"/>
                <w:rFonts w:eastAsia="Calibri"/>
              </w:rPr>
              <w:t>оцінку технічного стану та експлуатаційної придатності будівлі;</w:t>
            </w:r>
          </w:p>
          <w:p w14:paraId="52AAFAA2" w14:textId="77777777" w:rsidR="00A83FEA" w:rsidRPr="008F24CE" w:rsidRDefault="00A83FEA" w:rsidP="00BF3006">
            <w:pPr>
              <w:widowControl w:val="0"/>
              <w:numPr>
                <w:ilvl w:val="0"/>
                <w:numId w:val="18"/>
              </w:numPr>
              <w:tabs>
                <w:tab w:val="left" w:pos="759"/>
              </w:tabs>
              <w:spacing w:line="269" w:lineRule="exact"/>
              <w:ind w:left="620"/>
              <w:jc w:val="both"/>
              <w:rPr>
                <w:rFonts w:ascii="Calibri" w:eastAsia="Calibri" w:hAnsi="Calibri"/>
              </w:rPr>
            </w:pPr>
            <w:r w:rsidRPr="008F24CE">
              <w:rPr>
                <w:rStyle w:val="26"/>
                <w:rFonts w:eastAsia="Calibri"/>
              </w:rPr>
              <w:t>визначити технічну можливість влаштування утеплення (додаткові навантаження на несучі конструкції, стіни, перекриття та фундаменти).</w:t>
            </w:r>
          </w:p>
          <w:p w14:paraId="045E04D4" w14:textId="77777777" w:rsidR="00A83FEA" w:rsidRPr="008F24CE" w:rsidRDefault="00A83FEA" w:rsidP="00BF3006">
            <w:pPr>
              <w:jc w:val="both"/>
              <w:rPr>
                <w:rFonts w:eastAsia="Calibri"/>
              </w:rPr>
            </w:pPr>
            <w:r w:rsidRPr="008F24CE">
              <w:rPr>
                <w:rStyle w:val="26"/>
                <w:rFonts w:eastAsia="Calibri"/>
              </w:rPr>
              <w:t>розробити рекомендаційні заходи щодо підвищення експлуатаційної придатності будівлі (в разі необхідності).</w:t>
            </w:r>
          </w:p>
        </w:tc>
      </w:tr>
      <w:tr w:rsidR="00A83FEA" w:rsidRPr="008F24CE" w14:paraId="3C88DE3A" w14:textId="77777777" w:rsidTr="00636387">
        <w:tc>
          <w:tcPr>
            <w:tcW w:w="456" w:type="dxa"/>
            <w:shd w:val="clear" w:color="auto" w:fill="auto"/>
          </w:tcPr>
          <w:p w14:paraId="6563E063" w14:textId="77777777" w:rsidR="00A83FEA" w:rsidRPr="008F24CE" w:rsidRDefault="00A83FEA" w:rsidP="00636387">
            <w:pPr>
              <w:jc w:val="center"/>
              <w:rPr>
                <w:rFonts w:eastAsia="Calibri"/>
              </w:rPr>
            </w:pPr>
            <w:r w:rsidRPr="008F24CE">
              <w:rPr>
                <w:rFonts w:eastAsia="Calibri"/>
              </w:rPr>
              <w:lastRenderedPageBreak/>
              <w:t>12</w:t>
            </w:r>
          </w:p>
        </w:tc>
        <w:tc>
          <w:tcPr>
            <w:tcW w:w="3225" w:type="dxa"/>
            <w:shd w:val="clear" w:color="auto" w:fill="auto"/>
          </w:tcPr>
          <w:p w14:paraId="43A41220" w14:textId="77777777" w:rsidR="00A83FEA" w:rsidRPr="008F24CE" w:rsidRDefault="00A83FEA" w:rsidP="00636387">
            <w:pPr>
              <w:jc w:val="center"/>
              <w:rPr>
                <w:rFonts w:eastAsia="Calibri"/>
              </w:rPr>
            </w:pPr>
            <w:r w:rsidRPr="008F24CE">
              <w:rPr>
                <w:rFonts w:eastAsia="Calibri"/>
              </w:rPr>
              <w:t>Черговість будівництва, необхідність виділення пускових комплексів</w:t>
            </w:r>
          </w:p>
        </w:tc>
        <w:tc>
          <w:tcPr>
            <w:tcW w:w="5664" w:type="dxa"/>
            <w:shd w:val="clear" w:color="auto" w:fill="auto"/>
          </w:tcPr>
          <w:p w14:paraId="08583F81" w14:textId="77777777" w:rsidR="00A83FEA" w:rsidRPr="008F24CE" w:rsidRDefault="00A83FEA" w:rsidP="00BF3006">
            <w:pPr>
              <w:jc w:val="both"/>
              <w:rPr>
                <w:rFonts w:eastAsia="Calibri"/>
              </w:rPr>
            </w:pPr>
            <w:r w:rsidRPr="008F24CE">
              <w:rPr>
                <w:rFonts w:eastAsia="Calibri"/>
              </w:rPr>
              <w:t>Будівництво передбачити в одну чергу, без виділення пускових комплексів</w:t>
            </w:r>
          </w:p>
        </w:tc>
      </w:tr>
      <w:tr w:rsidR="00A83FEA" w:rsidRPr="008F24CE" w14:paraId="072E8AE2" w14:textId="77777777" w:rsidTr="00636387">
        <w:trPr>
          <w:trHeight w:val="841"/>
        </w:trPr>
        <w:tc>
          <w:tcPr>
            <w:tcW w:w="456" w:type="dxa"/>
            <w:shd w:val="clear" w:color="auto" w:fill="auto"/>
          </w:tcPr>
          <w:p w14:paraId="69C230E8" w14:textId="77777777" w:rsidR="00A83FEA" w:rsidRPr="008F24CE" w:rsidRDefault="00A83FEA" w:rsidP="00636387">
            <w:pPr>
              <w:jc w:val="center"/>
              <w:rPr>
                <w:rFonts w:eastAsia="Calibri"/>
              </w:rPr>
            </w:pPr>
            <w:r w:rsidRPr="008F24CE">
              <w:rPr>
                <w:rFonts w:eastAsia="Calibri"/>
              </w:rPr>
              <w:t>13</w:t>
            </w:r>
          </w:p>
        </w:tc>
        <w:tc>
          <w:tcPr>
            <w:tcW w:w="3225" w:type="dxa"/>
            <w:shd w:val="clear" w:color="auto" w:fill="auto"/>
          </w:tcPr>
          <w:p w14:paraId="59DB2C51" w14:textId="77777777" w:rsidR="00A83FEA" w:rsidRPr="008F24CE" w:rsidRDefault="00A83FEA" w:rsidP="00636387">
            <w:pPr>
              <w:rPr>
                <w:rFonts w:eastAsia="Calibri"/>
              </w:rPr>
            </w:pPr>
            <w:r w:rsidRPr="008F24CE">
              <w:rPr>
                <w:rFonts w:eastAsia="Calibri"/>
              </w:rPr>
              <w:t>Вихідні дані для проектування</w:t>
            </w:r>
          </w:p>
        </w:tc>
        <w:tc>
          <w:tcPr>
            <w:tcW w:w="5664" w:type="dxa"/>
            <w:shd w:val="clear" w:color="auto" w:fill="auto"/>
            <w:vAlign w:val="bottom"/>
          </w:tcPr>
          <w:p w14:paraId="483FF8D1" w14:textId="77777777" w:rsidR="00A83FEA" w:rsidRPr="008F24CE" w:rsidRDefault="00A83FEA" w:rsidP="00BF3006">
            <w:pPr>
              <w:widowControl w:val="0"/>
              <w:numPr>
                <w:ilvl w:val="0"/>
                <w:numId w:val="19"/>
              </w:numPr>
              <w:tabs>
                <w:tab w:val="left" w:pos="485"/>
              </w:tabs>
              <w:spacing w:line="274" w:lineRule="exact"/>
              <w:jc w:val="both"/>
              <w:rPr>
                <w:rFonts w:ascii="Calibri" w:eastAsia="Calibri" w:hAnsi="Calibri"/>
              </w:rPr>
            </w:pPr>
            <w:r w:rsidRPr="008F24CE">
              <w:rPr>
                <w:rStyle w:val="26"/>
                <w:rFonts w:eastAsia="Calibri"/>
              </w:rPr>
              <w:t>Матеріали технічної інвентаризації будинку.</w:t>
            </w:r>
          </w:p>
          <w:p w14:paraId="59393826" w14:textId="77777777" w:rsidR="00A83FEA" w:rsidRPr="008F24CE" w:rsidRDefault="00A83FEA" w:rsidP="00BF3006">
            <w:pPr>
              <w:widowControl w:val="0"/>
              <w:numPr>
                <w:ilvl w:val="0"/>
                <w:numId w:val="19"/>
              </w:numPr>
              <w:tabs>
                <w:tab w:val="left" w:pos="485"/>
              </w:tabs>
              <w:spacing w:line="274" w:lineRule="exact"/>
              <w:jc w:val="both"/>
              <w:rPr>
                <w:rFonts w:ascii="Calibri" w:eastAsia="Calibri" w:hAnsi="Calibri"/>
              </w:rPr>
            </w:pPr>
            <w:r w:rsidRPr="008F24CE">
              <w:rPr>
                <w:rStyle w:val="26"/>
                <w:rFonts w:eastAsia="Calibri"/>
              </w:rPr>
              <w:t>Звіт з енергетичного аудиту.</w:t>
            </w:r>
          </w:p>
          <w:p w14:paraId="032BFBED" w14:textId="77777777" w:rsidR="00A83FEA" w:rsidRPr="008F24CE" w:rsidRDefault="00A83FEA" w:rsidP="00BF3006">
            <w:pPr>
              <w:widowControl w:val="0"/>
              <w:numPr>
                <w:ilvl w:val="0"/>
                <w:numId w:val="19"/>
              </w:numPr>
              <w:tabs>
                <w:tab w:val="left" w:pos="485"/>
              </w:tabs>
              <w:spacing w:line="274" w:lineRule="exact"/>
              <w:ind w:left="620" w:hanging="620"/>
              <w:jc w:val="both"/>
              <w:rPr>
                <w:rStyle w:val="26"/>
                <w:rFonts w:ascii="Calibri" w:eastAsia="Calibri" w:hAnsi="Calibri"/>
                <w:color w:val="auto"/>
                <w:sz w:val="22"/>
                <w:szCs w:val="22"/>
                <w:lang w:val="ru-RU" w:eastAsia="en-US" w:bidi="ar-SA"/>
              </w:rPr>
            </w:pPr>
            <w:r w:rsidRPr="008F24CE">
              <w:rPr>
                <w:rStyle w:val="26"/>
                <w:rFonts w:eastAsia="Calibri"/>
              </w:rPr>
              <w:t xml:space="preserve">Технічний звіт за результатами обстеження об’єкта </w:t>
            </w:r>
          </w:p>
          <w:p w14:paraId="496C58B6" w14:textId="77777777" w:rsidR="00A83FEA" w:rsidRPr="008F24CE" w:rsidRDefault="00A83FEA" w:rsidP="00BF3006">
            <w:pPr>
              <w:widowControl w:val="0"/>
              <w:numPr>
                <w:ilvl w:val="0"/>
                <w:numId w:val="19"/>
              </w:numPr>
              <w:tabs>
                <w:tab w:val="left" w:pos="485"/>
              </w:tabs>
              <w:spacing w:line="274" w:lineRule="exact"/>
              <w:ind w:left="620" w:hanging="620"/>
              <w:jc w:val="both"/>
              <w:rPr>
                <w:rFonts w:ascii="Calibri" w:eastAsia="Calibri" w:hAnsi="Calibri"/>
              </w:rPr>
            </w:pPr>
            <w:r w:rsidRPr="008F24CE">
              <w:rPr>
                <w:rStyle w:val="26"/>
                <w:rFonts w:eastAsia="Calibri"/>
              </w:rPr>
              <w:t>Плану управління екологічними та соціальними питаннями (ПУЕСП).</w:t>
            </w:r>
          </w:p>
          <w:p w14:paraId="5C941F00" w14:textId="77777777" w:rsidR="00A83FEA" w:rsidRPr="008F24CE" w:rsidRDefault="00A83FEA" w:rsidP="00BF3006">
            <w:pPr>
              <w:widowControl w:val="0"/>
              <w:numPr>
                <w:ilvl w:val="0"/>
                <w:numId w:val="19"/>
              </w:numPr>
              <w:tabs>
                <w:tab w:val="left" w:pos="485"/>
              </w:tabs>
              <w:spacing w:line="274" w:lineRule="exact"/>
              <w:ind w:left="620" w:hanging="620"/>
              <w:jc w:val="both"/>
              <w:rPr>
                <w:rFonts w:ascii="Calibri" w:eastAsia="Calibri" w:hAnsi="Calibri"/>
              </w:rPr>
            </w:pPr>
            <w:r w:rsidRPr="008F24CE">
              <w:rPr>
                <w:rStyle w:val="26"/>
                <w:rFonts w:eastAsia="Calibri"/>
              </w:rPr>
              <w:t>Технічні умови на перенесення електричних мереж (за необхідності).</w:t>
            </w:r>
          </w:p>
          <w:p w14:paraId="39762E86" w14:textId="77777777" w:rsidR="00A83FEA" w:rsidRPr="008F24CE" w:rsidRDefault="00A83FEA" w:rsidP="00BF3006">
            <w:pPr>
              <w:widowControl w:val="0"/>
              <w:numPr>
                <w:ilvl w:val="0"/>
                <w:numId w:val="19"/>
              </w:numPr>
              <w:tabs>
                <w:tab w:val="left" w:pos="490"/>
              </w:tabs>
              <w:spacing w:line="274" w:lineRule="exact"/>
              <w:ind w:left="620" w:hanging="620"/>
              <w:jc w:val="both"/>
              <w:rPr>
                <w:rFonts w:ascii="Calibri" w:eastAsia="Calibri" w:hAnsi="Calibri"/>
              </w:rPr>
            </w:pPr>
            <w:r w:rsidRPr="008F24CE">
              <w:rPr>
                <w:rStyle w:val="26"/>
                <w:rFonts w:eastAsia="Calibri"/>
              </w:rPr>
              <w:t>Технічні умови на встановлення ІТП (за необхідності)</w:t>
            </w:r>
          </w:p>
          <w:p w14:paraId="05E39743" w14:textId="77777777" w:rsidR="00A83FEA" w:rsidRPr="008F24CE" w:rsidRDefault="00A83FEA" w:rsidP="00BF3006">
            <w:pPr>
              <w:widowControl w:val="0"/>
              <w:numPr>
                <w:ilvl w:val="0"/>
                <w:numId w:val="19"/>
              </w:numPr>
              <w:tabs>
                <w:tab w:val="left" w:pos="485"/>
              </w:tabs>
              <w:spacing w:line="274" w:lineRule="exact"/>
              <w:jc w:val="both"/>
              <w:rPr>
                <w:rFonts w:ascii="Calibri" w:eastAsia="Calibri" w:hAnsi="Calibri"/>
              </w:rPr>
            </w:pPr>
            <w:r w:rsidRPr="008F24CE">
              <w:rPr>
                <w:rStyle w:val="26"/>
                <w:rFonts w:eastAsia="Calibri"/>
              </w:rPr>
              <w:t>Інша технічна документація (за наявності)</w:t>
            </w:r>
          </w:p>
        </w:tc>
      </w:tr>
      <w:tr w:rsidR="00A83FEA" w:rsidRPr="008F24CE" w14:paraId="03A37A4E" w14:textId="77777777" w:rsidTr="00636387">
        <w:tc>
          <w:tcPr>
            <w:tcW w:w="456" w:type="dxa"/>
            <w:shd w:val="clear" w:color="auto" w:fill="auto"/>
          </w:tcPr>
          <w:p w14:paraId="1F92B3A8" w14:textId="77777777" w:rsidR="00A83FEA" w:rsidRPr="008F24CE" w:rsidRDefault="00A83FEA" w:rsidP="00636387">
            <w:pPr>
              <w:jc w:val="center"/>
              <w:rPr>
                <w:rFonts w:eastAsia="Calibri"/>
              </w:rPr>
            </w:pPr>
            <w:r w:rsidRPr="008F24CE">
              <w:rPr>
                <w:rFonts w:eastAsia="Calibri"/>
              </w:rPr>
              <w:t>14</w:t>
            </w:r>
          </w:p>
        </w:tc>
        <w:tc>
          <w:tcPr>
            <w:tcW w:w="3225" w:type="dxa"/>
            <w:shd w:val="clear" w:color="auto" w:fill="auto"/>
          </w:tcPr>
          <w:p w14:paraId="5A02E64F" w14:textId="77777777" w:rsidR="00A83FEA" w:rsidRPr="008F24CE" w:rsidRDefault="00A83FEA" w:rsidP="00636387">
            <w:pPr>
              <w:rPr>
                <w:rFonts w:eastAsia="Calibri"/>
              </w:rPr>
            </w:pPr>
            <w:r w:rsidRPr="008F24CE">
              <w:rPr>
                <w:rFonts w:eastAsia="Calibri"/>
              </w:rPr>
              <w:t>Загальна характеристика об’єкта</w:t>
            </w:r>
          </w:p>
        </w:tc>
        <w:tc>
          <w:tcPr>
            <w:tcW w:w="5664" w:type="dxa"/>
            <w:shd w:val="clear" w:color="auto" w:fill="auto"/>
            <w:vAlign w:val="bottom"/>
          </w:tcPr>
          <w:p w14:paraId="3C4A39F8" w14:textId="77777777" w:rsidR="00A83FEA" w:rsidRPr="008F24CE" w:rsidRDefault="00A83FEA" w:rsidP="00BF3006">
            <w:pPr>
              <w:widowControl w:val="0"/>
              <w:numPr>
                <w:ilvl w:val="0"/>
                <w:numId w:val="20"/>
              </w:numPr>
              <w:tabs>
                <w:tab w:val="left" w:pos="485"/>
              </w:tabs>
              <w:spacing w:line="274" w:lineRule="exact"/>
              <w:jc w:val="both"/>
              <w:rPr>
                <w:rFonts w:ascii="Calibri" w:eastAsia="Calibri" w:hAnsi="Calibri"/>
                <w:color w:val="000000"/>
              </w:rPr>
            </w:pPr>
            <w:r w:rsidRPr="008F24CE">
              <w:rPr>
                <w:rStyle w:val="26"/>
                <w:rFonts w:eastAsia="Calibri"/>
              </w:rPr>
              <w:t>Тип будівлі - житлова</w:t>
            </w:r>
          </w:p>
          <w:p w14:paraId="069EADB3" w14:textId="77777777" w:rsidR="00A83FEA" w:rsidRPr="008F24CE" w:rsidRDefault="00A83FEA" w:rsidP="00BF3006">
            <w:pPr>
              <w:widowControl w:val="0"/>
              <w:numPr>
                <w:ilvl w:val="0"/>
                <w:numId w:val="20"/>
              </w:numPr>
              <w:tabs>
                <w:tab w:val="left" w:pos="485"/>
              </w:tabs>
              <w:spacing w:line="274" w:lineRule="exact"/>
              <w:jc w:val="both"/>
              <w:rPr>
                <w:rFonts w:ascii="Calibri" w:eastAsia="Calibri" w:hAnsi="Calibri"/>
                <w:color w:val="000000"/>
              </w:rPr>
            </w:pPr>
            <w:r w:rsidRPr="008F24CE">
              <w:rPr>
                <w:rStyle w:val="26"/>
                <w:rFonts w:eastAsia="Calibri"/>
              </w:rPr>
              <w:t>Рік введення в експлуатацію - 1980</w:t>
            </w:r>
          </w:p>
          <w:p w14:paraId="107A4DE6" w14:textId="77777777" w:rsidR="00A83FEA" w:rsidRPr="008F24CE" w:rsidRDefault="00A83FEA" w:rsidP="00BF3006">
            <w:pPr>
              <w:widowControl w:val="0"/>
              <w:numPr>
                <w:ilvl w:val="0"/>
                <w:numId w:val="20"/>
              </w:numPr>
              <w:tabs>
                <w:tab w:val="left" w:pos="485"/>
              </w:tabs>
              <w:spacing w:line="274" w:lineRule="exact"/>
              <w:jc w:val="both"/>
              <w:rPr>
                <w:rFonts w:ascii="Calibri" w:eastAsia="Calibri" w:hAnsi="Calibri"/>
                <w:color w:val="000000"/>
              </w:rPr>
            </w:pPr>
            <w:r w:rsidRPr="008F24CE">
              <w:rPr>
                <w:rStyle w:val="26"/>
                <w:rFonts w:eastAsia="Calibri"/>
              </w:rPr>
              <w:t>Кількість поверхів - 5</w:t>
            </w:r>
          </w:p>
          <w:p w14:paraId="3F0B27ED" w14:textId="77777777" w:rsidR="00A83FEA" w:rsidRPr="008F24CE" w:rsidRDefault="00A83FEA" w:rsidP="00BF3006">
            <w:pPr>
              <w:widowControl w:val="0"/>
              <w:numPr>
                <w:ilvl w:val="0"/>
                <w:numId w:val="20"/>
              </w:numPr>
              <w:tabs>
                <w:tab w:val="left" w:pos="480"/>
              </w:tabs>
              <w:spacing w:line="274" w:lineRule="exact"/>
              <w:jc w:val="both"/>
              <w:rPr>
                <w:rFonts w:ascii="Calibri" w:eastAsia="Calibri" w:hAnsi="Calibri"/>
                <w:color w:val="000000"/>
              </w:rPr>
            </w:pPr>
            <w:r w:rsidRPr="008F24CE">
              <w:rPr>
                <w:rStyle w:val="26"/>
                <w:rFonts w:eastAsia="Calibri"/>
              </w:rPr>
              <w:t>Загальна площа будівлі - 5699 м</w:t>
            </w:r>
            <w:r w:rsidRPr="008F24CE">
              <w:rPr>
                <w:rStyle w:val="26"/>
                <w:rFonts w:eastAsia="Calibri"/>
                <w:vertAlign w:val="superscript"/>
              </w:rPr>
              <w:t>2</w:t>
            </w:r>
          </w:p>
          <w:p w14:paraId="2A0791DB" w14:textId="77777777" w:rsidR="00A83FEA" w:rsidRPr="008F24CE" w:rsidRDefault="00A83FEA" w:rsidP="00BF3006">
            <w:pPr>
              <w:widowControl w:val="0"/>
              <w:numPr>
                <w:ilvl w:val="0"/>
                <w:numId w:val="20"/>
              </w:numPr>
              <w:tabs>
                <w:tab w:val="left" w:pos="480"/>
              </w:tabs>
              <w:spacing w:line="274" w:lineRule="exact"/>
              <w:jc w:val="both"/>
              <w:rPr>
                <w:rStyle w:val="26"/>
                <w:rFonts w:eastAsia="Calibri"/>
                <w:sz w:val="22"/>
                <w:szCs w:val="22"/>
                <w:lang w:val="ru-RU" w:eastAsia="en-US"/>
              </w:rPr>
            </w:pPr>
            <w:r w:rsidRPr="008F24CE">
              <w:rPr>
                <w:rStyle w:val="26"/>
                <w:rFonts w:eastAsia="Calibri"/>
              </w:rPr>
              <w:t>Опалювальний об’єм -13030 м</w:t>
            </w:r>
            <w:r w:rsidRPr="008F24CE">
              <w:rPr>
                <w:rStyle w:val="26"/>
                <w:rFonts w:eastAsia="Calibri"/>
                <w:vertAlign w:val="superscript"/>
              </w:rPr>
              <w:t>3</w:t>
            </w:r>
          </w:p>
          <w:p w14:paraId="7F734177" w14:textId="77777777" w:rsidR="00A83FEA" w:rsidRPr="008F24CE" w:rsidRDefault="00A83FEA" w:rsidP="00BF3006">
            <w:pPr>
              <w:widowControl w:val="0"/>
              <w:tabs>
                <w:tab w:val="left" w:pos="480"/>
              </w:tabs>
              <w:spacing w:line="274" w:lineRule="exact"/>
              <w:jc w:val="both"/>
              <w:rPr>
                <w:rFonts w:ascii="Calibri" w:eastAsia="Calibri" w:hAnsi="Calibri"/>
              </w:rPr>
            </w:pPr>
            <w:r w:rsidRPr="008F24CE">
              <w:rPr>
                <w:rStyle w:val="26"/>
                <w:rFonts w:eastAsia="Calibri"/>
              </w:rPr>
              <w:t>Опалювальна площа - 5212 м</w:t>
            </w:r>
            <w:r w:rsidRPr="008F24CE">
              <w:rPr>
                <w:rStyle w:val="26"/>
                <w:rFonts w:eastAsia="Calibri"/>
                <w:vertAlign w:val="superscript"/>
              </w:rPr>
              <w:t>2</w:t>
            </w:r>
          </w:p>
        </w:tc>
      </w:tr>
      <w:tr w:rsidR="00A83FEA" w:rsidRPr="008F24CE" w14:paraId="6C19DAF1" w14:textId="77777777" w:rsidTr="00636387">
        <w:tc>
          <w:tcPr>
            <w:tcW w:w="456" w:type="dxa"/>
            <w:shd w:val="clear" w:color="auto" w:fill="auto"/>
          </w:tcPr>
          <w:p w14:paraId="3197B06B" w14:textId="77777777" w:rsidR="00A83FEA" w:rsidRPr="008F24CE" w:rsidRDefault="00A83FEA" w:rsidP="00636387">
            <w:pPr>
              <w:jc w:val="center"/>
              <w:rPr>
                <w:rFonts w:eastAsia="Calibri"/>
              </w:rPr>
            </w:pPr>
            <w:r w:rsidRPr="008F24CE">
              <w:rPr>
                <w:rFonts w:eastAsia="Calibri"/>
              </w:rPr>
              <w:t>15</w:t>
            </w:r>
          </w:p>
        </w:tc>
        <w:tc>
          <w:tcPr>
            <w:tcW w:w="3225" w:type="dxa"/>
            <w:shd w:val="clear" w:color="auto" w:fill="auto"/>
          </w:tcPr>
          <w:p w14:paraId="2357C78C" w14:textId="77777777" w:rsidR="00A83FEA" w:rsidRPr="008F24CE" w:rsidRDefault="00A83FEA" w:rsidP="00636387">
            <w:pPr>
              <w:rPr>
                <w:rFonts w:eastAsia="Calibri"/>
              </w:rPr>
            </w:pPr>
            <w:r w:rsidRPr="008F24CE">
              <w:rPr>
                <w:rStyle w:val="26"/>
                <w:rFonts w:eastAsia="Calibri"/>
              </w:rPr>
              <w:t>Дані про підключення об'єкта до мереж інженерного забезпечення</w:t>
            </w:r>
          </w:p>
        </w:tc>
        <w:tc>
          <w:tcPr>
            <w:tcW w:w="5664" w:type="dxa"/>
            <w:shd w:val="clear" w:color="auto" w:fill="auto"/>
          </w:tcPr>
          <w:p w14:paraId="798F150E" w14:textId="77777777" w:rsidR="00A83FEA" w:rsidRPr="008F24CE" w:rsidRDefault="00A83FEA" w:rsidP="00BF3006">
            <w:pPr>
              <w:spacing w:line="274" w:lineRule="exact"/>
              <w:jc w:val="both"/>
              <w:rPr>
                <w:rFonts w:ascii="Calibri" w:eastAsia="Calibri" w:hAnsi="Calibri"/>
              </w:rPr>
            </w:pPr>
            <w:r w:rsidRPr="008F24CE">
              <w:rPr>
                <w:rFonts w:eastAsia="Calibri"/>
              </w:rPr>
              <w:t xml:space="preserve"> </w:t>
            </w:r>
            <w:r w:rsidRPr="008F24CE">
              <w:rPr>
                <w:rStyle w:val="26"/>
                <w:rFonts w:eastAsia="Calibri"/>
              </w:rPr>
              <w:t>Замовник - отримує технічні умови та погоджує проектну документацію з організаціями, що видали ці технічні умови.</w:t>
            </w:r>
          </w:p>
          <w:p w14:paraId="0127BA11" w14:textId="77777777" w:rsidR="00A83FEA" w:rsidRPr="008F24CE" w:rsidRDefault="00A83FEA" w:rsidP="00BF3006">
            <w:pPr>
              <w:jc w:val="both"/>
              <w:rPr>
                <w:rFonts w:eastAsia="Calibri"/>
              </w:rPr>
            </w:pPr>
            <w:r w:rsidRPr="008F24CE">
              <w:rPr>
                <w:rStyle w:val="26"/>
                <w:rFonts w:eastAsia="Calibri"/>
              </w:rPr>
              <w:t>Проектувальник - забезпечує технічний супровід та усуває зауваження (при наявності).</w:t>
            </w:r>
          </w:p>
        </w:tc>
      </w:tr>
      <w:tr w:rsidR="00A83FEA" w:rsidRPr="008F24CE" w14:paraId="6D11D2D1" w14:textId="77777777" w:rsidTr="00636387">
        <w:tc>
          <w:tcPr>
            <w:tcW w:w="456" w:type="dxa"/>
            <w:shd w:val="clear" w:color="auto" w:fill="auto"/>
          </w:tcPr>
          <w:p w14:paraId="36F1354E" w14:textId="77777777" w:rsidR="00A83FEA" w:rsidRPr="008F24CE" w:rsidRDefault="00A83FEA" w:rsidP="00636387">
            <w:pPr>
              <w:jc w:val="center"/>
              <w:rPr>
                <w:rFonts w:eastAsia="Calibri"/>
              </w:rPr>
            </w:pPr>
            <w:r w:rsidRPr="008F24CE">
              <w:rPr>
                <w:rFonts w:eastAsia="Calibri"/>
              </w:rPr>
              <w:t>17</w:t>
            </w:r>
          </w:p>
        </w:tc>
        <w:tc>
          <w:tcPr>
            <w:tcW w:w="3225" w:type="dxa"/>
            <w:shd w:val="clear" w:color="auto" w:fill="auto"/>
          </w:tcPr>
          <w:p w14:paraId="5E96C9F9" w14:textId="77777777" w:rsidR="00A83FEA" w:rsidRPr="008F24CE" w:rsidRDefault="00A83FEA" w:rsidP="00636387">
            <w:pPr>
              <w:rPr>
                <w:rFonts w:eastAsia="Calibri"/>
              </w:rPr>
            </w:pPr>
            <w:r w:rsidRPr="008F24CE">
              <w:rPr>
                <w:rStyle w:val="26"/>
                <w:rFonts w:eastAsia="Calibri"/>
              </w:rPr>
              <w:t>Вимоги до основних проектних рішень (огороджувальні конструкції)</w:t>
            </w:r>
          </w:p>
        </w:tc>
        <w:tc>
          <w:tcPr>
            <w:tcW w:w="5664" w:type="dxa"/>
            <w:shd w:val="clear" w:color="auto" w:fill="auto"/>
          </w:tcPr>
          <w:p w14:paraId="59CF5116" w14:textId="77777777" w:rsidR="00A83FEA" w:rsidRPr="008F24CE" w:rsidRDefault="00A83FEA" w:rsidP="00BF3006">
            <w:pPr>
              <w:spacing w:line="274" w:lineRule="exact"/>
              <w:ind w:left="620" w:hanging="620"/>
              <w:jc w:val="both"/>
              <w:rPr>
                <w:rFonts w:ascii="Calibri" w:eastAsia="Calibri" w:hAnsi="Calibri"/>
              </w:rPr>
            </w:pPr>
            <w:r w:rsidRPr="008F24CE">
              <w:rPr>
                <w:rFonts w:eastAsia="Calibri"/>
              </w:rPr>
              <w:t xml:space="preserve"> </w:t>
            </w:r>
            <w:r w:rsidRPr="008F24CE">
              <w:rPr>
                <w:rStyle w:val="26"/>
                <w:rFonts w:eastAsia="Calibri"/>
              </w:rPr>
              <w:t xml:space="preserve">17.1. Проектною документацією необхідно передбачити розроблення розділу - </w:t>
            </w:r>
            <w:r w:rsidRPr="008F24CE">
              <w:rPr>
                <w:rStyle w:val="27"/>
                <w:rFonts w:eastAsia="Calibri"/>
              </w:rPr>
              <w:t>АРХІТЕКТУРНО-БУДІВЕЛЬНІ РІШЕННЯ</w:t>
            </w:r>
          </w:p>
          <w:p w14:paraId="0166ADF6" w14:textId="77777777" w:rsidR="00A83FEA" w:rsidRPr="008F24CE" w:rsidRDefault="00A83FEA" w:rsidP="00BF3006">
            <w:pPr>
              <w:spacing w:after="240" w:line="274" w:lineRule="exact"/>
              <w:ind w:left="620"/>
              <w:jc w:val="both"/>
              <w:rPr>
                <w:rFonts w:ascii="Calibri" w:eastAsia="Calibri" w:hAnsi="Calibri"/>
              </w:rPr>
            </w:pPr>
            <w:r w:rsidRPr="008F24CE">
              <w:rPr>
                <w:rStyle w:val="26"/>
                <w:rFonts w:eastAsia="Calibri"/>
              </w:rPr>
              <w:t>з наступними енергоефективними заходами:</w:t>
            </w:r>
          </w:p>
          <w:p w14:paraId="5B2C583C" w14:textId="77777777" w:rsidR="00A83FEA" w:rsidRPr="008F24CE" w:rsidRDefault="00A83FEA" w:rsidP="00BF3006">
            <w:pPr>
              <w:keepNext/>
              <w:keepLines/>
              <w:spacing w:after="220" w:line="240" w:lineRule="exact"/>
              <w:jc w:val="both"/>
              <w:rPr>
                <w:rStyle w:val="32"/>
                <w:rFonts w:eastAsia="Calibri"/>
                <w:bCs w:val="0"/>
              </w:rPr>
            </w:pPr>
            <w:r w:rsidRPr="008F24CE">
              <w:rPr>
                <w:rStyle w:val="27"/>
                <w:rFonts w:eastAsia="Calibri"/>
              </w:rPr>
              <w:t xml:space="preserve">Комплекс робіт із теплоізоляції та улаштування зовнішніх стін, цоколю та стін опалювального і </w:t>
            </w:r>
            <w:bookmarkStart w:id="51" w:name="bookmark0"/>
            <w:r w:rsidRPr="008F24CE">
              <w:rPr>
                <w:rStyle w:val="32"/>
                <w:rFonts w:eastAsia="Calibri"/>
                <w:bCs w:val="0"/>
              </w:rPr>
              <w:t>неопалювального підвалів.</w:t>
            </w:r>
            <w:bookmarkEnd w:id="51"/>
          </w:p>
          <w:p w14:paraId="4F41D388" w14:textId="77777777" w:rsidR="00A83FEA" w:rsidRPr="008F24CE" w:rsidRDefault="00A83FEA" w:rsidP="00BF3006">
            <w:pPr>
              <w:keepNext/>
              <w:keepLines/>
              <w:spacing w:after="220" w:line="240" w:lineRule="exact"/>
              <w:jc w:val="both"/>
              <w:rPr>
                <w:rFonts w:ascii="Calibri" w:eastAsia="Calibri" w:hAnsi="Calibri"/>
              </w:rPr>
            </w:pPr>
            <w:r w:rsidRPr="008F24CE">
              <w:rPr>
                <w:rStyle w:val="26"/>
              </w:rPr>
              <w:t>В рамках заходу передбачити конструктивну схему збірної системи типу «А»</w:t>
            </w:r>
            <w:r w:rsidRPr="008F24CE">
              <w:rPr>
                <w:rStyle w:val="26"/>
              </w:rPr>
              <w:tab/>
              <w:t>- з опорядженням</w:t>
            </w:r>
            <w:r w:rsidRPr="008F24CE">
              <w:rPr>
                <w:rFonts w:ascii="Calibri" w:eastAsia="Calibri" w:hAnsi="Calibri"/>
              </w:rPr>
              <w:t xml:space="preserve"> </w:t>
            </w:r>
            <w:proofErr w:type="spellStart"/>
            <w:r w:rsidRPr="008F24CE">
              <w:rPr>
                <w:rStyle w:val="26"/>
              </w:rPr>
              <w:t>штукатурками</w:t>
            </w:r>
            <w:proofErr w:type="spellEnd"/>
            <w:r w:rsidRPr="008F24CE">
              <w:rPr>
                <w:rStyle w:val="26"/>
              </w:rPr>
              <w:t xml:space="preserve"> або </w:t>
            </w:r>
            <w:proofErr w:type="spellStart"/>
            <w:r w:rsidRPr="008F24CE">
              <w:rPr>
                <w:rStyle w:val="26"/>
              </w:rPr>
              <w:t>дрібноштучними</w:t>
            </w:r>
            <w:proofErr w:type="spellEnd"/>
            <w:r w:rsidRPr="008F24CE">
              <w:rPr>
                <w:rStyle w:val="26"/>
              </w:rPr>
              <w:t xml:space="preserve"> елементами з застосуванням сучасних теплоізоляційних та оздоблювальних матеріалів.</w:t>
            </w:r>
          </w:p>
          <w:p w14:paraId="2B5CF6A1" w14:textId="77777777" w:rsidR="00A83FEA" w:rsidRPr="008F24CE" w:rsidRDefault="00A83FEA" w:rsidP="00BF3006">
            <w:pPr>
              <w:spacing w:line="274" w:lineRule="exact"/>
              <w:ind w:right="160"/>
              <w:jc w:val="both"/>
              <w:rPr>
                <w:rStyle w:val="26"/>
              </w:rPr>
            </w:pPr>
            <w:r w:rsidRPr="008F24CE">
              <w:rPr>
                <w:rStyle w:val="26"/>
              </w:rPr>
              <w:t>Проектними рішеннями має бути передбачено (зокрема, але не виключно):</w:t>
            </w:r>
          </w:p>
          <w:p w14:paraId="286E3962" w14:textId="77777777" w:rsidR="00A83FEA" w:rsidRPr="008F24CE" w:rsidRDefault="00A83FEA" w:rsidP="00BF3006">
            <w:pPr>
              <w:pStyle w:val="af1"/>
              <w:numPr>
                <w:ilvl w:val="0"/>
                <w:numId w:val="18"/>
              </w:numPr>
              <w:spacing w:after="0" w:line="274" w:lineRule="exact"/>
              <w:ind w:right="160"/>
              <w:jc w:val="both"/>
              <w:rPr>
                <w:rStyle w:val="26"/>
                <w:rFonts w:eastAsia="Calibri"/>
              </w:rPr>
            </w:pPr>
            <w:r w:rsidRPr="008F24CE">
              <w:rPr>
                <w:rStyle w:val="26"/>
                <w:rFonts w:eastAsia="Calibri"/>
              </w:rPr>
              <w:t xml:space="preserve">застосування конструкцій, що відповідають вимогам пожежної безпеки </w:t>
            </w:r>
            <w:r w:rsidRPr="008F24CE">
              <w:rPr>
                <w:rStyle w:val="26"/>
                <w:rFonts w:eastAsia="Calibri"/>
              </w:rPr>
              <w:lastRenderedPageBreak/>
              <w:t>згідно з ДБН В. 1.1-7 та ДБН В.2.6-33 та ДСТУ Б В.2.6-189;</w:t>
            </w:r>
          </w:p>
          <w:p w14:paraId="279C359A" w14:textId="77777777" w:rsidR="00A83FEA" w:rsidRPr="008F24CE" w:rsidRDefault="00A83FEA" w:rsidP="00BF3006">
            <w:pPr>
              <w:pStyle w:val="af1"/>
              <w:numPr>
                <w:ilvl w:val="0"/>
                <w:numId w:val="21"/>
              </w:numPr>
              <w:spacing w:after="0" w:line="274" w:lineRule="exact"/>
              <w:ind w:right="160"/>
              <w:jc w:val="both"/>
              <w:rPr>
                <w:rStyle w:val="26"/>
                <w:rFonts w:ascii="Calibri" w:eastAsia="Calibri" w:hAnsi="Calibri"/>
                <w:color w:val="auto"/>
                <w:sz w:val="22"/>
                <w:szCs w:val="22"/>
                <w:lang w:eastAsia="en-US" w:bidi="ar-SA"/>
              </w:rPr>
            </w:pPr>
            <w:r w:rsidRPr="008F24CE">
              <w:rPr>
                <w:rStyle w:val="26"/>
                <w:rFonts w:eastAsia="Calibri"/>
              </w:rPr>
              <w:t>застосування комплектів ізоляції, які забезпечують стійкість збірної системи до кліматичних впливів;</w:t>
            </w:r>
          </w:p>
          <w:p w14:paraId="2EC115FC" w14:textId="77777777" w:rsidR="00A83FEA" w:rsidRPr="008F24CE" w:rsidRDefault="00A83FEA" w:rsidP="00BF3006">
            <w:pPr>
              <w:pStyle w:val="af1"/>
              <w:numPr>
                <w:ilvl w:val="0"/>
                <w:numId w:val="21"/>
              </w:numPr>
              <w:spacing w:after="0" w:line="274" w:lineRule="exact"/>
              <w:ind w:right="160"/>
              <w:jc w:val="both"/>
              <w:rPr>
                <w:rStyle w:val="26"/>
                <w:rFonts w:ascii="Calibri" w:eastAsia="Calibri" w:hAnsi="Calibri"/>
                <w:color w:val="auto"/>
                <w:sz w:val="22"/>
                <w:szCs w:val="22"/>
                <w:lang w:eastAsia="en-US" w:bidi="ar-SA"/>
              </w:rPr>
            </w:pPr>
            <w:r w:rsidRPr="008F24CE">
              <w:rPr>
                <w:rStyle w:val="26"/>
                <w:rFonts w:eastAsia="Calibri"/>
              </w:rPr>
              <w:t xml:space="preserve">використання утеплювача групи горючості НГ, товщина утеплювача має бути не </w:t>
            </w:r>
            <w:proofErr w:type="spellStart"/>
            <w:r w:rsidRPr="008F24CE">
              <w:rPr>
                <w:rStyle w:val="26"/>
                <w:rFonts w:eastAsia="Calibri"/>
              </w:rPr>
              <w:t>меньше</w:t>
            </w:r>
            <w:proofErr w:type="spellEnd"/>
            <w:r w:rsidRPr="008F24CE">
              <w:rPr>
                <w:rStyle w:val="26"/>
                <w:rFonts w:eastAsia="Calibri"/>
              </w:rPr>
              <w:t xml:space="preserve"> 150 мм;</w:t>
            </w:r>
          </w:p>
          <w:p w14:paraId="40753180" w14:textId="77777777" w:rsidR="00A83FEA" w:rsidRPr="008F24CE" w:rsidRDefault="00A83FEA" w:rsidP="00BF3006">
            <w:pPr>
              <w:pStyle w:val="af1"/>
              <w:numPr>
                <w:ilvl w:val="0"/>
                <w:numId w:val="21"/>
              </w:numPr>
              <w:spacing w:after="0" w:line="274" w:lineRule="exact"/>
              <w:ind w:right="160"/>
              <w:jc w:val="both"/>
              <w:rPr>
                <w:rStyle w:val="26"/>
                <w:rFonts w:ascii="Calibri" w:eastAsia="Calibri" w:hAnsi="Calibri"/>
                <w:color w:val="auto"/>
                <w:sz w:val="22"/>
                <w:szCs w:val="22"/>
                <w:lang w:eastAsia="en-US" w:bidi="ar-SA"/>
              </w:rPr>
            </w:pPr>
            <w:r w:rsidRPr="008F24CE">
              <w:rPr>
                <w:rStyle w:val="26"/>
                <w:rFonts w:eastAsia="Calibri"/>
              </w:rPr>
              <w:t xml:space="preserve">за необхідності підготовка поверхні стіни (основи): ремонт стиків між панелями, ремонт панелей, ремонт механічних пошкоджень і </w:t>
            </w:r>
            <w:proofErr w:type="spellStart"/>
            <w:r w:rsidRPr="008F24CE">
              <w:rPr>
                <w:rStyle w:val="26"/>
                <w:rFonts w:eastAsia="Calibri"/>
              </w:rPr>
              <w:t>тріщин</w:t>
            </w:r>
            <w:proofErr w:type="spellEnd"/>
            <w:r w:rsidRPr="008F24CE">
              <w:rPr>
                <w:rStyle w:val="26"/>
                <w:rFonts w:eastAsia="Calibri"/>
              </w:rPr>
              <w:t xml:space="preserve"> фасаду, влаштування гідроізоляції у місцях деформаційних швів тощо;</w:t>
            </w:r>
          </w:p>
          <w:p w14:paraId="6AF8C3E1" w14:textId="77777777" w:rsidR="00A83FEA" w:rsidRPr="008F24CE" w:rsidRDefault="00A83FEA" w:rsidP="00BF3006">
            <w:pPr>
              <w:pStyle w:val="af1"/>
              <w:numPr>
                <w:ilvl w:val="0"/>
                <w:numId w:val="21"/>
              </w:numPr>
              <w:spacing w:after="0" w:line="274" w:lineRule="exact"/>
              <w:ind w:right="160"/>
              <w:jc w:val="both"/>
              <w:rPr>
                <w:rStyle w:val="26"/>
                <w:rFonts w:ascii="Calibri" w:eastAsia="Calibri" w:hAnsi="Calibri"/>
                <w:color w:val="auto"/>
                <w:sz w:val="22"/>
                <w:szCs w:val="22"/>
                <w:lang w:eastAsia="en-US" w:bidi="ar-SA"/>
              </w:rPr>
            </w:pPr>
            <w:r w:rsidRPr="008F24CE">
              <w:rPr>
                <w:rStyle w:val="26"/>
                <w:rFonts w:eastAsia="Calibri"/>
              </w:rPr>
              <w:t>пластикові кутки або інші перевірені технічні рішення у місцях примикання утеплювача до вікон і дверей;</w:t>
            </w:r>
          </w:p>
          <w:p w14:paraId="647F7A69" w14:textId="77777777" w:rsidR="00A83FEA" w:rsidRPr="008F24CE" w:rsidRDefault="00A83FEA" w:rsidP="00BF3006">
            <w:pPr>
              <w:pStyle w:val="af1"/>
              <w:numPr>
                <w:ilvl w:val="0"/>
                <w:numId w:val="21"/>
              </w:numPr>
              <w:spacing w:after="0" w:line="274" w:lineRule="exact"/>
              <w:ind w:right="160"/>
              <w:jc w:val="both"/>
              <w:rPr>
                <w:rStyle w:val="26"/>
                <w:rFonts w:ascii="Calibri" w:eastAsia="Calibri" w:hAnsi="Calibri"/>
                <w:color w:val="auto"/>
                <w:sz w:val="22"/>
                <w:szCs w:val="22"/>
                <w:lang w:eastAsia="en-US" w:bidi="ar-SA"/>
              </w:rPr>
            </w:pPr>
            <w:r w:rsidRPr="008F24CE">
              <w:rPr>
                <w:rStyle w:val="26"/>
                <w:rFonts w:eastAsia="Calibri"/>
              </w:rPr>
              <w:t>напуск на віконну раму не менше ніж на 2 см при утепленні з зовнішнього боку відкосу;</w:t>
            </w:r>
          </w:p>
          <w:p w14:paraId="0987E8BD" w14:textId="77777777" w:rsidR="00A83FEA" w:rsidRPr="008F24CE" w:rsidRDefault="00A83FEA" w:rsidP="00BF3006">
            <w:pPr>
              <w:pStyle w:val="af1"/>
              <w:numPr>
                <w:ilvl w:val="0"/>
                <w:numId w:val="21"/>
              </w:numPr>
              <w:spacing w:after="0" w:line="274" w:lineRule="exact"/>
              <w:ind w:right="160"/>
              <w:jc w:val="both"/>
              <w:rPr>
                <w:rStyle w:val="26"/>
                <w:rFonts w:ascii="Calibri" w:eastAsia="Calibri" w:hAnsi="Calibri"/>
                <w:color w:val="auto"/>
                <w:sz w:val="22"/>
                <w:szCs w:val="22"/>
                <w:lang w:eastAsia="en-US" w:bidi="ar-SA"/>
              </w:rPr>
            </w:pPr>
            <w:r w:rsidRPr="008F24CE">
              <w:rPr>
                <w:rStyle w:val="26"/>
                <w:rFonts w:eastAsia="Calibri"/>
              </w:rPr>
              <w:t>облаштування конструктивних вузлів (обов’язкове розроблення та надання відповідних креслень) - парапетів, стиків, укосів, відливів, примикань до віконних та дверних прорізів (виконання вузлів повинно забезпечувати запобігання можливості потрапляння атмосферної вологи до товщі теплоізоляційного шару)</w:t>
            </w:r>
          </w:p>
          <w:p w14:paraId="3DF83EED" w14:textId="77777777" w:rsidR="00A83FEA" w:rsidRPr="008F24CE" w:rsidRDefault="00A83FEA" w:rsidP="00BF3006">
            <w:pPr>
              <w:pStyle w:val="af1"/>
              <w:numPr>
                <w:ilvl w:val="0"/>
                <w:numId w:val="21"/>
              </w:numPr>
              <w:spacing w:after="0" w:line="274" w:lineRule="exact"/>
              <w:ind w:right="160"/>
              <w:jc w:val="both"/>
              <w:rPr>
                <w:rStyle w:val="26"/>
                <w:rFonts w:ascii="Calibri" w:eastAsia="Calibri" w:hAnsi="Calibri"/>
                <w:color w:val="auto"/>
                <w:sz w:val="22"/>
                <w:szCs w:val="22"/>
                <w:lang w:eastAsia="en-US" w:bidi="ar-SA"/>
              </w:rPr>
            </w:pPr>
            <w:r w:rsidRPr="008F24CE">
              <w:rPr>
                <w:rStyle w:val="26"/>
                <w:rFonts w:eastAsia="Calibri"/>
              </w:rPr>
              <w:t>відновлення (демонтаж та послідуючий монтаж до та після виконання робіт з теплоізоляції) блискавкозахисту будівлі або надання розрахунку, що підтверджує попадання будівлі в зону блискавкозахисту інших будівель або споруд;</w:t>
            </w:r>
          </w:p>
          <w:p w14:paraId="7792E0A3" w14:textId="77777777" w:rsidR="00A83FEA" w:rsidRPr="008F24CE" w:rsidRDefault="00A83FEA" w:rsidP="00BF3006">
            <w:pPr>
              <w:pStyle w:val="af1"/>
              <w:numPr>
                <w:ilvl w:val="0"/>
                <w:numId w:val="21"/>
              </w:numPr>
              <w:spacing w:after="0" w:line="274" w:lineRule="exact"/>
              <w:ind w:right="160"/>
              <w:jc w:val="both"/>
              <w:rPr>
                <w:rStyle w:val="26"/>
                <w:rFonts w:ascii="Calibri" w:eastAsia="Calibri" w:hAnsi="Calibri"/>
                <w:color w:val="auto"/>
                <w:sz w:val="22"/>
                <w:szCs w:val="22"/>
                <w:lang w:eastAsia="en-US" w:bidi="ar-SA"/>
              </w:rPr>
            </w:pPr>
            <w:r w:rsidRPr="008F24CE">
              <w:rPr>
                <w:rStyle w:val="26"/>
                <w:rFonts w:eastAsia="Calibri"/>
              </w:rPr>
              <w:t>переміщення існуючих кондиціонерів, зовнішніх труб, проводів, тощо;</w:t>
            </w:r>
          </w:p>
          <w:p w14:paraId="58C0C58C" w14:textId="77777777" w:rsidR="00A83FEA" w:rsidRPr="008F24CE" w:rsidRDefault="00A83FEA" w:rsidP="00BF3006">
            <w:pPr>
              <w:pStyle w:val="af1"/>
              <w:numPr>
                <w:ilvl w:val="0"/>
                <w:numId w:val="21"/>
              </w:numPr>
              <w:spacing w:after="0" w:line="274" w:lineRule="exact"/>
              <w:ind w:right="160"/>
              <w:jc w:val="both"/>
              <w:rPr>
                <w:rStyle w:val="26"/>
                <w:rFonts w:ascii="Calibri" w:eastAsia="Calibri" w:hAnsi="Calibri"/>
                <w:color w:val="auto"/>
                <w:sz w:val="22"/>
                <w:szCs w:val="22"/>
                <w:lang w:eastAsia="en-US" w:bidi="ar-SA"/>
              </w:rPr>
            </w:pPr>
            <w:r w:rsidRPr="008F24CE">
              <w:rPr>
                <w:rStyle w:val="26"/>
                <w:rFonts w:eastAsia="Calibri"/>
              </w:rPr>
              <w:t>ремонт або заміна козирків над входами, то що.</w:t>
            </w:r>
          </w:p>
          <w:p w14:paraId="76678145" w14:textId="77777777" w:rsidR="00A83FEA" w:rsidRPr="008F24CE" w:rsidRDefault="00A83FEA" w:rsidP="00BF3006">
            <w:pPr>
              <w:jc w:val="both"/>
              <w:rPr>
                <w:rStyle w:val="26"/>
              </w:rPr>
            </w:pPr>
          </w:p>
          <w:p w14:paraId="7BD7261B" w14:textId="77777777" w:rsidR="00A83FEA" w:rsidRPr="008F24CE" w:rsidRDefault="00A83FEA" w:rsidP="00BF3006">
            <w:pPr>
              <w:jc w:val="both"/>
              <w:rPr>
                <w:rStyle w:val="26"/>
                <w:rFonts w:eastAsia="Calibri"/>
                <w:b/>
              </w:rPr>
            </w:pPr>
            <w:r w:rsidRPr="008F24CE">
              <w:rPr>
                <w:rStyle w:val="26"/>
                <w:b/>
              </w:rPr>
              <w:t xml:space="preserve">Проектними рішеннями по влаштуванню цокольної частини стіни має бути передбачено (зокрема, але не </w:t>
            </w:r>
            <w:r w:rsidRPr="008F24CE">
              <w:rPr>
                <w:rStyle w:val="26"/>
                <w:rFonts w:eastAsia="Calibri"/>
                <w:b/>
              </w:rPr>
              <w:t>виключно):</w:t>
            </w:r>
          </w:p>
          <w:p w14:paraId="07DDC556" w14:textId="77777777" w:rsidR="00A83FEA" w:rsidRPr="008F24CE" w:rsidRDefault="00A83FEA" w:rsidP="00BF3006">
            <w:pPr>
              <w:pStyle w:val="af1"/>
              <w:numPr>
                <w:ilvl w:val="0"/>
                <w:numId w:val="21"/>
              </w:numPr>
              <w:spacing w:after="0" w:line="240" w:lineRule="auto"/>
              <w:jc w:val="both"/>
              <w:rPr>
                <w:rStyle w:val="26"/>
                <w:rFonts w:eastAsia="Calibri"/>
              </w:rPr>
            </w:pPr>
            <w:r w:rsidRPr="008F24CE">
              <w:rPr>
                <w:rStyle w:val="26"/>
                <w:rFonts w:eastAsia="Calibri"/>
              </w:rPr>
              <w:t>на цокольній частині передбачити гідроізоляцію;</w:t>
            </w:r>
          </w:p>
          <w:p w14:paraId="61E81A87" w14:textId="77777777" w:rsidR="00A83FEA" w:rsidRPr="008F24CE" w:rsidRDefault="00A83FEA" w:rsidP="00BF3006">
            <w:pPr>
              <w:pStyle w:val="af1"/>
              <w:numPr>
                <w:ilvl w:val="0"/>
                <w:numId w:val="21"/>
              </w:numPr>
              <w:spacing w:after="0" w:line="240" w:lineRule="auto"/>
              <w:jc w:val="both"/>
              <w:rPr>
                <w:rStyle w:val="26"/>
                <w:rFonts w:eastAsia="Calibri"/>
              </w:rPr>
            </w:pPr>
            <w:r w:rsidRPr="008F24CE">
              <w:rPr>
                <w:rStyle w:val="26"/>
                <w:rFonts w:eastAsia="Calibri"/>
              </w:rPr>
              <w:t>по утеплювачу та гідроізоляції передбачати захисну мембрану;</w:t>
            </w:r>
          </w:p>
          <w:p w14:paraId="204EA647" w14:textId="77777777" w:rsidR="00A83FEA" w:rsidRPr="008F24CE" w:rsidRDefault="00A83FEA" w:rsidP="00BF3006">
            <w:pPr>
              <w:pStyle w:val="af1"/>
              <w:numPr>
                <w:ilvl w:val="0"/>
                <w:numId w:val="21"/>
              </w:numPr>
              <w:spacing w:after="0" w:line="240" w:lineRule="auto"/>
              <w:jc w:val="both"/>
              <w:rPr>
                <w:rStyle w:val="26"/>
                <w:rFonts w:eastAsia="Calibri"/>
              </w:rPr>
            </w:pPr>
            <w:r w:rsidRPr="008F24CE">
              <w:rPr>
                <w:rStyle w:val="26"/>
                <w:rFonts w:eastAsia="Calibri"/>
              </w:rPr>
              <w:t xml:space="preserve">влаштування </w:t>
            </w:r>
            <w:proofErr w:type="spellStart"/>
            <w:r w:rsidRPr="008F24CE">
              <w:rPr>
                <w:rStyle w:val="26"/>
                <w:rFonts w:eastAsia="Calibri"/>
                <w:lang w:eastAsia="ru-RU" w:bidi="ru-RU"/>
              </w:rPr>
              <w:t>капельника</w:t>
            </w:r>
            <w:proofErr w:type="spellEnd"/>
            <w:r w:rsidRPr="008F24CE">
              <w:rPr>
                <w:rStyle w:val="26"/>
                <w:rFonts w:eastAsia="Calibri"/>
                <w:lang w:eastAsia="ru-RU" w:bidi="ru-RU"/>
              </w:rPr>
              <w:t xml:space="preserve"> </w:t>
            </w:r>
            <w:r w:rsidRPr="008F24CE">
              <w:rPr>
                <w:rStyle w:val="26"/>
                <w:rFonts w:eastAsia="Calibri"/>
              </w:rPr>
              <w:t>на кутку при утепленні стіни будівлі та цокольного поверху з переходом по товщині;</w:t>
            </w:r>
          </w:p>
          <w:p w14:paraId="044DC797" w14:textId="77777777" w:rsidR="00A83FEA" w:rsidRPr="008F24CE" w:rsidRDefault="00A83FEA" w:rsidP="00BF3006">
            <w:pPr>
              <w:pStyle w:val="af1"/>
              <w:numPr>
                <w:ilvl w:val="0"/>
                <w:numId w:val="21"/>
              </w:numPr>
              <w:spacing w:after="0" w:line="240" w:lineRule="auto"/>
              <w:jc w:val="both"/>
              <w:rPr>
                <w:rStyle w:val="26"/>
                <w:rFonts w:eastAsia="Calibri"/>
              </w:rPr>
            </w:pPr>
            <w:r w:rsidRPr="008F24CE">
              <w:rPr>
                <w:rStyle w:val="26"/>
                <w:rFonts w:eastAsia="Calibri"/>
              </w:rPr>
              <w:t>влаштування відмостки після виконання робіт з утеплення фундаментної частини будівлі.</w:t>
            </w:r>
          </w:p>
          <w:p w14:paraId="36EE9E82" w14:textId="77777777" w:rsidR="00A83FEA" w:rsidRPr="008F24CE" w:rsidRDefault="00A83FEA" w:rsidP="00BF3006">
            <w:pPr>
              <w:jc w:val="both"/>
              <w:rPr>
                <w:rFonts w:eastAsia="Calibri"/>
                <w:color w:val="000000"/>
                <w:lang w:eastAsia="uk-UA" w:bidi="uk-UA"/>
              </w:rPr>
            </w:pPr>
          </w:p>
          <w:p w14:paraId="7B43B2F8" w14:textId="77777777" w:rsidR="00A83FEA" w:rsidRPr="008F24CE" w:rsidRDefault="00A83FEA" w:rsidP="00BF3006">
            <w:pPr>
              <w:ind w:right="440"/>
              <w:jc w:val="both"/>
              <w:rPr>
                <w:rFonts w:ascii="Calibri" w:eastAsia="Calibri" w:hAnsi="Calibri"/>
              </w:rPr>
            </w:pPr>
            <w:r w:rsidRPr="008F24CE">
              <w:rPr>
                <w:rStyle w:val="40"/>
                <w:rFonts w:eastAsia="Calibri"/>
                <w:bCs w:val="0"/>
              </w:rPr>
              <w:t>Комплекс робіт із теплоізоляції та улаштування опалюваних та неопалюваних горищ (технічних поверхів) та дахів.</w:t>
            </w:r>
          </w:p>
          <w:p w14:paraId="6F35DAD0" w14:textId="77777777" w:rsidR="00A83FEA" w:rsidRPr="008F24CE" w:rsidRDefault="00A83FEA" w:rsidP="00BF3006">
            <w:pPr>
              <w:spacing w:after="236" w:line="264" w:lineRule="exact"/>
              <w:jc w:val="both"/>
              <w:rPr>
                <w:rStyle w:val="26"/>
                <w:rFonts w:ascii="Calibri" w:eastAsia="Calibri" w:hAnsi="Calibri"/>
                <w:color w:val="auto"/>
                <w:sz w:val="22"/>
                <w:szCs w:val="22"/>
                <w:lang w:val="ru-RU" w:eastAsia="en-US" w:bidi="ar-SA"/>
              </w:rPr>
            </w:pPr>
            <w:r w:rsidRPr="008F24CE">
              <w:rPr>
                <w:rStyle w:val="26"/>
              </w:rPr>
              <w:t>В межах заходу передбачити утеплення перекриття горищного даху.</w:t>
            </w:r>
            <w:r w:rsidRPr="008F24CE">
              <w:rPr>
                <w:rFonts w:ascii="Calibri" w:eastAsia="Calibri" w:hAnsi="Calibri"/>
              </w:rPr>
              <w:t xml:space="preserve"> </w:t>
            </w:r>
          </w:p>
          <w:p w14:paraId="00184E2F" w14:textId="77777777" w:rsidR="00A83FEA" w:rsidRPr="008F24CE" w:rsidRDefault="00A83FEA" w:rsidP="00BF3006">
            <w:pPr>
              <w:pStyle w:val="af1"/>
              <w:numPr>
                <w:ilvl w:val="0"/>
                <w:numId w:val="21"/>
              </w:numPr>
              <w:spacing w:after="236" w:line="264" w:lineRule="exact"/>
              <w:jc w:val="both"/>
              <w:rPr>
                <w:rStyle w:val="26"/>
                <w:rFonts w:ascii="Calibri" w:eastAsia="Calibri" w:hAnsi="Calibri"/>
                <w:color w:val="auto"/>
                <w:sz w:val="22"/>
                <w:szCs w:val="22"/>
                <w:lang w:val="ru-RU" w:eastAsia="en-US" w:bidi="ar-SA"/>
              </w:rPr>
            </w:pPr>
            <w:r w:rsidRPr="008F24CE">
              <w:rPr>
                <w:rStyle w:val="26"/>
                <w:rFonts w:eastAsia="Calibri"/>
              </w:rPr>
              <w:t>Проектними рішеннями має бути передбачено (зокрема, але не виключно):</w:t>
            </w:r>
          </w:p>
          <w:p w14:paraId="3F7C14DA" w14:textId="77777777" w:rsidR="00A83FEA" w:rsidRPr="008F24CE" w:rsidRDefault="00A83FEA" w:rsidP="00BF3006">
            <w:pPr>
              <w:pStyle w:val="af1"/>
              <w:numPr>
                <w:ilvl w:val="0"/>
                <w:numId w:val="21"/>
              </w:numPr>
              <w:spacing w:after="236" w:line="264" w:lineRule="exact"/>
              <w:jc w:val="both"/>
              <w:rPr>
                <w:rStyle w:val="26"/>
                <w:rFonts w:ascii="Calibri" w:eastAsia="Calibri" w:hAnsi="Calibri"/>
                <w:color w:val="auto"/>
                <w:sz w:val="22"/>
                <w:szCs w:val="22"/>
                <w:lang w:val="ru-RU" w:eastAsia="en-US" w:bidi="ar-SA"/>
              </w:rPr>
            </w:pPr>
            <w:r w:rsidRPr="008F24CE">
              <w:rPr>
                <w:rStyle w:val="26"/>
                <w:rFonts w:eastAsia="Calibri"/>
              </w:rPr>
              <w:t>застосування конструкцій, що відповідають вимогам пожежної безпеки згідно з ДБН В. 1.1-7 та ДБН В.2.6-220;</w:t>
            </w:r>
          </w:p>
          <w:p w14:paraId="1638B662" w14:textId="77777777" w:rsidR="00A83FEA" w:rsidRPr="008F24CE" w:rsidRDefault="00A83FEA" w:rsidP="00BF3006">
            <w:pPr>
              <w:pStyle w:val="af1"/>
              <w:numPr>
                <w:ilvl w:val="0"/>
                <w:numId w:val="21"/>
              </w:numPr>
              <w:spacing w:after="236" w:line="264" w:lineRule="exact"/>
              <w:jc w:val="both"/>
              <w:rPr>
                <w:rStyle w:val="26"/>
                <w:rFonts w:ascii="Calibri" w:eastAsia="Calibri" w:hAnsi="Calibri"/>
                <w:color w:val="auto"/>
                <w:sz w:val="22"/>
                <w:szCs w:val="22"/>
                <w:lang w:val="ru-RU" w:eastAsia="en-US" w:bidi="ar-SA"/>
              </w:rPr>
            </w:pPr>
            <w:r w:rsidRPr="008F24CE">
              <w:rPr>
                <w:rStyle w:val="26"/>
                <w:rFonts w:eastAsia="Calibri"/>
              </w:rPr>
              <w:t xml:space="preserve">повторне використання придатних матеріалів (за можливості): для суміщеного покриття існуючого шару, наприклад як похило утворюючого; для горищного перекриття існуючий керамзит та </w:t>
            </w:r>
            <w:proofErr w:type="spellStart"/>
            <w:r w:rsidRPr="008F24CE">
              <w:rPr>
                <w:rStyle w:val="26"/>
                <w:rFonts w:eastAsia="Calibri"/>
              </w:rPr>
              <w:t>політермбетон</w:t>
            </w:r>
            <w:proofErr w:type="spellEnd"/>
            <w:r w:rsidRPr="008F24CE">
              <w:rPr>
                <w:rStyle w:val="26"/>
                <w:rFonts w:eastAsia="Calibri"/>
              </w:rPr>
              <w:t xml:space="preserve"> тощо;</w:t>
            </w:r>
          </w:p>
          <w:p w14:paraId="18B97DC8" w14:textId="77777777" w:rsidR="00A83FEA" w:rsidRPr="008F24CE" w:rsidRDefault="00A83FEA" w:rsidP="00BF3006">
            <w:pPr>
              <w:pStyle w:val="af1"/>
              <w:numPr>
                <w:ilvl w:val="0"/>
                <w:numId w:val="21"/>
              </w:numPr>
              <w:spacing w:after="236" w:line="264" w:lineRule="exact"/>
              <w:jc w:val="both"/>
              <w:rPr>
                <w:rStyle w:val="26"/>
                <w:rFonts w:ascii="Calibri" w:eastAsia="Calibri" w:hAnsi="Calibri"/>
                <w:color w:val="auto"/>
                <w:sz w:val="22"/>
                <w:szCs w:val="22"/>
                <w:lang w:val="ru-RU" w:eastAsia="en-US" w:bidi="ar-SA"/>
              </w:rPr>
            </w:pPr>
            <w:r w:rsidRPr="008F24CE">
              <w:rPr>
                <w:rStyle w:val="26"/>
                <w:rFonts w:eastAsia="Calibri"/>
              </w:rPr>
              <w:t>відновлення парапетних стін, вентиляційних каналів та їх накривок (за необхідності)</w:t>
            </w:r>
          </w:p>
          <w:p w14:paraId="1F1B33A1" w14:textId="77777777" w:rsidR="00A83FEA" w:rsidRPr="008F24CE" w:rsidRDefault="00A83FEA" w:rsidP="00BF3006">
            <w:pPr>
              <w:pStyle w:val="af1"/>
              <w:numPr>
                <w:ilvl w:val="0"/>
                <w:numId w:val="21"/>
              </w:numPr>
              <w:spacing w:after="236" w:line="264" w:lineRule="exact"/>
              <w:jc w:val="both"/>
              <w:rPr>
                <w:rStyle w:val="26"/>
                <w:rFonts w:ascii="Calibri" w:eastAsia="Calibri" w:hAnsi="Calibri"/>
                <w:color w:val="auto"/>
                <w:sz w:val="22"/>
                <w:szCs w:val="22"/>
                <w:lang w:val="ru-RU" w:eastAsia="en-US" w:bidi="ar-SA"/>
              </w:rPr>
            </w:pPr>
            <w:r w:rsidRPr="008F24CE">
              <w:rPr>
                <w:rStyle w:val="26"/>
                <w:rFonts w:eastAsia="Calibri"/>
              </w:rPr>
              <w:t>влаштування водостічних систем та систем сніготанення (за необхідності);</w:t>
            </w:r>
          </w:p>
          <w:p w14:paraId="71987663" w14:textId="77777777" w:rsidR="00A83FEA" w:rsidRPr="008F24CE" w:rsidRDefault="00A83FEA" w:rsidP="00BF3006">
            <w:pPr>
              <w:pStyle w:val="af1"/>
              <w:numPr>
                <w:ilvl w:val="0"/>
                <w:numId w:val="21"/>
              </w:numPr>
              <w:spacing w:after="236" w:line="264" w:lineRule="exact"/>
              <w:jc w:val="both"/>
              <w:rPr>
                <w:rStyle w:val="26"/>
                <w:rFonts w:ascii="Calibri" w:eastAsia="Calibri" w:hAnsi="Calibri"/>
                <w:color w:val="auto"/>
                <w:sz w:val="22"/>
                <w:szCs w:val="22"/>
                <w:lang w:val="ru-RU" w:eastAsia="en-US" w:bidi="ar-SA"/>
              </w:rPr>
            </w:pPr>
            <w:r w:rsidRPr="008F24CE">
              <w:rPr>
                <w:rStyle w:val="26"/>
                <w:rFonts w:eastAsia="Calibri"/>
              </w:rPr>
              <w:t xml:space="preserve">для суміщеного покриття гідроізоляція парапетної стінки напуском руберойду на стінку перед встановленням відливів, стики на стінках закріпити притискною планкою, на місці примикання плити покриття та стінки виконати </w:t>
            </w:r>
            <w:r w:rsidRPr="008F24CE">
              <w:rPr>
                <w:rStyle w:val="26"/>
                <w:rFonts w:eastAsia="Calibri"/>
                <w:lang w:eastAsia="ru-RU" w:bidi="ru-RU"/>
              </w:rPr>
              <w:t xml:space="preserve">галтель </w:t>
            </w:r>
            <w:r w:rsidRPr="008F24CE">
              <w:rPr>
                <w:rStyle w:val="26"/>
                <w:rFonts w:eastAsia="Calibri"/>
              </w:rPr>
              <w:t>(щоб не було прямого кута).</w:t>
            </w:r>
            <w:bookmarkStart w:id="52" w:name="bookmark1"/>
          </w:p>
          <w:p w14:paraId="01029813" w14:textId="77777777" w:rsidR="00A83FEA" w:rsidRPr="008F24CE" w:rsidRDefault="00A83FEA" w:rsidP="00BF3006">
            <w:pPr>
              <w:pStyle w:val="af1"/>
              <w:spacing w:after="236" w:line="264" w:lineRule="exact"/>
              <w:jc w:val="both"/>
              <w:rPr>
                <w:rStyle w:val="26"/>
                <w:rFonts w:eastAsia="Calibri"/>
                <w:lang w:val="ru-RU"/>
              </w:rPr>
            </w:pPr>
          </w:p>
          <w:p w14:paraId="5B90B7CA" w14:textId="77777777" w:rsidR="00A83FEA" w:rsidRPr="008F24CE" w:rsidRDefault="00A83FEA" w:rsidP="00BF3006">
            <w:pPr>
              <w:spacing w:after="236" w:line="264" w:lineRule="exact"/>
              <w:jc w:val="both"/>
              <w:rPr>
                <w:rFonts w:ascii="Calibri" w:eastAsia="Calibri" w:hAnsi="Calibri"/>
              </w:rPr>
            </w:pPr>
            <w:r w:rsidRPr="008F24CE">
              <w:rPr>
                <w:rStyle w:val="32"/>
                <w:rFonts w:eastAsia="Calibri"/>
                <w:bCs w:val="0"/>
              </w:rPr>
              <w:t>Заміна або ремонт зовнішніх дверей та/або облаштування тамбурів зовнішнього входу.</w:t>
            </w:r>
            <w:bookmarkEnd w:id="52"/>
          </w:p>
          <w:p w14:paraId="59E7A4A3" w14:textId="77777777" w:rsidR="00A83FEA" w:rsidRPr="008F24CE" w:rsidRDefault="00A83FEA" w:rsidP="00BF3006">
            <w:pPr>
              <w:spacing w:after="236" w:line="264" w:lineRule="exact"/>
              <w:jc w:val="both"/>
              <w:rPr>
                <w:rStyle w:val="26"/>
              </w:rPr>
            </w:pPr>
            <w:r w:rsidRPr="008F24CE">
              <w:rPr>
                <w:rStyle w:val="40"/>
                <w:rFonts w:eastAsia="Calibri"/>
                <w:b w:val="0"/>
                <w:bCs w:val="0"/>
              </w:rPr>
              <w:t>Заміна або ремонт блоків балконних та блоків балконних дверних.</w:t>
            </w:r>
            <w:r w:rsidRPr="008F24CE">
              <w:rPr>
                <w:rFonts w:ascii="Calibri" w:eastAsia="Calibri" w:hAnsi="Calibri"/>
              </w:rPr>
              <w:t xml:space="preserve"> </w:t>
            </w:r>
            <w:r w:rsidRPr="008F24CE">
              <w:rPr>
                <w:rStyle w:val="26"/>
              </w:rPr>
              <w:t>В межах заходу врахувати таке:</w:t>
            </w:r>
          </w:p>
          <w:p w14:paraId="26A3E7DE" w14:textId="77777777" w:rsidR="00A83FEA" w:rsidRPr="008F24CE" w:rsidRDefault="00A83FEA" w:rsidP="00BF3006">
            <w:pPr>
              <w:pStyle w:val="af1"/>
              <w:numPr>
                <w:ilvl w:val="0"/>
                <w:numId w:val="21"/>
              </w:numPr>
              <w:spacing w:after="236" w:line="264" w:lineRule="exact"/>
              <w:jc w:val="both"/>
              <w:rPr>
                <w:rStyle w:val="26"/>
                <w:rFonts w:ascii="Calibri" w:eastAsia="Calibri" w:hAnsi="Calibri"/>
                <w:color w:val="auto"/>
                <w:sz w:val="22"/>
                <w:szCs w:val="22"/>
                <w:lang w:val="ru-RU" w:eastAsia="en-US" w:bidi="ar-SA"/>
              </w:rPr>
            </w:pPr>
            <w:r w:rsidRPr="008F24CE">
              <w:rPr>
                <w:rStyle w:val="26"/>
                <w:rFonts w:eastAsia="Calibri"/>
              </w:rPr>
              <w:t>Встановлення утеплених металевих дверей або металопластикових дверей з склопакетом 4і- 14а^-4м-14а^ -4і або 4і-10аг§-4м-10а^ -4і;</w:t>
            </w:r>
          </w:p>
          <w:p w14:paraId="790303A4" w14:textId="77777777" w:rsidR="00A83FEA" w:rsidRPr="008F24CE" w:rsidRDefault="00A83FEA" w:rsidP="00BF3006">
            <w:pPr>
              <w:pStyle w:val="af1"/>
              <w:numPr>
                <w:ilvl w:val="0"/>
                <w:numId w:val="21"/>
              </w:numPr>
              <w:spacing w:after="236" w:line="264" w:lineRule="exact"/>
              <w:jc w:val="both"/>
              <w:rPr>
                <w:rStyle w:val="26"/>
                <w:rFonts w:ascii="Calibri" w:eastAsia="Calibri" w:hAnsi="Calibri"/>
                <w:color w:val="auto"/>
                <w:sz w:val="22"/>
                <w:szCs w:val="22"/>
                <w:lang w:val="ru-RU" w:eastAsia="en-US" w:bidi="ar-SA"/>
              </w:rPr>
            </w:pPr>
            <w:r w:rsidRPr="008F24CE">
              <w:rPr>
                <w:rStyle w:val="26"/>
                <w:rFonts w:eastAsia="Calibri"/>
              </w:rPr>
              <w:t xml:space="preserve">Зокрема, але не виключно, для світлопрозорої конструкції слід використовувати ПВХ профіль з монтажною шириною 70 мм та двокамерним пакетом </w:t>
            </w:r>
            <w:r w:rsidRPr="008F24CE">
              <w:rPr>
                <w:rStyle w:val="26"/>
                <w:rFonts w:eastAsia="Calibri"/>
                <w:lang w:val="de-DE" w:eastAsia="de-DE" w:bidi="de-DE"/>
              </w:rPr>
              <w:t xml:space="preserve">4i-14arg </w:t>
            </w:r>
            <w:r w:rsidRPr="008F24CE">
              <w:rPr>
                <w:rStyle w:val="26"/>
                <w:rFonts w:eastAsia="Calibri"/>
              </w:rPr>
              <w:t xml:space="preserve">-4М1-14 </w:t>
            </w:r>
            <w:r w:rsidRPr="008F24CE">
              <w:rPr>
                <w:rStyle w:val="26"/>
                <w:rFonts w:eastAsia="Calibri"/>
                <w:lang w:val="de-DE" w:eastAsia="de-DE" w:bidi="de-DE"/>
              </w:rPr>
              <w:t xml:space="preserve">arg -4i, </w:t>
            </w:r>
            <w:r w:rsidRPr="008F24CE">
              <w:rPr>
                <w:rStyle w:val="26"/>
                <w:rFonts w:eastAsia="Calibri"/>
              </w:rPr>
              <w:t xml:space="preserve">де </w:t>
            </w:r>
            <w:r w:rsidRPr="008F24CE">
              <w:rPr>
                <w:rStyle w:val="26"/>
                <w:rFonts w:eastAsia="Calibri"/>
                <w:lang w:val="de-DE" w:eastAsia="de-DE" w:bidi="de-DE"/>
              </w:rPr>
              <w:t xml:space="preserve">Ml </w:t>
            </w:r>
            <w:r w:rsidRPr="008F24CE">
              <w:rPr>
                <w:rStyle w:val="26"/>
                <w:rFonts w:eastAsia="Calibri"/>
              </w:rPr>
              <w:t>листове скло, і - енергозберігаюче скло.</w:t>
            </w:r>
          </w:p>
          <w:p w14:paraId="03AF9C2C" w14:textId="77777777" w:rsidR="00A83FEA" w:rsidRPr="008F24CE" w:rsidRDefault="00A83FEA" w:rsidP="00BF3006">
            <w:pPr>
              <w:pStyle w:val="af1"/>
              <w:numPr>
                <w:ilvl w:val="0"/>
                <w:numId w:val="21"/>
              </w:numPr>
              <w:spacing w:after="236" w:line="264" w:lineRule="exact"/>
              <w:jc w:val="both"/>
              <w:rPr>
                <w:rStyle w:val="26"/>
                <w:rFonts w:ascii="Calibri" w:eastAsia="Calibri" w:hAnsi="Calibri"/>
                <w:color w:val="auto"/>
                <w:sz w:val="22"/>
                <w:szCs w:val="22"/>
                <w:lang w:val="ru-RU" w:eastAsia="en-US" w:bidi="ar-SA"/>
              </w:rPr>
            </w:pPr>
            <w:r w:rsidRPr="008F24CE">
              <w:rPr>
                <w:rStyle w:val="26"/>
                <w:rFonts w:eastAsia="Calibri"/>
              </w:rPr>
              <w:t xml:space="preserve">В раніше встановлених металопластикових вікнах передбачити заміну склопакетів на двокамерні склопакети </w:t>
            </w:r>
            <w:r w:rsidRPr="008F24CE">
              <w:rPr>
                <w:rStyle w:val="26"/>
                <w:rFonts w:eastAsia="Calibri"/>
                <w:lang w:val="de-DE" w:eastAsia="de-DE" w:bidi="de-DE"/>
              </w:rPr>
              <w:t xml:space="preserve">4i-14arg </w:t>
            </w:r>
            <w:r w:rsidRPr="008F24CE">
              <w:rPr>
                <w:rStyle w:val="26"/>
                <w:rFonts w:eastAsia="Calibri"/>
              </w:rPr>
              <w:t xml:space="preserve">-4М1-14 </w:t>
            </w:r>
            <w:r w:rsidRPr="008F24CE">
              <w:rPr>
                <w:rStyle w:val="26"/>
                <w:rFonts w:eastAsia="Calibri"/>
                <w:lang w:val="de-DE" w:eastAsia="de-DE" w:bidi="de-DE"/>
              </w:rPr>
              <w:t xml:space="preserve">arg </w:t>
            </w:r>
            <w:r w:rsidRPr="008F24CE">
              <w:rPr>
                <w:rStyle w:val="26"/>
                <w:rFonts w:eastAsia="Calibri"/>
              </w:rPr>
              <w:t>-4і або аналог за умови досягнення мінімальних вимог за опором теплопередачі</w:t>
            </w:r>
          </w:p>
          <w:p w14:paraId="0307058D" w14:textId="77777777" w:rsidR="00A83FEA" w:rsidRPr="008F24CE" w:rsidRDefault="00A83FEA" w:rsidP="00BF3006">
            <w:pPr>
              <w:pStyle w:val="af1"/>
              <w:numPr>
                <w:ilvl w:val="0"/>
                <w:numId w:val="21"/>
              </w:numPr>
              <w:spacing w:after="236" w:line="264" w:lineRule="exact"/>
              <w:jc w:val="both"/>
              <w:rPr>
                <w:rStyle w:val="26"/>
                <w:rFonts w:ascii="Calibri" w:eastAsia="Calibri" w:hAnsi="Calibri"/>
                <w:color w:val="auto"/>
                <w:sz w:val="22"/>
                <w:szCs w:val="22"/>
                <w:lang w:val="ru-RU" w:eastAsia="en-US" w:bidi="ar-SA"/>
              </w:rPr>
            </w:pPr>
            <w:r w:rsidRPr="008F24CE">
              <w:rPr>
                <w:rStyle w:val="26"/>
                <w:rFonts w:eastAsia="Calibri"/>
              </w:rPr>
              <w:t xml:space="preserve">Вироби мають відповідати вимогам ДСТУ Б В.2.6-15 «Блоки віконні та дверні </w:t>
            </w:r>
            <w:proofErr w:type="spellStart"/>
            <w:r w:rsidRPr="008F24CE">
              <w:rPr>
                <w:rStyle w:val="26"/>
                <w:rFonts w:eastAsia="Calibri"/>
              </w:rPr>
              <w:t>полівінілхлоридні</w:t>
            </w:r>
            <w:proofErr w:type="spellEnd"/>
            <w:r w:rsidRPr="008F24CE">
              <w:rPr>
                <w:rStyle w:val="26"/>
                <w:rFonts w:eastAsia="Calibri"/>
              </w:rPr>
              <w:t>. Загальні технічні вимоги».</w:t>
            </w:r>
          </w:p>
          <w:p w14:paraId="3F6CA33A" w14:textId="77777777" w:rsidR="00A83FEA" w:rsidRPr="008F24CE" w:rsidRDefault="00A83FEA" w:rsidP="00BF3006">
            <w:pPr>
              <w:pStyle w:val="af1"/>
              <w:numPr>
                <w:ilvl w:val="0"/>
                <w:numId w:val="21"/>
              </w:numPr>
              <w:spacing w:after="236" w:line="264" w:lineRule="exact"/>
              <w:jc w:val="both"/>
              <w:rPr>
                <w:rStyle w:val="26"/>
                <w:rFonts w:ascii="Calibri" w:eastAsia="Calibri" w:hAnsi="Calibri"/>
                <w:color w:val="auto"/>
                <w:sz w:val="22"/>
                <w:szCs w:val="22"/>
                <w:lang w:val="ru-RU" w:eastAsia="en-US" w:bidi="ar-SA"/>
              </w:rPr>
            </w:pPr>
            <w:r w:rsidRPr="008F24CE">
              <w:rPr>
                <w:rStyle w:val="26"/>
                <w:rFonts w:eastAsia="Calibri"/>
              </w:rPr>
              <w:lastRenderedPageBreak/>
              <w:t xml:space="preserve">Склопакети мають відповідати вимогам ДСТУ </w:t>
            </w:r>
            <w:r w:rsidRPr="008F24CE">
              <w:rPr>
                <w:rStyle w:val="26"/>
                <w:rFonts w:eastAsia="Calibri"/>
                <w:lang w:val="de-DE" w:eastAsia="de-DE" w:bidi="de-DE"/>
              </w:rPr>
              <w:t xml:space="preserve">EN </w:t>
            </w:r>
            <w:r w:rsidRPr="008F24CE">
              <w:rPr>
                <w:rStyle w:val="26"/>
                <w:rFonts w:eastAsia="Calibri"/>
              </w:rPr>
              <w:t>1279:2013 «Скло для будівництва. Склопакети» Частини 1-6.</w:t>
            </w:r>
          </w:p>
          <w:p w14:paraId="45BEB9F8" w14:textId="77777777" w:rsidR="00A83FEA" w:rsidRPr="008F24CE" w:rsidRDefault="00A83FEA" w:rsidP="00BF3006">
            <w:pPr>
              <w:pStyle w:val="af1"/>
              <w:numPr>
                <w:ilvl w:val="0"/>
                <w:numId w:val="21"/>
              </w:numPr>
              <w:spacing w:after="236" w:line="264" w:lineRule="exact"/>
              <w:jc w:val="both"/>
              <w:rPr>
                <w:rStyle w:val="26"/>
                <w:rFonts w:ascii="Calibri" w:eastAsia="Calibri" w:hAnsi="Calibri"/>
                <w:color w:val="auto"/>
                <w:sz w:val="22"/>
                <w:szCs w:val="22"/>
                <w:lang w:eastAsia="en-US" w:bidi="ar-SA"/>
              </w:rPr>
            </w:pPr>
            <w:r w:rsidRPr="008F24CE">
              <w:rPr>
                <w:rStyle w:val="26"/>
                <w:rFonts w:eastAsia="Calibri"/>
              </w:rPr>
              <w:t>Профілі ПВХ мають відповідати вимогам ДСТУ Б В.2.7-130. В конструкціях має бути передбачено не менше двох контурів упорного ущільнення, в тому числі в області порогів вхідних дверей. Ущільнювач має відповідати вимогам ДСТУ Б В.2.7-242. Переваги при виборі матеріалу ущільнення мають бути надані ЕПДМ (</w:t>
            </w:r>
            <w:proofErr w:type="spellStart"/>
            <w:r w:rsidRPr="008F24CE">
              <w:rPr>
                <w:rStyle w:val="26"/>
                <w:rFonts w:eastAsia="Calibri"/>
              </w:rPr>
              <w:t>етіленпропіл</w:t>
            </w:r>
            <w:proofErr w:type="spellEnd"/>
            <w:r w:rsidRPr="008F24CE">
              <w:rPr>
                <w:rStyle w:val="26"/>
                <w:rFonts w:eastAsia="Calibri"/>
              </w:rPr>
              <w:t xml:space="preserve"> єн </w:t>
            </w:r>
            <w:proofErr w:type="spellStart"/>
            <w:r w:rsidRPr="008F24CE">
              <w:rPr>
                <w:rStyle w:val="26"/>
                <w:rFonts w:eastAsia="Calibri"/>
              </w:rPr>
              <w:t>дієнмономіри</w:t>
            </w:r>
            <w:proofErr w:type="spellEnd"/>
            <w:r w:rsidRPr="008F24CE">
              <w:rPr>
                <w:rStyle w:val="26"/>
                <w:rFonts w:eastAsia="Calibri"/>
              </w:rPr>
              <w:t>).</w:t>
            </w:r>
          </w:p>
          <w:p w14:paraId="40F13E07" w14:textId="77777777" w:rsidR="00A83FEA" w:rsidRPr="008F24CE" w:rsidRDefault="00A83FEA" w:rsidP="00BF3006">
            <w:pPr>
              <w:pStyle w:val="af1"/>
              <w:numPr>
                <w:ilvl w:val="0"/>
                <w:numId w:val="21"/>
              </w:numPr>
              <w:spacing w:after="236" w:line="264" w:lineRule="exact"/>
              <w:jc w:val="both"/>
              <w:rPr>
                <w:rStyle w:val="26"/>
                <w:rFonts w:ascii="Calibri" w:eastAsia="Calibri" w:hAnsi="Calibri"/>
                <w:color w:val="auto"/>
                <w:sz w:val="22"/>
                <w:szCs w:val="22"/>
                <w:lang w:eastAsia="en-US" w:bidi="ar-SA"/>
              </w:rPr>
            </w:pPr>
            <w:r w:rsidRPr="008F24CE">
              <w:rPr>
                <w:rStyle w:val="26"/>
                <w:rFonts w:eastAsia="Calibri"/>
              </w:rPr>
              <w:t>Вибір конструктиву (розбивка, вузли підсилення та компенсації) та армування має бути визначено статичними розрахунками конструкцій за методикою встановленою у ДСТУ-Н Б В.2.6-146, з оцінкою вітрового навантаження визначеного за методикою встановленою в ДЕН В. 1.2-2 «Навантаження та впливи. Норми проектування». Застосування елементів жорсткості номінальна товщина яких менше ніж 1,5 мм не допускається.</w:t>
            </w:r>
          </w:p>
          <w:p w14:paraId="01E571B5" w14:textId="77777777" w:rsidR="00A83FEA" w:rsidRPr="008F24CE" w:rsidRDefault="00A83FEA" w:rsidP="00BF3006">
            <w:pPr>
              <w:pStyle w:val="af1"/>
              <w:numPr>
                <w:ilvl w:val="0"/>
                <w:numId w:val="21"/>
              </w:numPr>
              <w:spacing w:after="236" w:line="264" w:lineRule="exact"/>
              <w:jc w:val="both"/>
              <w:rPr>
                <w:rStyle w:val="26"/>
                <w:rFonts w:ascii="Calibri" w:eastAsia="Calibri" w:hAnsi="Calibri"/>
                <w:color w:val="auto"/>
                <w:sz w:val="22"/>
                <w:szCs w:val="22"/>
                <w:lang w:eastAsia="en-US" w:bidi="ar-SA"/>
              </w:rPr>
            </w:pPr>
            <w:r w:rsidRPr="008F24CE">
              <w:rPr>
                <w:rStyle w:val="26"/>
                <w:rFonts w:eastAsia="Calibri"/>
              </w:rPr>
              <w:t>Передбачити належне улаштування стиків та примикань вікон, дверей відповідно до вимог ДСТУ-Н Б В.2.6-146:2010 «Настанова щодо проектування і улаштування вікон та дверей».</w:t>
            </w:r>
          </w:p>
          <w:p w14:paraId="5A47D417" w14:textId="77777777" w:rsidR="00A83FEA" w:rsidRPr="008F24CE" w:rsidRDefault="00A83FEA" w:rsidP="00BF3006">
            <w:pPr>
              <w:pStyle w:val="af1"/>
              <w:spacing w:after="236" w:line="264" w:lineRule="exact"/>
              <w:jc w:val="both"/>
              <w:rPr>
                <w:rStyle w:val="26"/>
                <w:rFonts w:ascii="Calibri" w:eastAsia="Calibri" w:hAnsi="Calibri"/>
                <w:color w:val="auto"/>
                <w:sz w:val="22"/>
                <w:szCs w:val="22"/>
                <w:lang w:eastAsia="en-US" w:bidi="ar-SA"/>
              </w:rPr>
            </w:pPr>
          </w:p>
          <w:p w14:paraId="10A05E10" w14:textId="77777777" w:rsidR="00A83FEA" w:rsidRPr="008F24CE" w:rsidRDefault="00A83FEA" w:rsidP="00BF3006">
            <w:pPr>
              <w:pStyle w:val="af1"/>
              <w:widowControl w:val="0"/>
              <w:numPr>
                <w:ilvl w:val="1"/>
                <w:numId w:val="22"/>
              </w:numPr>
              <w:tabs>
                <w:tab w:val="left" w:pos="4872"/>
              </w:tabs>
              <w:spacing w:after="0" w:line="274" w:lineRule="exact"/>
              <w:jc w:val="both"/>
              <w:rPr>
                <w:rStyle w:val="26"/>
                <w:rFonts w:ascii="Calibri" w:eastAsia="Calibri" w:hAnsi="Calibri"/>
                <w:color w:val="auto"/>
                <w:sz w:val="22"/>
                <w:szCs w:val="22"/>
                <w:lang w:val="ru-RU" w:eastAsia="en-US" w:bidi="ar-SA"/>
              </w:rPr>
            </w:pPr>
            <w:r w:rsidRPr="008F24CE">
              <w:rPr>
                <w:rStyle w:val="26"/>
                <w:rFonts w:eastAsia="Calibri"/>
              </w:rPr>
              <w:t xml:space="preserve"> Мінімально допустимий опір теплопередачі зовнішніх огороджувальних конструкцій повинен задовольняти вимогам ДБН В.2.6- 31:2021 «Теплова ізоляція та енергоефективність будівель», для першої температурної зони не нижче:</w:t>
            </w:r>
          </w:p>
          <w:p w14:paraId="73453EE9" w14:textId="77777777" w:rsidR="00A83FEA" w:rsidRPr="008F24CE" w:rsidRDefault="00A83FEA" w:rsidP="00BF3006">
            <w:pPr>
              <w:pStyle w:val="af1"/>
              <w:widowControl w:val="0"/>
              <w:tabs>
                <w:tab w:val="left" w:pos="4872"/>
              </w:tabs>
              <w:spacing w:after="0" w:line="274" w:lineRule="exact"/>
              <w:jc w:val="both"/>
              <w:rPr>
                <w:rStyle w:val="26"/>
                <w:rFonts w:eastAsia="Calibri"/>
              </w:rPr>
            </w:pPr>
            <w:r w:rsidRPr="008F24CE">
              <w:rPr>
                <w:rStyle w:val="26"/>
                <w:rFonts w:eastAsia="Calibri"/>
              </w:rPr>
              <w:t>-зовнішні стіни 4,0 м</w:t>
            </w:r>
            <w:r w:rsidRPr="008F24CE">
              <w:rPr>
                <w:rStyle w:val="26"/>
                <w:rFonts w:eastAsia="Calibri"/>
                <w:vertAlign w:val="superscript"/>
              </w:rPr>
              <w:t>2</w:t>
            </w:r>
            <w:r w:rsidRPr="008F24CE">
              <w:rPr>
                <w:rStyle w:val="26"/>
                <w:rFonts w:eastAsia="Calibri"/>
              </w:rPr>
              <w:t>-К/Вт;</w:t>
            </w:r>
          </w:p>
          <w:p w14:paraId="428B6C34" w14:textId="77777777" w:rsidR="00A83FEA" w:rsidRPr="008F24CE" w:rsidRDefault="00A83FEA" w:rsidP="00BF3006">
            <w:pPr>
              <w:pStyle w:val="af1"/>
              <w:widowControl w:val="0"/>
              <w:tabs>
                <w:tab w:val="left" w:pos="4872"/>
              </w:tabs>
              <w:spacing w:after="0" w:line="274" w:lineRule="exact"/>
              <w:jc w:val="both"/>
              <w:rPr>
                <w:rStyle w:val="26"/>
                <w:rFonts w:eastAsia="Calibri"/>
              </w:rPr>
            </w:pPr>
            <w:r w:rsidRPr="008F24CE">
              <w:rPr>
                <w:rStyle w:val="26"/>
                <w:rFonts w:eastAsia="Calibri"/>
              </w:rPr>
              <w:t>- суміщені покриття 7,0 м</w:t>
            </w:r>
            <w:r w:rsidRPr="008F24CE">
              <w:rPr>
                <w:rStyle w:val="26"/>
                <w:rFonts w:eastAsia="Calibri"/>
                <w:vertAlign w:val="superscript"/>
              </w:rPr>
              <w:t>2</w:t>
            </w:r>
            <w:r w:rsidRPr="008F24CE">
              <w:rPr>
                <w:rStyle w:val="26"/>
                <w:rFonts w:eastAsia="Calibri"/>
              </w:rPr>
              <w:t>-К/Вт;</w:t>
            </w:r>
          </w:p>
          <w:p w14:paraId="79C2CE98" w14:textId="77777777" w:rsidR="00A83FEA" w:rsidRPr="008F24CE" w:rsidRDefault="00A83FEA" w:rsidP="00BF3006">
            <w:pPr>
              <w:pStyle w:val="af1"/>
              <w:widowControl w:val="0"/>
              <w:tabs>
                <w:tab w:val="left" w:pos="4872"/>
              </w:tabs>
              <w:spacing w:after="0" w:line="274" w:lineRule="exact"/>
              <w:jc w:val="both"/>
              <w:rPr>
                <w:rStyle w:val="26"/>
                <w:rFonts w:eastAsia="Calibri"/>
              </w:rPr>
            </w:pPr>
            <w:r w:rsidRPr="008F24CE">
              <w:rPr>
                <w:rStyle w:val="26"/>
                <w:rFonts w:eastAsia="Calibri"/>
              </w:rPr>
              <w:t>- покриття опалюваних горищ (технічних поверхів), мансард, горищні перекриття неопалювальних горищ 6,0 м</w:t>
            </w:r>
            <w:r w:rsidRPr="008F24CE">
              <w:rPr>
                <w:rStyle w:val="26"/>
                <w:rFonts w:eastAsia="Calibri"/>
                <w:vertAlign w:val="superscript"/>
              </w:rPr>
              <w:t>2</w:t>
            </w:r>
            <w:r w:rsidRPr="008F24CE">
              <w:rPr>
                <w:rStyle w:val="26"/>
                <w:rFonts w:eastAsia="Calibri"/>
              </w:rPr>
              <w:t>К/Вт;</w:t>
            </w:r>
          </w:p>
          <w:p w14:paraId="417C96E7" w14:textId="77777777" w:rsidR="00A83FEA" w:rsidRPr="008F24CE" w:rsidRDefault="00A83FEA" w:rsidP="00BF3006">
            <w:pPr>
              <w:pStyle w:val="af1"/>
              <w:widowControl w:val="0"/>
              <w:tabs>
                <w:tab w:val="left" w:pos="4872"/>
              </w:tabs>
              <w:spacing w:after="0" w:line="274" w:lineRule="exact"/>
              <w:jc w:val="both"/>
              <w:rPr>
                <w:rStyle w:val="26"/>
                <w:rFonts w:eastAsia="Calibri"/>
              </w:rPr>
            </w:pPr>
            <w:r w:rsidRPr="008F24CE">
              <w:rPr>
                <w:rStyle w:val="26"/>
                <w:rFonts w:eastAsia="Calibri"/>
              </w:rPr>
              <w:t>- перекриття шо межують із зовнішнім повітрям та над неопалюваними підвалами    5,0</w:t>
            </w:r>
            <w:r w:rsidRPr="008F24CE">
              <w:rPr>
                <w:rStyle w:val="26"/>
                <w:rFonts w:eastAsia="Calibri"/>
                <w:lang w:eastAsia="ru-RU" w:bidi="ru-RU"/>
              </w:rPr>
              <w:t xml:space="preserve"> м</w:t>
            </w:r>
            <w:r w:rsidRPr="008F24CE">
              <w:rPr>
                <w:rStyle w:val="26"/>
                <w:rFonts w:eastAsia="Calibri"/>
                <w:vertAlign w:val="superscript"/>
                <w:lang w:eastAsia="ru-RU" w:bidi="ru-RU"/>
              </w:rPr>
              <w:t>2</w:t>
            </w:r>
            <w:r w:rsidRPr="008F24CE">
              <w:rPr>
                <w:rStyle w:val="26"/>
                <w:rFonts w:eastAsia="Calibri"/>
                <w:lang w:eastAsia="ru-RU" w:bidi="ru-RU"/>
              </w:rPr>
              <w:t>-К/Вт;</w:t>
            </w:r>
            <w:r w:rsidRPr="008F24CE">
              <w:rPr>
                <w:rStyle w:val="26"/>
                <w:rFonts w:eastAsia="Calibri"/>
              </w:rPr>
              <w:t xml:space="preserve"> </w:t>
            </w:r>
          </w:p>
          <w:p w14:paraId="63B5F528" w14:textId="77777777" w:rsidR="00A83FEA" w:rsidRPr="008F24CE" w:rsidRDefault="00A83FEA" w:rsidP="00BF3006">
            <w:pPr>
              <w:pStyle w:val="af1"/>
              <w:widowControl w:val="0"/>
              <w:tabs>
                <w:tab w:val="left" w:pos="4872"/>
              </w:tabs>
              <w:spacing w:after="0" w:line="274" w:lineRule="exact"/>
              <w:jc w:val="both"/>
              <w:rPr>
                <w:rStyle w:val="26"/>
                <w:rFonts w:eastAsia="Calibri"/>
              </w:rPr>
            </w:pPr>
            <w:r w:rsidRPr="008F24CE">
              <w:rPr>
                <w:rStyle w:val="26"/>
                <w:rFonts w:eastAsia="Calibri"/>
              </w:rPr>
              <w:t>- світлопрозорі огороджувальні конструкції (вікна та балконні двері) 0,9 м</w:t>
            </w:r>
            <w:r w:rsidRPr="008F24CE">
              <w:rPr>
                <w:rStyle w:val="26"/>
                <w:rFonts w:eastAsia="Calibri"/>
                <w:vertAlign w:val="superscript"/>
              </w:rPr>
              <w:t>2</w:t>
            </w:r>
            <w:r w:rsidRPr="008F24CE">
              <w:rPr>
                <w:rStyle w:val="26"/>
                <w:rFonts w:eastAsia="Calibri"/>
              </w:rPr>
              <w:t>-К/Вт;</w:t>
            </w:r>
          </w:p>
          <w:p w14:paraId="568AE62F" w14:textId="77777777" w:rsidR="00A83FEA" w:rsidRPr="008F24CE" w:rsidRDefault="00A83FEA" w:rsidP="00BF3006">
            <w:pPr>
              <w:pStyle w:val="af1"/>
              <w:widowControl w:val="0"/>
              <w:tabs>
                <w:tab w:val="left" w:pos="4872"/>
              </w:tabs>
              <w:spacing w:after="0" w:line="274" w:lineRule="exact"/>
              <w:jc w:val="both"/>
              <w:rPr>
                <w:rStyle w:val="26"/>
                <w:rFonts w:eastAsia="Calibri"/>
              </w:rPr>
            </w:pPr>
            <w:r w:rsidRPr="008F24CE">
              <w:rPr>
                <w:rStyle w:val="26"/>
                <w:rFonts w:eastAsia="Calibri"/>
              </w:rPr>
              <w:t>- зовнішні двері 0,7 м</w:t>
            </w:r>
            <w:r w:rsidRPr="008F24CE">
              <w:rPr>
                <w:rStyle w:val="26"/>
                <w:rFonts w:eastAsia="Calibri"/>
                <w:vertAlign w:val="superscript"/>
              </w:rPr>
              <w:t>2</w:t>
            </w:r>
            <w:r w:rsidRPr="008F24CE">
              <w:rPr>
                <w:rStyle w:val="26"/>
                <w:rFonts w:eastAsia="Calibri"/>
              </w:rPr>
              <w:t>-К/Вт.</w:t>
            </w:r>
          </w:p>
          <w:p w14:paraId="29AD6D12" w14:textId="77777777" w:rsidR="00A83FEA" w:rsidRPr="008F24CE" w:rsidRDefault="00A83FEA" w:rsidP="00BF3006">
            <w:pPr>
              <w:widowControl w:val="0"/>
              <w:tabs>
                <w:tab w:val="left" w:pos="4872"/>
              </w:tabs>
              <w:spacing w:line="274" w:lineRule="exact"/>
              <w:jc w:val="both"/>
              <w:rPr>
                <w:rFonts w:ascii="Calibri" w:eastAsia="Calibri" w:hAnsi="Calibri"/>
              </w:rPr>
            </w:pPr>
            <w:r w:rsidRPr="008F24CE">
              <w:rPr>
                <w:rStyle w:val="26"/>
              </w:rPr>
              <w:t xml:space="preserve">17.3 Підбір товщини теплоізоляційного матеріалу необхідно          здійснювати на основі розрахунку приведеного опору теплопередачі конструкції (з </w:t>
            </w:r>
            <w:r w:rsidRPr="008F24CE">
              <w:rPr>
                <w:rStyle w:val="26"/>
                <w:rFonts w:eastAsia="Calibri"/>
              </w:rPr>
              <w:t>врахуванням теплопровідних включень) згідно розділу 5 ДСТУ Б В.2.6-189 з врахуванням вимог п.5.1 та п.5.2.2 ДБН 8.2.6-31:2021 та п.6.1 ДБН В.2.6-33:2018. Розрахунки повинні бути відображені в проектній документації.</w:t>
            </w:r>
          </w:p>
          <w:p w14:paraId="7D3E16C3" w14:textId="77777777" w:rsidR="00A83FEA" w:rsidRPr="008F24CE" w:rsidRDefault="00A83FEA" w:rsidP="00BF3006">
            <w:pPr>
              <w:spacing w:line="269" w:lineRule="exact"/>
              <w:jc w:val="both"/>
              <w:rPr>
                <w:rFonts w:ascii="Calibri" w:eastAsia="Calibri" w:hAnsi="Calibri"/>
              </w:rPr>
            </w:pPr>
            <w:r w:rsidRPr="008F24CE">
              <w:rPr>
                <w:rStyle w:val="26"/>
                <w:rFonts w:eastAsia="Calibri"/>
              </w:rPr>
              <w:lastRenderedPageBreak/>
              <w:t xml:space="preserve">Необхідно передбачити застосування теплоізоляційних матеріалів з теплопровідністю </w:t>
            </w:r>
            <w:r w:rsidRPr="008F24CE">
              <w:rPr>
                <w:rStyle w:val="26"/>
              </w:rPr>
              <w:t>в умовах експлуатації Б, що визначена за методикою ДСТУ Б В.2.7-182 та оформлена відповідним протоколом випробувань.</w:t>
            </w:r>
          </w:p>
          <w:p w14:paraId="51FC4521" w14:textId="77777777" w:rsidR="00A83FEA" w:rsidRPr="008F24CE" w:rsidRDefault="00A83FEA" w:rsidP="00BF3006">
            <w:pPr>
              <w:spacing w:line="269" w:lineRule="exact"/>
              <w:jc w:val="both"/>
              <w:rPr>
                <w:rFonts w:ascii="Calibri" w:eastAsia="Calibri" w:hAnsi="Calibri"/>
              </w:rPr>
            </w:pPr>
            <w:r w:rsidRPr="008F24CE">
              <w:rPr>
                <w:rStyle w:val="26"/>
              </w:rPr>
              <w:t>Строк ефективної експлуатації теплоізоляційних виробів, що використані для теплоізоляції заглиблених конструкцій будівлі, цокольних конструкцій, повинен становити не менше ніж 50 років.</w:t>
            </w:r>
          </w:p>
          <w:p w14:paraId="55F4DA6E" w14:textId="77777777" w:rsidR="00A83FEA" w:rsidRPr="008F24CE" w:rsidRDefault="00A83FEA" w:rsidP="00BF3006">
            <w:pPr>
              <w:spacing w:after="240" w:line="274" w:lineRule="exact"/>
              <w:jc w:val="both"/>
              <w:rPr>
                <w:rStyle w:val="26"/>
              </w:rPr>
            </w:pPr>
            <w:r w:rsidRPr="008F24CE">
              <w:rPr>
                <w:rStyle w:val="26"/>
              </w:rPr>
              <w:t>Для інших конструкцій необхідно використовувати теплоізоляційні вироби зі строком ефективної експлуатації не менше ніж розрахунковий строк служби збірної системи, але у всіх випадках не менше ніж 25 років.</w:t>
            </w:r>
          </w:p>
          <w:p w14:paraId="2D6C86D4" w14:textId="77777777" w:rsidR="00A83FEA" w:rsidRPr="008F24CE" w:rsidRDefault="00A83FEA" w:rsidP="00BF3006">
            <w:pPr>
              <w:pStyle w:val="af1"/>
              <w:numPr>
                <w:ilvl w:val="1"/>
                <w:numId w:val="23"/>
              </w:numPr>
              <w:spacing w:after="240" w:line="274" w:lineRule="exact"/>
              <w:jc w:val="both"/>
              <w:rPr>
                <w:rStyle w:val="26"/>
                <w:rFonts w:eastAsia="Calibri"/>
              </w:rPr>
            </w:pPr>
            <w:r w:rsidRPr="008F24CE">
              <w:rPr>
                <w:rStyle w:val="26"/>
                <w:rFonts w:eastAsia="Calibri"/>
              </w:rPr>
              <w:t>Характеристики матеріалів, що застосовуються, повинні відповідати діючим ДБН, ДСТУ та іншим нормативним актам.</w:t>
            </w:r>
          </w:p>
          <w:p w14:paraId="377D36D4" w14:textId="77777777" w:rsidR="00A83FEA" w:rsidRPr="008F24CE" w:rsidRDefault="00A83FEA" w:rsidP="00BF3006">
            <w:pPr>
              <w:pStyle w:val="af1"/>
              <w:numPr>
                <w:ilvl w:val="2"/>
                <w:numId w:val="23"/>
              </w:numPr>
              <w:spacing w:after="240" w:line="274" w:lineRule="exact"/>
              <w:jc w:val="both"/>
              <w:rPr>
                <w:rStyle w:val="26"/>
                <w:rFonts w:ascii="Calibri" w:eastAsia="Calibri" w:hAnsi="Calibri"/>
                <w:color w:val="auto"/>
                <w:sz w:val="22"/>
                <w:szCs w:val="22"/>
                <w:lang w:val="ru-RU" w:eastAsia="en-US" w:bidi="ar-SA"/>
              </w:rPr>
            </w:pPr>
            <w:r w:rsidRPr="008F24CE">
              <w:rPr>
                <w:rStyle w:val="26"/>
                <w:rFonts w:eastAsia="Calibri"/>
              </w:rPr>
              <w:t>для теплоізоляційних виробів:</w:t>
            </w:r>
          </w:p>
          <w:p w14:paraId="59AD2540" w14:textId="77777777" w:rsidR="00A83FEA" w:rsidRPr="008F24CE" w:rsidRDefault="00A83FEA" w:rsidP="00BF3006">
            <w:pPr>
              <w:pStyle w:val="af1"/>
              <w:numPr>
                <w:ilvl w:val="0"/>
                <w:numId w:val="21"/>
              </w:numPr>
              <w:spacing w:after="240" w:line="274" w:lineRule="exact"/>
              <w:jc w:val="both"/>
              <w:rPr>
                <w:rStyle w:val="26"/>
                <w:rFonts w:ascii="Calibri" w:eastAsia="Calibri" w:hAnsi="Calibri"/>
                <w:color w:val="auto"/>
                <w:sz w:val="22"/>
                <w:szCs w:val="22"/>
                <w:lang w:val="ru-RU" w:eastAsia="en-US" w:bidi="ar-SA"/>
              </w:rPr>
            </w:pPr>
            <w:r w:rsidRPr="008F24CE">
              <w:rPr>
                <w:rStyle w:val="26"/>
                <w:rFonts w:eastAsia="Calibri"/>
              </w:rPr>
              <w:t>теплопровідність в умовах експлуатації Б;</w:t>
            </w:r>
          </w:p>
          <w:p w14:paraId="627AF7F7" w14:textId="77777777" w:rsidR="00A83FEA" w:rsidRPr="008F24CE" w:rsidRDefault="00A83FEA" w:rsidP="00BF3006">
            <w:pPr>
              <w:pStyle w:val="af1"/>
              <w:numPr>
                <w:ilvl w:val="0"/>
                <w:numId w:val="21"/>
              </w:numPr>
              <w:spacing w:after="240" w:line="274" w:lineRule="exact"/>
              <w:jc w:val="both"/>
              <w:rPr>
                <w:rStyle w:val="26"/>
                <w:rFonts w:ascii="Calibri" w:eastAsia="Calibri" w:hAnsi="Calibri"/>
                <w:color w:val="auto"/>
                <w:sz w:val="22"/>
                <w:szCs w:val="22"/>
                <w:lang w:val="ru-RU" w:eastAsia="en-US" w:bidi="ar-SA"/>
              </w:rPr>
            </w:pPr>
            <w:proofErr w:type="spellStart"/>
            <w:r w:rsidRPr="008F24CE">
              <w:rPr>
                <w:rStyle w:val="26"/>
                <w:rFonts w:eastAsia="Calibri"/>
              </w:rPr>
              <w:t>паропроникність</w:t>
            </w:r>
            <w:proofErr w:type="spellEnd"/>
            <w:r w:rsidRPr="008F24CE">
              <w:rPr>
                <w:rStyle w:val="26"/>
                <w:rFonts w:eastAsia="Calibri"/>
              </w:rPr>
              <w:t>;</w:t>
            </w:r>
          </w:p>
          <w:p w14:paraId="2287B844" w14:textId="77777777" w:rsidR="00A83FEA" w:rsidRPr="008F24CE" w:rsidRDefault="00A83FEA" w:rsidP="00BF3006">
            <w:pPr>
              <w:pStyle w:val="af1"/>
              <w:numPr>
                <w:ilvl w:val="0"/>
                <w:numId w:val="21"/>
              </w:numPr>
              <w:spacing w:after="240" w:line="274" w:lineRule="exact"/>
              <w:jc w:val="both"/>
              <w:rPr>
                <w:rStyle w:val="26"/>
                <w:rFonts w:ascii="Calibri" w:eastAsia="Calibri" w:hAnsi="Calibri"/>
                <w:color w:val="auto"/>
                <w:sz w:val="22"/>
                <w:szCs w:val="22"/>
                <w:lang w:val="ru-RU" w:eastAsia="en-US" w:bidi="ar-SA"/>
              </w:rPr>
            </w:pPr>
            <w:r w:rsidRPr="008F24CE">
              <w:rPr>
                <w:rStyle w:val="26"/>
                <w:rFonts w:eastAsia="Calibri"/>
              </w:rPr>
              <w:t>група горючості;</w:t>
            </w:r>
          </w:p>
          <w:p w14:paraId="4BB4D401" w14:textId="77777777" w:rsidR="00A83FEA" w:rsidRPr="008F24CE" w:rsidRDefault="00A83FEA" w:rsidP="00BF3006">
            <w:pPr>
              <w:pStyle w:val="af1"/>
              <w:numPr>
                <w:ilvl w:val="0"/>
                <w:numId w:val="21"/>
              </w:numPr>
              <w:spacing w:after="240" w:line="274" w:lineRule="exact"/>
              <w:jc w:val="both"/>
              <w:rPr>
                <w:rStyle w:val="26"/>
                <w:rFonts w:ascii="Calibri" w:eastAsia="Calibri" w:hAnsi="Calibri"/>
                <w:color w:val="auto"/>
                <w:sz w:val="22"/>
                <w:szCs w:val="22"/>
                <w:lang w:val="ru-RU" w:eastAsia="en-US" w:bidi="ar-SA"/>
              </w:rPr>
            </w:pPr>
            <w:r w:rsidRPr="008F24CE">
              <w:rPr>
                <w:rStyle w:val="26"/>
                <w:rFonts w:eastAsia="Calibri"/>
              </w:rPr>
              <w:t>міцність на стиск/ границя міцності при стиску;</w:t>
            </w:r>
          </w:p>
          <w:p w14:paraId="73361941" w14:textId="77777777" w:rsidR="00A83FEA" w:rsidRPr="008F24CE" w:rsidRDefault="00A83FEA" w:rsidP="00BF3006">
            <w:pPr>
              <w:pStyle w:val="af1"/>
              <w:numPr>
                <w:ilvl w:val="0"/>
                <w:numId w:val="21"/>
              </w:numPr>
              <w:spacing w:after="240" w:line="274" w:lineRule="exact"/>
              <w:jc w:val="both"/>
              <w:rPr>
                <w:rStyle w:val="26"/>
                <w:rFonts w:ascii="Calibri" w:eastAsia="Calibri" w:hAnsi="Calibri"/>
                <w:color w:val="auto"/>
                <w:sz w:val="22"/>
                <w:szCs w:val="22"/>
                <w:lang w:val="ru-RU" w:eastAsia="en-US" w:bidi="ar-SA"/>
              </w:rPr>
            </w:pPr>
            <w:r w:rsidRPr="008F24CE">
              <w:rPr>
                <w:rStyle w:val="26"/>
                <w:rFonts w:eastAsia="Calibri"/>
              </w:rPr>
              <w:t>границя міцності при розтягу у напрямку перпендикулярному до поверхні;</w:t>
            </w:r>
          </w:p>
          <w:p w14:paraId="7D73CC38" w14:textId="77777777" w:rsidR="00A83FEA" w:rsidRPr="008F24CE" w:rsidRDefault="00A83FEA" w:rsidP="00BF3006">
            <w:pPr>
              <w:pStyle w:val="af1"/>
              <w:numPr>
                <w:ilvl w:val="0"/>
                <w:numId w:val="21"/>
              </w:numPr>
              <w:spacing w:after="240" w:line="274" w:lineRule="exact"/>
              <w:jc w:val="both"/>
              <w:rPr>
                <w:rStyle w:val="26"/>
                <w:rFonts w:ascii="Calibri" w:eastAsia="Calibri" w:hAnsi="Calibri"/>
                <w:color w:val="auto"/>
                <w:sz w:val="22"/>
                <w:szCs w:val="22"/>
                <w:lang w:val="ru-RU" w:eastAsia="en-US" w:bidi="ar-SA"/>
              </w:rPr>
            </w:pPr>
            <w:r w:rsidRPr="008F24CE">
              <w:rPr>
                <w:rStyle w:val="26"/>
                <w:rFonts w:eastAsia="Calibri"/>
              </w:rPr>
              <w:t>строк ефективної експлуатації;</w:t>
            </w:r>
          </w:p>
          <w:p w14:paraId="5E6E790D" w14:textId="77777777" w:rsidR="00A83FEA" w:rsidRPr="008F24CE" w:rsidRDefault="00A83FEA" w:rsidP="00BF3006">
            <w:pPr>
              <w:pStyle w:val="af1"/>
              <w:numPr>
                <w:ilvl w:val="2"/>
                <w:numId w:val="23"/>
              </w:numPr>
              <w:spacing w:after="240" w:line="274" w:lineRule="exact"/>
              <w:jc w:val="both"/>
              <w:rPr>
                <w:rStyle w:val="26"/>
                <w:rFonts w:ascii="Calibri" w:eastAsia="Calibri" w:hAnsi="Calibri"/>
                <w:color w:val="auto"/>
                <w:sz w:val="22"/>
                <w:szCs w:val="22"/>
                <w:lang w:val="ru-RU" w:eastAsia="en-US" w:bidi="ar-SA"/>
              </w:rPr>
            </w:pPr>
            <w:r w:rsidRPr="008F24CE">
              <w:rPr>
                <w:rStyle w:val="26"/>
                <w:rFonts w:eastAsia="Calibri"/>
              </w:rPr>
              <w:t>для теплоізоляційних виробів заглиблених конструкцій:</w:t>
            </w:r>
          </w:p>
          <w:p w14:paraId="4F26D98A" w14:textId="77777777" w:rsidR="00A83FEA" w:rsidRPr="008F24CE" w:rsidRDefault="00A83FEA" w:rsidP="00BF3006">
            <w:pPr>
              <w:pStyle w:val="af1"/>
              <w:numPr>
                <w:ilvl w:val="0"/>
                <w:numId w:val="21"/>
              </w:numPr>
              <w:spacing w:after="240" w:line="274" w:lineRule="exact"/>
              <w:jc w:val="both"/>
              <w:rPr>
                <w:rStyle w:val="26"/>
                <w:rFonts w:ascii="Calibri" w:eastAsia="Calibri" w:hAnsi="Calibri"/>
                <w:color w:val="auto"/>
                <w:sz w:val="22"/>
                <w:szCs w:val="22"/>
                <w:lang w:val="ru-RU" w:eastAsia="en-US" w:bidi="ar-SA"/>
              </w:rPr>
            </w:pPr>
            <w:r w:rsidRPr="008F24CE">
              <w:rPr>
                <w:rStyle w:val="26"/>
                <w:rFonts w:eastAsia="Calibri"/>
              </w:rPr>
              <w:t>теплопровідність в умовах експлуатації Б;</w:t>
            </w:r>
          </w:p>
          <w:p w14:paraId="2074599A" w14:textId="77777777" w:rsidR="00A83FEA" w:rsidRPr="008F24CE" w:rsidRDefault="00A83FEA" w:rsidP="00BF3006">
            <w:pPr>
              <w:pStyle w:val="af1"/>
              <w:numPr>
                <w:ilvl w:val="0"/>
                <w:numId w:val="21"/>
              </w:numPr>
              <w:spacing w:after="240" w:line="274" w:lineRule="exact"/>
              <w:jc w:val="both"/>
              <w:rPr>
                <w:rStyle w:val="26"/>
                <w:rFonts w:ascii="Calibri" w:eastAsia="Calibri" w:hAnsi="Calibri"/>
                <w:color w:val="auto"/>
                <w:sz w:val="22"/>
                <w:szCs w:val="22"/>
                <w:lang w:val="ru-RU" w:eastAsia="en-US" w:bidi="ar-SA"/>
              </w:rPr>
            </w:pPr>
            <w:r w:rsidRPr="008F24CE">
              <w:rPr>
                <w:rStyle w:val="26"/>
                <w:rFonts w:eastAsia="Calibri"/>
              </w:rPr>
              <w:t>міцність на стиск/ границя міцності при стиску;</w:t>
            </w:r>
          </w:p>
          <w:p w14:paraId="2A9E33F3" w14:textId="77777777" w:rsidR="00A83FEA" w:rsidRPr="008F24CE" w:rsidRDefault="00A83FEA" w:rsidP="00BF3006">
            <w:pPr>
              <w:pStyle w:val="af1"/>
              <w:numPr>
                <w:ilvl w:val="0"/>
                <w:numId w:val="21"/>
              </w:numPr>
              <w:spacing w:after="240" w:line="274" w:lineRule="exact"/>
              <w:jc w:val="both"/>
            </w:pPr>
            <w:r w:rsidRPr="008F24CE">
              <w:rPr>
                <w:rStyle w:val="26"/>
                <w:rFonts w:eastAsia="Calibri"/>
              </w:rPr>
              <w:t>строк ефективної експлуатації.</w:t>
            </w:r>
          </w:p>
          <w:p w14:paraId="123BC44D" w14:textId="77777777" w:rsidR="00A83FEA" w:rsidRPr="008F24CE" w:rsidRDefault="00A83FEA" w:rsidP="00BF3006">
            <w:pPr>
              <w:pStyle w:val="af1"/>
              <w:numPr>
                <w:ilvl w:val="2"/>
                <w:numId w:val="23"/>
              </w:numPr>
              <w:spacing w:after="240" w:line="274" w:lineRule="exact"/>
              <w:jc w:val="both"/>
              <w:rPr>
                <w:rStyle w:val="26"/>
                <w:rFonts w:eastAsia="Calibri"/>
              </w:rPr>
            </w:pPr>
            <w:r w:rsidRPr="008F24CE">
              <w:rPr>
                <w:rStyle w:val="26"/>
                <w:rFonts w:eastAsia="Calibri"/>
              </w:rPr>
              <w:t>для збірної системи теплоізоляції – стійкість до кліматичних впливів.</w:t>
            </w:r>
          </w:p>
          <w:p w14:paraId="19E67B57" w14:textId="77777777" w:rsidR="00A83FEA" w:rsidRPr="008F24CE" w:rsidRDefault="00A83FEA" w:rsidP="00BF3006">
            <w:pPr>
              <w:widowControl w:val="0"/>
              <w:numPr>
                <w:ilvl w:val="0"/>
                <w:numId w:val="24"/>
              </w:numPr>
              <w:tabs>
                <w:tab w:val="left" w:pos="485"/>
              </w:tabs>
              <w:spacing w:before="300" w:line="264" w:lineRule="exact"/>
              <w:ind w:left="620" w:hanging="620"/>
              <w:jc w:val="both"/>
              <w:rPr>
                <w:rFonts w:ascii="Calibri" w:eastAsia="Calibri" w:hAnsi="Calibri"/>
              </w:rPr>
            </w:pPr>
            <w:r w:rsidRPr="008F24CE">
              <w:rPr>
                <w:rStyle w:val="26"/>
                <w:rFonts w:eastAsia="Calibri"/>
              </w:rPr>
              <w:t xml:space="preserve"> Рішення з влаштування теплової ізоляції повинні відповідати нормативним документам та стандартам:</w:t>
            </w:r>
          </w:p>
          <w:p w14:paraId="3A168961" w14:textId="77777777" w:rsidR="00A83FEA" w:rsidRPr="008F24CE" w:rsidRDefault="00A83FEA" w:rsidP="00BF3006">
            <w:pPr>
              <w:widowControl w:val="0"/>
              <w:numPr>
                <w:ilvl w:val="0"/>
                <w:numId w:val="25"/>
              </w:numPr>
              <w:tabs>
                <w:tab w:val="left" w:pos="1118"/>
              </w:tabs>
              <w:spacing w:line="269" w:lineRule="exact"/>
              <w:ind w:left="1140" w:hanging="300"/>
              <w:jc w:val="both"/>
              <w:rPr>
                <w:rFonts w:ascii="Calibri" w:eastAsia="Calibri" w:hAnsi="Calibri"/>
              </w:rPr>
            </w:pPr>
            <w:r w:rsidRPr="008F24CE">
              <w:rPr>
                <w:rStyle w:val="26"/>
                <w:rFonts w:eastAsia="Calibri"/>
              </w:rPr>
              <w:t xml:space="preserve">конструкції зовнішніх стін з фасадною теплоізоляцією - ДБН В.2.6-31, ДБН В </w:t>
            </w:r>
            <w:r w:rsidRPr="008F24CE">
              <w:rPr>
                <w:rStyle w:val="26"/>
                <w:rFonts w:eastAsia="Calibri"/>
                <w:lang w:eastAsia="en-US" w:bidi="en-US"/>
              </w:rPr>
              <w:t>2.6</w:t>
            </w:r>
            <w:r w:rsidRPr="008F24CE">
              <w:rPr>
                <w:rStyle w:val="26"/>
                <w:rFonts w:eastAsia="Calibri"/>
                <w:lang w:eastAsia="en-US" w:bidi="en-US"/>
              </w:rPr>
              <w:softHyphen/>
              <w:t>33,</w:t>
            </w:r>
            <w:r w:rsidRPr="008F24CE">
              <w:rPr>
                <w:rStyle w:val="26"/>
                <w:rFonts w:eastAsia="Calibri"/>
              </w:rPr>
              <w:t xml:space="preserve"> ДСТУ Б В.2.6-36;</w:t>
            </w:r>
          </w:p>
          <w:p w14:paraId="0DA120BD" w14:textId="77777777" w:rsidR="00A83FEA" w:rsidRPr="008F24CE" w:rsidRDefault="00A83FEA" w:rsidP="00BF3006">
            <w:pPr>
              <w:widowControl w:val="0"/>
              <w:numPr>
                <w:ilvl w:val="0"/>
                <w:numId w:val="25"/>
              </w:numPr>
              <w:tabs>
                <w:tab w:val="left" w:pos="1114"/>
              </w:tabs>
              <w:spacing w:line="274" w:lineRule="exact"/>
              <w:ind w:left="1140" w:hanging="300"/>
              <w:jc w:val="both"/>
              <w:rPr>
                <w:rStyle w:val="26"/>
                <w:rFonts w:ascii="Calibri" w:eastAsia="Calibri" w:hAnsi="Calibri"/>
                <w:color w:val="auto"/>
                <w:sz w:val="22"/>
                <w:szCs w:val="22"/>
                <w:lang w:val="ru-RU" w:eastAsia="en-US" w:bidi="ar-SA"/>
              </w:rPr>
            </w:pPr>
            <w:r w:rsidRPr="008F24CE">
              <w:rPr>
                <w:rStyle w:val="26"/>
                <w:rFonts w:eastAsia="Calibri"/>
              </w:rPr>
              <w:t>заглиблені конструкції - ДБН В.2.6-31; п. 5.17 ДСТУ Б В.2.6-36:2008; п. 4.10 ДСТУ Б В.2.6-189.</w:t>
            </w:r>
          </w:p>
          <w:p w14:paraId="7971A59C" w14:textId="77777777" w:rsidR="00A83FEA" w:rsidRPr="008F24CE" w:rsidRDefault="00A83FEA" w:rsidP="00BF3006">
            <w:pPr>
              <w:widowControl w:val="0"/>
              <w:numPr>
                <w:ilvl w:val="0"/>
                <w:numId w:val="25"/>
              </w:numPr>
              <w:tabs>
                <w:tab w:val="left" w:pos="1114"/>
              </w:tabs>
              <w:spacing w:line="274" w:lineRule="exact"/>
              <w:ind w:left="1140" w:hanging="300"/>
              <w:jc w:val="both"/>
              <w:rPr>
                <w:rFonts w:ascii="Calibri" w:eastAsia="Calibri" w:hAnsi="Calibri"/>
              </w:rPr>
            </w:pPr>
            <w:r w:rsidRPr="008F24CE">
              <w:rPr>
                <w:rStyle w:val="26"/>
                <w:rFonts w:eastAsia="Calibri"/>
              </w:rPr>
              <w:t>суміщені покриття - ДБН В.2.6-31, ДБН В 2.6 220, ДБН В 2.2-15;</w:t>
            </w:r>
          </w:p>
          <w:p w14:paraId="17EB3F4B" w14:textId="77777777" w:rsidR="00A83FEA" w:rsidRPr="008F24CE" w:rsidRDefault="00A83FEA" w:rsidP="00BF3006">
            <w:pPr>
              <w:widowControl w:val="0"/>
              <w:numPr>
                <w:ilvl w:val="0"/>
                <w:numId w:val="25"/>
              </w:numPr>
              <w:tabs>
                <w:tab w:val="left" w:pos="1114"/>
              </w:tabs>
              <w:spacing w:line="274" w:lineRule="exact"/>
              <w:ind w:left="1140" w:hanging="300"/>
              <w:jc w:val="both"/>
              <w:rPr>
                <w:rFonts w:ascii="Calibri" w:eastAsia="Calibri" w:hAnsi="Calibri"/>
              </w:rPr>
            </w:pPr>
            <w:r w:rsidRPr="008F24CE">
              <w:rPr>
                <w:rStyle w:val="26"/>
                <w:rFonts w:eastAsia="Calibri"/>
              </w:rPr>
              <w:t>покриття опалюваних горищ та покриття мансардного типу - ДБН В.2.6-31, ДБН В 2.6 220, ДБН В 2.2-15;</w:t>
            </w:r>
          </w:p>
          <w:p w14:paraId="36E7F032" w14:textId="77777777" w:rsidR="00A83FEA" w:rsidRPr="008F24CE" w:rsidRDefault="00A83FEA" w:rsidP="00BF3006">
            <w:pPr>
              <w:widowControl w:val="0"/>
              <w:numPr>
                <w:ilvl w:val="0"/>
                <w:numId w:val="25"/>
              </w:numPr>
              <w:tabs>
                <w:tab w:val="left" w:pos="1114"/>
              </w:tabs>
              <w:spacing w:line="274" w:lineRule="exact"/>
              <w:ind w:left="1140" w:hanging="300"/>
              <w:jc w:val="both"/>
              <w:rPr>
                <w:rFonts w:ascii="Calibri" w:eastAsia="Calibri" w:hAnsi="Calibri"/>
              </w:rPr>
            </w:pPr>
            <w:r w:rsidRPr="008F24CE">
              <w:rPr>
                <w:rStyle w:val="26"/>
                <w:rFonts w:eastAsia="Calibri"/>
              </w:rPr>
              <w:t xml:space="preserve">горищні перекриття неопалюваних горищ </w:t>
            </w:r>
            <w:r w:rsidRPr="008F24CE">
              <w:rPr>
                <w:rStyle w:val="26"/>
                <w:rFonts w:eastAsia="Calibri"/>
              </w:rPr>
              <w:lastRenderedPageBreak/>
              <w:t>- ДБН В.2.6-31, ДБН В 2.6-220;</w:t>
            </w:r>
          </w:p>
          <w:p w14:paraId="7AF680BB" w14:textId="77777777" w:rsidR="00A83FEA" w:rsidRPr="008F24CE" w:rsidRDefault="00A83FEA" w:rsidP="00BF3006">
            <w:pPr>
              <w:widowControl w:val="0"/>
              <w:numPr>
                <w:ilvl w:val="0"/>
                <w:numId w:val="25"/>
              </w:numPr>
              <w:tabs>
                <w:tab w:val="left" w:pos="1114"/>
              </w:tabs>
              <w:spacing w:line="274" w:lineRule="exact"/>
              <w:ind w:left="1140" w:hanging="300"/>
              <w:jc w:val="both"/>
              <w:rPr>
                <w:rFonts w:ascii="Calibri" w:eastAsia="Calibri" w:hAnsi="Calibri"/>
              </w:rPr>
            </w:pPr>
            <w:r w:rsidRPr="008F24CE">
              <w:rPr>
                <w:rStyle w:val="26"/>
                <w:rFonts w:eastAsia="Calibri"/>
              </w:rPr>
              <w:t>перекриття над проїздами та неопалюваними підвалами ДБН р.2.6-31;</w:t>
            </w:r>
          </w:p>
          <w:p w14:paraId="5DB58C94" w14:textId="77777777" w:rsidR="00A83FEA" w:rsidRPr="008F24CE" w:rsidRDefault="00A83FEA" w:rsidP="00BF3006">
            <w:pPr>
              <w:widowControl w:val="0"/>
              <w:numPr>
                <w:ilvl w:val="0"/>
                <w:numId w:val="25"/>
              </w:numPr>
              <w:tabs>
                <w:tab w:val="left" w:pos="1118"/>
              </w:tabs>
              <w:spacing w:line="274" w:lineRule="exact"/>
              <w:ind w:left="1140" w:hanging="300"/>
              <w:jc w:val="both"/>
              <w:rPr>
                <w:rFonts w:ascii="Calibri" w:eastAsia="Calibri" w:hAnsi="Calibri"/>
              </w:rPr>
            </w:pPr>
            <w:r w:rsidRPr="008F24CE">
              <w:rPr>
                <w:rStyle w:val="26"/>
                <w:rFonts w:eastAsia="Calibri"/>
              </w:rPr>
              <w:t>підлоги по ґрунту, заглиблені конструкції - ДБН В.2.6-33 (п.5.6.2), ДСТУ Б В.2.6- 189:2013 (п.4.10).</w:t>
            </w:r>
          </w:p>
          <w:p w14:paraId="18DEF358" w14:textId="77777777" w:rsidR="00A83FEA" w:rsidRPr="008F24CE" w:rsidRDefault="00A83FEA" w:rsidP="00BF3006">
            <w:pPr>
              <w:widowControl w:val="0"/>
              <w:numPr>
                <w:ilvl w:val="0"/>
                <w:numId w:val="25"/>
              </w:numPr>
              <w:tabs>
                <w:tab w:val="left" w:pos="1118"/>
              </w:tabs>
              <w:spacing w:line="274" w:lineRule="exact"/>
              <w:ind w:left="1140" w:hanging="300"/>
              <w:jc w:val="both"/>
              <w:rPr>
                <w:rFonts w:ascii="Calibri" w:eastAsia="Calibri" w:hAnsi="Calibri"/>
              </w:rPr>
            </w:pPr>
            <w:r w:rsidRPr="008F24CE">
              <w:rPr>
                <w:rStyle w:val="26"/>
                <w:rFonts w:eastAsia="Calibri"/>
              </w:rPr>
              <w:t>світлопрозорі конструкції - ДБН В 2.6-31, ДСТУ Б В.2.6-79, ДСТУ-Н Б.В.2.6-146;</w:t>
            </w:r>
          </w:p>
          <w:p w14:paraId="3C2A27D3" w14:textId="77777777" w:rsidR="00A83FEA" w:rsidRPr="008F24CE" w:rsidRDefault="00A83FEA" w:rsidP="00BF3006">
            <w:pPr>
              <w:widowControl w:val="0"/>
              <w:numPr>
                <w:ilvl w:val="0"/>
                <w:numId w:val="25"/>
              </w:numPr>
              <w:tabs>
                <w:tab w:val="left" w:pos="1109"/>
              </w:tabs>
              <w:spacing w:line="274" w:lineRule="exact"/>
              <w:ind w:left="1140" w:hanging="300"/>
              <w:jc w:val="both"/>
              <w:rPr>
                <w:rFonts w:ascii="Calibri" w:eastAsia="Calibri" w:hAnsi="Calibri"/>
              </w:rPr>
            </w:pPr>
            <w:r w:rsidRPr="008F24CE">
              <w:rPr>
                <w:rStyle w:val="26"/>
                <w:rFonts w:eastAsia="Calibri"/>
              </w:rPr>
              <w:t>зовнішні двері ДБН В 2.6-31, ДСТУ Б В.2.6- 15, ДСТУ-Н Б.В.2.6-146;</w:t>
            </w:r>
          </w:p>
          <w:p w14:paraId="38468D9D" w14:textId="77777777" w:rsidR="00A83FEA" w:rsidRPr="008F24CE" w:rsidRDefault="00A83FEA" w:rsidP="00BF3006">
            <w:pPr>
              <w:widowControl w:val="0"/>
              <w:numPr>
                <w:ilvl w:val="0"/>
                <w:numId w:val="25"/>
              </w:numPr>
              <w:tabs>
                <w:tab w:val="left" w:pos="1114"/>
              </w:tabs>
              <w:spacing w:line="274" w:lineRule="exact"/>
              <w:ind w:left="1140" w:hanging="300"/>
              <w:jc w:val="both"/>
              <w:rPr>
                <w:rFonts w:ascii="Calibri" w:eastAsia="Calibri" w:hAnsi="Calibri"/>
              </w:rPr>
            </w:pPr>
            <w:r w:rsidRPr="008F24CE">
              <w:rPr>
                <w:rStyle w:val="26"/>
                <w:rFonts w:eastAsia="Calibri"/>
              </w:rPr>
              <w:t>та інших чинних будівельних норм і правил.</w:t>
            </w:r>
          </w:p>
          <w:p w14:paraId="051761DB" w14:textId="565BC3F9" w:rsidR="00A83FEA" w:rsidRPr="008F24CE" w:rsidRDefault="00A83FEA" w:rsidP="00BF3006">
            <w:pPr>
              <w:pStyle w:val="af1"/>
              <w:widowControl w:val="0"/>
              <w:numPr>
                <w:ilvl w:val="1"/>
                <w:numId w:val="26"/>
              </w:numPr>
              <w:tabs>
                <w:tab w:val="left" w:pos="4872"/>
              </w:tabs>
              <w:spacing w:after="0" w:line="240" w:lineRule="auto"/>
              <w:jc w:val="both"/>
              <w:rPr>
                <w:rFonts w:ascii="Times New Roman" w:hAnsi="Times New Roman"/>
                <w:sz w:val="24"/>
                <w:szCs w:val="24"/>
                <w:lang w:val="uk-UA"/>
              </w:rPr>
            </w:pPr>
            <w:r w:rsidRPr="00BF3006">
              <w:rPr>
                <w:rStyle w:val="26"/>
                <w:rFonts w:eastAsia="Calibri"/>
              </w:rPr>
              <w:t>Проектну документацію виконати відповідно до ДБН А.2.2-3 та інших діючих норм та правил. Оформити відповідно до ДСТУ Б А.2.4-4.</w:t>
            </w:r>
          </w:p>
        </w:tc>
      </w:tr>
      <w:tr w:rsidR="00A83FEA" w:rsidRPr="008F24CE" w14:paraId="4415D534" w14:textId="77777777" w:rsidTr="00636387">
        <w:tc>
          <w:tcPr>
            <w:tcW w:w="456" w:type="dxa"/>
            <w:shd w:val="clear" w:color="auto" w:fill="auto"/>
          </w:tcPr>
          <w:p w14:paraId="5FD187F9" w14:textId="77777777" w:rsidR="00A83FEA" w:rsidRPr="008F24CE" w:rsidRDefault="00A83FEA" w:rsidP="00636387">
            <w:pPr>
              <w:jc w:val="center"/>
              <w:rPr>
                <w:rFonts w:eastAsia="Calibri"/>
              </w:rPr>
            </w:pPr>
            <w:r w:rsidRPr="008F24CE">
              <w:rPr>
                <w:rFonts w:eastAsia="Calibri"/>
              </w:rPr>
              <w:lastRenderedPageBreak/>
              <w:t>18</w:t>
            </w:r>
          </w:p>
        </w:tc>
        <w:tc>
          <w:tcPr>
            <w:tcW w:w="3225" w:type="dxa"/>
            <w:shd w:val="clear" w:color="auto" w:fill="auto"/>
          </w:tcPr>
          <w:p w14:paraId="045A329A" w14:textId="77777777" w:rsidR="00A83FEA" w:rsidRPr="008F24CE" w:rsidRDefault="00A83FEA" w:rsidP="00636387">
            <w:pPr>
              <w:rPr>
                <w:rFonts w:eastAsia="Calibri"/>
              </w:rPr>
            </w:pPr>
            <w:r w:rsidRPr="008F24CE">
              <w:rPr>
                <w:rStyle w:val="26"/>
                <w:rFonts w:eastAsia="Calibri"/>
              </w:rPr>
              <w:t>Вимоги до основних проектних рішень (інженерні системи)</w:t>
            </w:r>
          </w:p>
        </w:tc>
        <w:tc>
          <w:tcPr>
            <w:tcW w:w="5664" w:type="dxa"/>
            <w:shd w:val="clear" w:color="auto" w:fill="auto"/>
          </w:tcPr>
          <w:p w14:paraId="1353FAF1" w14:textId="77777777" w:rsidR="00A83FEA" w:rsidRPr="008F24CE" w:rsidRDefault="00A83FEA" w:rsidP="00BF3006">
            <w:pPr>
              <w:spacing w:before="240" w:after="60" w:line="240" w:lineRule="exact"/>
              <w:ind w:left="620"/>
              <w:jc w:val="both"/>
              <w:rPr>
                <w:rFonts w:ascii="Calibri" w:eastAsia="Calibri" w:hAnsi="Calibri"/>
              </w:rPr>
            </w:pPr>
            <w:r w:rsidRPr="008F24CE">
              <w:rPr>
                <w:rStyle w:val="27"/>
                <w:rFonts w:eastAsia="Calibri"/>
              </w:rPr>
              <w:t>Вузли обліку</w:t>
            </w:r>
          </w:p>
          <w:p w14:paraId="17CE9D7C" w14:textId="77777777" w:rsidR="00A83FEA" w:rsidRPr="008F24CE" w:rsidRDefault="00A83FEA" w:rsidP="00BF3006">
            <w:pPr>
              <w:spacing w:before="60" w:after="240" w:line="274" w:lineRule="exact"/>
              <w:ind w:left="840" w:hanging="400"/>
              <w:jc w:val="both"/>
              <w:rPr>
                <w:rFonts w:ascii="Calibri" w:eastAsia="Calibri" w:hAnsi="Calibri"/>
              </w:rPr>
            </w:pPr>
            <w:r w:rsidRPr="008F24CE">
              <w:rPr>
                <w:rStyle w:val="26"/>
                <w:rFonts w:eastAsia="Calibri"/>
              </w:rPr>
              <w:t xml:space="preserve">- </w:t>
            </w:r>
            <w:r w:rsidRPr="008F24CE">
              <w:rPr>
                <w:rStyle w:val="27"/>
                <w:rFonts w:eastAsia="Calibri"/>
              </w:rPr>
              <w:t xml:space="preserve">Встановлення вузлів обліку теплової енергії, гарячої води, електричної енергії, холодної води (за необхідності в залежності від сумісності існуючого вузла обліку </w:t>
            </w:r>
            <w:r>
              <w:rPr>
                <w:rStyle w:val="2Georgia10pt"/>
              </w:rPr>
              <w:t xml:space="preserve">3 </w:t>
            </w:r>
            <w:r w:rsidRPr="008F24CE">
              <w:rPr>
                <w:rStyle w:val="27"/>
                <w:rFonts w:eastAsia="Calibri"/>
              </w:rPr>
              <w:t xml:space="preserve">системою </w:t>
            </w:r>
            <w:proofErr w:type="spellStart"/>
            <w:r w:rsidRPr="008F24CE">
              <w:rPr>
                <w:rStyle w:val="27"/>
                <w:rFonts w:eastAsia="Calibri"/>
              </w:rPr>
              <w:t>енергомоніторингу</w:t>
            </w:r>
            <w:proofErr w:type="spellEnd"/>
            <w:r w:rsidRPr="008F24CE">
              <w:rPr>
                <w:rStyle w:val="27"/>
                <w:rFonts w:eastAsia="Calibri"/>
              </w:rPr>
              <w:t>, що буде запроектована).</w:t>
            </w:r>
          </w:p>
          <w:p w14:paraId="6C7C5EC8" w14:textId="77777777" w:rsidR="00A83FEA" w:rsidRPr="008F24CE" w:rsidRDefault="00A83FEA" w:rsidP="00BF3006">
            <w:pPr>
              <w:jc w:val="both"/>
              <w:rPr>
                <w:rStyle w:val="26"/>
                <w:rFonts w:eastAsia="Calibri"/>
              </w:rPr>
            </w:pPr>
            <w:r w:rsidRPr="008F24CE">
              <w:rPr>
                <w:rStyle w:val="26"/>
                <w:rFonts w:eastAsia="Calibri"/>
              </w:rPr>
              <w:t xml:space="preserve">Засоби обліку споживання теплової енергії проектувати відповідно до </w:t>
            </w:r>
            <w:r w:rsidRPr="008F24CE">
              <w:rPr>
                <w:rStyle w:val="26"/>
                <w:rFonts w:eastAsia="Calibri"/>
                <w:lang w:val="ru-RU" w:eastAsia="ru-RU" w:bidi="ru-RU"/>
              </w:rPr>
              <w:t xml:space="preserve">п.6.2 </w:t>
            </w:r>
            <w:r w:rsidRPr="008F24CE">
              <w:rPr>
                <w:rStyle w:val="26"/>
                <w:rFonts w:eastAsia="Calibri"/>
              </w:rPr>
              <w:t>ДБН В.2.5-67:2013 «Опалення, вентиляція, та кондиціонування».</w:t>
            </w:r>
          </w:p>
          <w:p w14:paraId="7A4D1C75" w14:textId="77777777" w:rsidR="00A83FEA" w:rsidRPr="008F24CE" w:rsidRDefault="00A83FEA" w:rsidP="00BF3006">
            <w:pPr>
              <w:spacing w:line="269" w:lineRule="exact"/>
              <w:jc w:val="both"/>
              <w:rPr>
                <w:rFonts w:ascii="Calibri" w:eastAsia="Calibri" w:hAnsi="Calibri"/>
              </w:rPr>
            </w:pPr>
            <w:r w:rsidRPr="008F24CE">
              <w:rPr>
                <w:rStyle w:val="26"/>
              </w:rPr>
              <w:t>Прилади обліку споживання теплової енергії повинні мати сертифікат відповідності засобів вимірювальної техніки затвердженому типу та внесені до Державного реєстру засобів вимірювальної техніки, які допущені до застосування в Україні, або пройти відповідну процедуру оцінки відповідності, визначену Технічним регламентом засобів вимірювальної техніки (затвердженого постановою Кабінету Міністрів України від 24 лютого 2016 року №163).</w:t>
            </w:r>
          </w:p>
          <w:p w14:paraId="7B49B3CE" w14:textId="77777777" w:rsidR="00A83FEA" w:rsidRPr="008F24CE" w:rsidRDefault="00A83FEA" w:rsidP="00BF3006">
            <w:pPr>
              <w:spacing w:after="292" w:line="264" w:lineRule="exact"/>
              <w:jc w:val="both"/>
              <w:rPr>
                <w:rFonts w:ascii="Calibri" w:eastAsia="Calibri" w:hAnsi="Calibri"/>
              </w:rPr>
            </w:pPr>
            <w:r w:rsidRPr="008F24CE">
              <w:rPr>
                <w:rStyle w:val="26"/>
              </w:rPr>
              <w:t>Клас точності приладів обліку споживання теплової енергії має бути не нижче ніж 2, відповідно ДСТУ ЕИ 1434.</w:t>
            </w:r>
          </w:p>
          <w:p w14:paraId="5583D70D" w14:textId="77777777" w:rsidR="00A83FEA" w:rsidRPr="008F24CE" w:rsidRDefault="00A83FEA" w:rsidP="00BF3006">
            <w:pPr>
              <w:spacing w:line="274" w:lineRule="exact"/>
              <w:jc w:val="both"/>
              <w:rPr>
                <w:rFonts w:ascii="Calibri" w:eastAsia="Calibri" w:hAnsi="Calibri"/>
              </w:rPr>
            </w:pPr>
            <w:r w:rsidRPr="008F24CE">
              <w:rPr>
                <w:rStyle w:val="26"/>
              </w:rPr>
              <w:t>Тепловий лічильник повинен:</w:t>
            </w:r>
          </w:p>
          <w:p w14:paraId="3DDDF93F" w14:textId="77777777" w:rsidR="00A83FEA" w:rsidRPr="008F24CE" w:rsidRDefault="00A83FEA" w:rsidP="00BF3006">
            <w:pPr>
              <w:widowControl w:val="0"/>
              <w:numPr>
                <w:ilvl w:val="0"/>
                <w:numId w:val="21"/>
              </w:numPr>
              <w:tabs>
                <w:tab w:val="left" w:pos="217"/>
              </w:tabs>
              <w:spacing w:line="274" w:lineRule="exact"/>
              <w:jc w:val="both"/>
              <w:rPr>
                <w:rFonts w:ascii="Calibri" w:eastAsia="Calibri" w:hAnsi="Calibri"/>
              </w:rPr>
            </w:pPr>
            <w:r w:rsidRPr="008F24CE">
              <w:rPr>
                <w:rStyle w:val="26"/>
              </w:rPr>
              <w:t>відповідати стандартам ДСТУ ЕК1434-1:2019 та ДСТУ 3339-96;</w:t>
            </w:r>
          </w:p>
          <w:p w14:paraId="07AFB278" w14:textId="77777777" w:rsidR="00A83FEA" w:rsidRPr="008F24CE" w:rsidRDefault="00A83FEA" w:rsidP="00BF3006">
            <w:pPr>
              <w:widowControl w:val="0"/>
              <w:numPr>
                <w:ilvl w:val="0"/>
                <w:numId w:val="21"/>
              </w:numPr>
              <w:tabs>
                <w:tab w:val="left" w:pos="217"/>
              </w:tabs>
              <w:spacing w:line="274" w:lineRule="exact"/>
              <w:jc w:val="both"/>
              <w:rPr>
                <w:rFonts w:ascii="Calibri" w:eastAsia="Calibri" w:hAnsi="Calibri"/>
              </w:rPr>
            </w:pPr>
            <w:r w:rsidRPr="008F24CE">
              <w:rPr>
                <w:rStyle w:val="26"/>
              </w:rPr>
              <w:t>бути забезпеченим модулем для дистанційного зчитування даних з теплового лічильника;</w:t>
            </w:r>
          </w:p>
          <w:p w14:paraId="7A5E4B21" w14:textId="77777777" w:rsidR="00A83FEA" w:rsidRPr="008F24CE" w:rsidRDefault="00A83FEA" w:rsidP="00BF3006">
            <w:pPr>
              <w:widowControl w:val="0"/>
              <w:numPr>
                <w:ilvl w:val="0"/>
                <w:numId w:val="21"/>
              </w:numPr>
              <w:tabs>
                <w:tab w:val="left" w:pos="212"/>
              </w:tabs>
              <w:spacing w:line="274" w:lineRule="exact"/>
              <w:jc w:val="both"/>
              <w:rPr>
                <w:rFonts w:ascii="Calibri" w:eastAsia="Calibri" w:hAnsi="Calibri"/>
              </w:rPr>
            </w:pPr>
            <w:r w:rsidRPr="008F24CE">
              <w:rPr>
                <w:rStyle w:val="26"/>
              </w:rPr>
              <w:t>бути забезпеченим резервним автономний джерелом живлення</w:t>
            </w:r>
          </w:p>
          <w:p w14:paraId="0E753145" w14:textId="77777777" w:rsidR="00A83FEA" w:rsidRPr="008F24CE" w:rsidRDefault="00A83FEA" w:rsidP="00BF3006">
            <w:pPr>
              <w:widowControl w:val="0"/>
              <w:numPr>
                <w:ilvl w:val="0"/>
                <w:numId w:val="21"/>
              </w:numPr>
              <w:tabs>
                <w:tab w:val="left" w:pos="217"/>
              </w:tabs>
              <w:spacing w:line="264" w:lineRule="exact"/>
              <w:jc w:val="both"/>
              <w:rPr>
                <w:rFonts w:ascii="Calibri" w:eastAsia="Calibri" w:hAnsi="Calibri"/>
              </w:rPr>
            </w:pPr>
            <w:r w:rsidRPr="008F24CE">
              <w:rPr>
                <w:rStyle w:val="26"/>
              </w:rPr>
              <w:t>програмне забезпечення повинно забезпечувати індикацію та контроль поточних значень, реєстрацію архівних і підсумкових величин в енергонезалежній пам’яті.</w:t>
            </w:r>
          </w:p>
          <w:p w14:paraId="40EFD658" w14:textId="77777777" w:rsidR="00A83FEA" w:rsidRPr="008F24CE" w:rsidRDefault="00A83FEA" w:rsidP="00BF3006">
            <w:pPr>
              <w:widowControl w:val="0"/>
              <w:numPr>
                <w:ilvl w:val="0"/>
                <w:numId w:val="21"/>
              </w:numPr>
              <w:tabs>
                <w:tab w:val="left" w:pos="207"/>
              </w:tabs>
              <w:spacing w:line="240" w:lineRule="exact"/>
              <w:jc w:val="both"/>
              <w:rPr>
                <w:rFonts w:ascii="Calibri" w:eastAsia="Calibri" w:hAnsi="Calibri"/>
              </w:rPr>
            </w:pPr>
            <w:r w:rsidRPr="008F24CE">
              <w:rPr>
                <w:rStyle w:val="26"/>
              </w:rPr>
              <w:t>робочий тиск витратомірів: 2,5 МПа;</w:t>
            </w:r>
          </w:p>
          <w:p w14:paraId="4BFEC33D" w14:textId="77777777" w:rsidR="00A83FEA" w:rsidRPr="008F24CE" w:rsidRDefault="00A83FEA" w:rsidP="00BF3006">
            <w:pPr>
              <w:widowControl w:val="0"/>
              <w:numPr>
                <w:ilvl w:val="0"/>
                <w:numId w:val="21"/>
              </w:numPr>
              <w:tabs>
                <w:tab w:val="left" w:pos="207"/>
              </w:tabs>
              <w:spacing w:line="240" w:lineRule="exact"/>
              <w:jc w:val="both"/>
              <w:rPr>
                <w:rFonts w:ascii="Calibri" w:eastAsia="Calibri" w:hAnsi="Calibri"/>
              </w:rPr>
            </w:pPr>
            <w:r w:rsidRPr="008F24CE">
              <w:rPr>
                <w:rStyle w:val="26"/>
              </w:rPr>
              <w:t>діапазон температур робочого середовища: 5-150 °С</w:t>
            </w:r>
          </w:p>
          <w:p w14:paraId="0794C9C4" w14:textId="77777777" w:rsidR="00A83FEA" w:rsidRPr="008F24CE" w:rsidRDefault="00A83FEA" w:rsidP="00BF3006">
            <w:pPr>
              <w:widowControl w:val="0"/>
              <w:numPr>
                <w:ilvl w:val="0"/>
                <w:numId w:val="21"/>
              </w:numPr>
              <w:tabs>
                <w:tab w:val="left" w:pos="217"/>
              </w:tabs>
              <w:spacing w:after="296" w:line="259" w:lineRule="exact"/>
              <w:jc w:val="both"/>
              <w:rPr>
                <w:rFonts w:ascii="Calibri" w:eastAsia="Calibri" w:hAnsi="Calibri"/>
              </w:rPr>
            </w:pPr>
            <w:r w:rsidRPr="008F24CE">
              <w:rPr>
                <w:rStyle w:val="26"/>
              </w:rPr>
              <w:lastRenderedPageBreak/>
              <w:t>гарантійний термін експлуатації: не менше 24 місяців.</w:t>
            </w:r>
          </w:p>
          <w:p w14:paraId="720D0611" w14:textId="77777777" w:rsidR="00A83FEA" w:rsidRPr="008F24CE" w:rsidRDefault="00A83FEA" w:rsidP="00BF3006">
            <w:pPr>
              <w:spacing w:after="319" w:line="264" w:lineRule="exact"/>
              <w:jc w:val="both"/>
              <w:rPr>
                <w:rFonts w:ascii="Calibri" w:eastAsia="Calibri" w:hAnsi="Calibri"/>
              </w:rPr>
            </w:pPr>
            <w:r w:rsidRPr="008F24CE">
              <w:rPr>
                <w:rStyle w:val="26"/>
              </w:rPr>
              <w:t>Комплектність вузла обліку визначити в проектній документації детально.</w:t>
            </w:r>
          </w:p>
          <w:p w14:paraId="78AEBE45" w14:textId="77777777" w:rsidR="00A83FEA" w:rsidRPr="008F24CE" w:rsidRDefault="00A83FEA" w:rsidP="00BF3006">
            <w:pPr>
              <w:keepNext/>
              <w:keepLines/>
              <w:spacing w:after="225" w:line="240" w:lineRule="exact"/>
              <w:jc w:val="both"/>
              <w:rPr>
                <w:rFonts w:ascii="Calibri" w:eastAsia="Calibri" w:hAnsi="Calibri"/>
              </w:rPr>
            </w:pPr>
            <w:bookmarkStart w:id="53" w:name="bookmark3"/>
            <w:r w:rsidRPr="008F24CE">
              <w:rPr>
                <w:rStyle w:val="32"/>
                <w:rFonts w:eastAsia="Calibri"/>
                <w:b w:val="0"/>
                <w:bCs w:val="0"/>
              </w:rPr>
              <w:t>Системи опалення, зокрема:</w:t>
            </w:r>
            <w:bookmarkEnd w:id="53"/>
          </w:p>
          <w:p w14:paraId="62C66642" w14:textId="77777777" w:rsidR="00A83FEA" w:rsidRPr="008F24CE" w:rsidRDefault="00A83FEA" w:rsidP="00BF3006">
            <w:pPr>
              <w:keepNext/>
              <w:keepLines/>
              <w:tabs>
                <w:tab w:val="left" w:pos="4437"/>
              </w:tabs>
              <w:spacing w:line="274" w:lineRule="exact"/>
              <w:ind w:left="740" w:hanging="340"/>
              <w:jc w:val="both"/>
              <w:rPr>
                <w:rFonts w:ascii="Calibri" w:eastAsia="Calibri" w:hAnsi="Calibri"/>
              </w:rPr>
            </w:pPr>
            <w:bookmarkStart w:id="54" w:name="bookmark4"/>
            <w:r w:rsidRPr="008F24CE">
              <w:rPr>
                <w:rStyle w:val="32"/>
                <w:rFonts w:eastAsia="Calibri"/>
                <w:b w:val="0"/>
                <w:bCs w:val="0"/>
              </w:rPr>
              <w:t>- Модернізація індивідуального теплового пункту (ІТП).</w:t>
            </w:r>
            <w:r w:rsidRPr="008F24CE">
              <w:rPr>
                <w:rStyle w:val="32"/>
                <w:rFonts w:eastAsia="Calibri"/>
                <w:b w:val="0"/>
                <w:bCs w:val="0"/>
              </w:rPr>
              <w:tab/>
            </w:r>
            <w:r w:rsidRPr="008F24CE">
              <w:rPr>
                <w:rStyle w:val="32"/>
                <w:rFonts w:eastAsia="Calibri"/>
                <w:b w:val="0"/>
                <w:bCs w:val="0"/>
                <w:vertAlign w:val="subscript"/>
              </w:rPr>
              <w:t>%</w:t>
            </w:r>
            <w:bookmarkEnd w:id="54"/>
          </w:p>
          <w:p w14:paraId="704DE24B" w14:textId="77777777" w:rsidR="00A83FEA" w:rsidRPr="008F24CE" w:rsidRDefault="00A83FEA" w:rsidP="00BF3006">
            <w:pPr>
              <w:spacing w:line="274" w:lineRule="exact"/>
              <w:jc w:val="both"/>
              <w:rPr>
                <w:rFonts w:ascii="Calibri" w:eastAsia="Calibri" w:hAnsi="Calibri"/>
              </w:rPr>
            </w:pPr>
            <w:r w:rsidRPr="008F24CE">
              <w:rPr>
                <w:rStyle w:val="26"/>
              </w:rPr>
              <w:t>В межах заходу передбачити перевірку складових наявного ІТП щодо технічної справності/наявності запасу ресурсу експлуатації та відповідності технічних характеристик обладнання ІТП новим характеристикам енергоспоживання будівлі. Модернізацію індивідуального теплового пункту (ІТП) запроектувати відповідно до вимог ДБН В.2.5- 67:2013 «Опалення, вентиляція та кондиціонування», ДБН В.2.5-39-2008 «Теплові мережі», ДБН В.2.5- 64:2012 «Внутрішній водопровід та каналізація».</w:t>
            </w:r>
          </w:p>
          <w:p w14:paraId="76EF3BCC" w14:textId="77777777" w:rsidR="00A83FEA" w:rsidRPr="008F24CE" w:rsidRDefault="00A83FEA" w:rsidP="00BF3006">
            <w:pPr>
              <w:jc w:val="both"/>
              <w:rPr>
                <w:rStyle w:val="26"/>
              </w:rPr>
            </w:pPr>
            <w:r w:rsidRPr="008F24CE">
              <w:rPr>
                <w:rStyle w:val="26"/>
                <w:rFonts w:eastAsia="Calibri"/>
              </w:rPr>
              <w:t>ІТП повинен мати</w:t>
            </w:r>
            <w:r w:rsidRPr="008F24CE">
              <w:rPr>
                <w:rStyle w:val="26"/>
              </w:rPr>
              <w:t xml:space="preserve"> автоматичне регулювання</w:t>
            </w:r>
          </w:p>
          <w:p w14:paraId="52D5F852" w14:textId="77777777" w:rsidR="00A83FEA" w:rsidRPr="008F24CE" w:rsidRDefault="00A83FEA" w:rsidP="00BF3006">
            <w:pPr>
              <w:spacing w:line="274" w:lineRule="exact"/>
              <w:jc w:val="both"/>
              <w:rPr>
                <w:rFonts w:ascii="Calibri" w:eastAsia="Calibri" w:hAnsi="Calibri"/>
              </w:rPr>
            </w:pPr>
            <w:r w:rsidRPr="008F24CE">
              <w:rPr>
                <w:rStyle w:val="26"/>
              </w:rPr>
              <w:t>теплового потоку, залежне від погодних умов.</w:t>
            </w:r>
          </w:p>
          <w:p w14:paraId="75A43B53" w14:textId="77777777" w:rsidR="00A83FEA" w:rsidRPr="008F24CE" w:rsidRDefault="00A83FEA" w:rsidP="00BF3006">
            <w:pPr>
              <w:spacing w:line="274" w:lineRule="exact"/>
              <w:jc w:val="both"/>
              <w:rPr>
                <w:rFonts w:ascii="Calibri" w:eastAsia="Calibri" w:hAnsi="Calibri"/>
              </w:rPr>
            </w:pPr>
            <w:r w:rsidRPr="008F24CE">
              <w:rPr>
                <w:rStyle w:val="26"/>
              </w:rPr>
              <w:t>В ІТП передбачити встановлення регулятору перепаду тиску відповідно до п.6.1.10 ДБН В.2.5- 67:2013.</w:t>
            </w:r>
            <w:r w:rsidRPr="008F24CE">
              <w:rPr>
                <w:rFonts w:ascii="Calibri" w:eastAsia="Calibri" w:hAnsi="Calibri"/>
              </w:rPr>
              <w:t xml:space="preserve"> </w:t>
            </w:r>
          </w:p>
          <w:p w14:paraId="3884E1AE" w14:textId="77777777" w:rsidR="00A83FEA" w:rsidRPr="008F24CE" w:rsidRDefault="00A83FEA" w:rsidP="00BF3006">
            <w:pPr>
              <w:spacing w:line="274" w:lineRule="exact"/>
              <w:jc w:val="both"/>
              <w:rPr>
                <w:rFonts w:ascii="Calibri" w:eastAsia="Calibri" w:hAnsi="Calibri"/>
              </w:rPr>
            </w:pPr>
            <w:r w:rsidRPr="008F24CE">
              <w:rPr>
                <w:rStyle w:val="26"/>
              </w:rPr>
              <w:t>Передбачити обмежений доступ до приміщення ІТП шляхом встановлення дверей із замком.</w:t>
            </w:r>
          </w:p>
          <w:p w14:paraId="5CD293DF" w14:textId="77777777" w:rsidR="00A83FEA" w:rsidRPr="008F24CE" w:rsidRDefault="00A83FEA" w:rsidP="00BF3006">
            <w:pPr>
              <w:spacing w:line="274" w:lineRule="exact"/>
              <w:jc w:val="both"/>
              <w:rPr>
                <w:rFonts w:ascii="Calibri" w:eastAsia="Calibri" w:hAnsi="Calibri"/>
              </w:rPr>
            </w:pPr>
            <w:r w:rsidRPr="008F24CE">
              <w:rPr>
                <w:rStyle w:val="26"/>
              </w:rPr>
              <w:t>Організацію механічної вентиляції та дренажу приміщення ІТП виконати відповідно до вимог чинних нормативних документів. Навантаження повинно бути уточнене в ході виконання проектних робіт.</w:t>
            </w:r>
          </w:p>
          <w:p w14:paraId="157FACAE" w14:textId="77777777" w:rsidR="00A83FEA" w:rsidRPr="008F24CE" w:rsidRDefault="00A83FEA" w:rsidP="00BF3006">
            <w:pPr>
              <w:spacing w:line="274" w:lineRule="exact"/>
              <w:jc w:val="both"/>
              <w:rPr>
                <w:rStyle w:val="26"/>
              </w:rPr>
            </w:pPr>
            <w:r w:rsidRPr="008F24CE">
              <w:rPr>
                <w:rStyle w:val="26"/>
              </w:rPr>
              <w:t>Теплове навантаження системи опалення визначити згідно з п.6.3.4 ДБН В.2.5-67:2013 «Опалення, вентиляція та кондиціонування» (за ДСТУ Б ЕИ 12831) з врахуванням утеплення та заміни огороджувальних конструкцій (якщо воно передбачається паралельно).</w:t>
            </w:r>
          </w:p>
          <w:p w14:paraId="5E103A71" w14:textId="77777777" w:rsidR="00A83FEA" w:rsidRPr="008F24CE" w:rsidRDefault="00A83FEA" w:rsidP="00BF3006">
            <w:pPr>
              <w:spacing w:line="274" w:lineRule="exact"/>
              <w:jc w:val="both"/>
              <w:rPr>
                <w:rFonts w:ascii="Calibri" w:eastAsia="Calibri" w:hAnsi="Calibri"/>
              </w:rPr>
            </w:pPr>
          </w:p>
          <w:p w14:paraId="2F9EF9D6" w14:textId="77777777" w:rsidR="00A83FEA" w:rsidRPr="008F24CE" w:rsidRDefault="00A83FEA" w:rsidP="00BF3006">
            <w:pPr>
              <w:keepNext/>
              <w:keepLines/>
              <w:spacing w:line="274" w:lineRule="exact"/>
              <w:jc w:val="both"/>
              <w:rPr>
                <w:rStyle w:val="32"/>
                <w:rFonts w:eastAsia="Calibri"/>
                <w:bCs w:val="0"/>
              </w:rPr>
            </w:pPr>
            <w:bookmarkStart w:id="55" w:name="bookmark5"/>
            <w:r w:rsidRPr="008F24CE">
              <w:rPr>
                <w:rStyle w:val="32"/>
                <w:rFonts w:eastAsia="Calibri"/>
                <w:b w:val="0"/>
                <w:bCs w:val="0"/>
              </w:rPr>
              <w:t xml:space="preserve">   </w:t>
            </w:r>
            <w:r w:rsidRPr="008F24CE">
              <w:rPr>
                <w:rStyle w:val="32"/>
                <w:rFonts w:eastAsia="Calibri"/>
                <w:bCs w:val="0"/>
              </w:rPr>
              <w:t xml:space="preserve">Влаштування автоматизованої системи </w:t>
            </w:r>
            <w:proofErr w:type="spellStart"/>
            <w:r w:rsidRPr="008F24CE">
              <w:rPr>
                <w:rStyle w:val="32"/>
                <w:rFonts w:eastAsia="Calibri"/>
                <w:bCs w:val="0"/>
              </w:rPr>
              <w:t>енергомоніторингу</w:t>
            </w:r>
            <w:proofErr w:type="spellEnd"/>
            <w:r w:rsidRPr="008F24CE">
              <w:rPr>
                <w:rStyle w:val="32"/>
                <w:rFonts w:eastAsia="Calibri"/>
                <w:bCs w:val="0"/>
              </w:rPr>
              <w:t>.</w:t>
            </w:r>
            <w:bookmarkEnd w:id="55"/>
          </w:p>
          <w:p w14:paraId="00E35918" w14:textId="77777777" w:rsidR="00A83FEA" w:rsidRPr="008F24CE" w:rsidRDefault="00A83FEA" w:rsidP="00BF3006">
            <w:pPr>
              <w:keepNext/>
              <w:keepLines/>
              <w:spacing w:line="274" w:lineRule="exact"/>
              <w:jc w:val="both"/>
              <w:rPr>
                <w:rFonts w:ascii="Calibri" w:eastAsia="Calibri" w:hAnsi="Calibri"/>
              </w:rPr>
            </w:pPr>
          </w:p>
          <w:p w14:paraId="2CDD92BC" w14:textId="77777777" w:rsidR="00A83FEA" w:rsidRPr="008F24CE" w:rsidRDefault="00A83FEA" w:rsidP="00BF3006">
            <w:pPr>
              <w:spacing w:line="274" w:lineRule="exact"/>
              <w:jc w:val="both"/>
              <w:rPr>
                <w:rFonts w:ascii="Calibri" w:eastAsia="Calibri" w:hAnsi="Calibri"/>
              </w:rPr>
            </w:pPr>
            <w:r w:rsidRPr="008F24CE">
              <w:rPr>
                <w:rStyle w:val="26"/>
              </w:rPr>
              <w:t>Автоматизована система моніторингу енергії повинна складатися з набору програмного та апаратного забезпечення для віддаленого обліку всього споживання енергії об'єктом, тобто:</w:t>
            </w:r>
          </w:p>
          <w:p w14:paraId="4B5305CC" w14:textId="77777777" w:rsidR="00A83FEA" w:rsidRPr="008F24CE" w:rsidRDefault="00A83FEA" w:rsidP="00BF3006">
            <w:pPr>
              <w:pStyle w:val="af1"/>
              <w:numPr>
                <w:ilvl w:val="0"/>
                <w:numId w:val="21"/>
              </w:numPr>
              <w:spacing w:after="0" w:line="274" w:lineRule="exact"/>
              <w:jc w:val="both"/>
              <w:rPr>
                <w:rStyle w:val="26"/>
                <w:rFonts w:ascii="Calibri" w:eastAsia="Calibri" w:hAnsi="Calibri"/>
                <w:color w:val="auto"/>
                <w:sz w:val="22"/>
                <w:szCs w:val="22"/>
                <w:lang w:eastAsia="en-US" w:bidi="ar-SA"/>
              </w:rPr>
            </w:pPr>
            <w:r w:rsidRPr="008F24CE">
              <w:rPr>
                <w:rStyle w:val="26"/>
                <w:rFonts w:eastAsia="Calibri"/>
              </w:rPr>
              <w:t>пункт збору даних;</w:t>
            </w:r>
          </w:p>
          <w:p w14:paraId="4B123DBC" w14:textId="77777777" w:rsidR="00A83FEA" w:rsidRPr="008F24CE" w:rsidRDefault="00A83FEA" w:rsidP="00BF3006">
            <w:pPr>
              <w:pStyle w:val="af1"/>
              <w:numPr>
                <w:ilvl w:val="0"/>
                <w:numId w:val="21"/>
              </w:numPr>
              <w:spacing w:after="0" w:line="274" w:lineRule="exact"/>
              <w:jc w:val="both"/>
              <w:rPr>
                <w:rStyle w:val="26"/>
                <w:rFonts w:ascii="Calibri" w:eastAsia="Calibri" w:hAnsi="Calibri"/>
                <w:color w:val="auto"/>
                <w:sz w:val="22"/>
                <w:szCs w:val="22"/>
                <w:lang w:eastAsia="en-US" w:bidi="ar-SA"/>
              </w:rPr>
            </w:pPr>
            <w:r w:rsidRPr="008F24CE">
              <w:rPr>
                <w:rStyle w:val="26"/>
                <w:rFonts w:eastAsia="Calibri"/>
              </w:rPr>
              <w:t>датчики;</w:t>
            </w:r>
          </w:p>
          <w:p w14:paraId="15D7368F" w14:textId="77777777" w:rsidR="00A83FEA" w:rsidRPr="008F24CE" w:rsidRDefault="00A83FEA" w:rsidP="00BF3006">
            <w:pPr>
              <w:pStyle w:val="af1"/>
              <w:numPr>
                <w:ilvl w:val="0"/>
                <w:numId w:val="21"/>
              </w:numPr>
              <w:spacing w:after="0" w:line="274" w:lineRule="exact"/>
              <w:jc w:val="both"/>
              <w:rPr>
                <w:rStyle w:val="26"/>
                <w:rFonts w:ascii="Calibri" w:eastAsia="Calibri" w:hAnsi="Calibri"/>
                <w:color w:val="auto"/>
                <w:sz w:val="22"/>
                <w:szCs w:val="22"/>
                <w:lang w:eastAsia="en-US" w:bidi="ar-SA"/>
              </w:rPr>
            </w:pPr>
            <w:r w:rsidRPr="008F24CE">
              <w:rPr>
                <w:rStyle w:val="26"/>
                <w:rFonts w:eastAsia="Calibri"/>
              </w:rPr>
              <w:t>електропроводка;</w:t>
            </w:r>
          </w:p>
          <w:p w14:paraId="7C54B694" w14:textId="77777777" w:rsidR="00A83FEA" w:rsidRPr="008F24CE" w:rsidRDefault="00A83FEA" w:rsidP="00BF3006">
            <w:pPr>
              <w:pStyle w:val="af1"/>
              <w:numPr>
                <w:ilvl w:val="0"/>
                <w:numId w:val="21"/>
              </w:numPr>
              <w:spacing w:after="0" w:line="274" w:lineRule="exact"/>
              <w:jc w:val="both"/>
              <w:rPr>
                <w:rStyle w:val="26"/>
                <w:rFonts w:ascii="Calibri" w:eastAsia="Calibri" w:hAnsi="Calibri"/>
                <w:color w:val="auto"/>
                <w:sz w:val="22"/>
                <w:szCs w:val="22"/>
                <w:lang w:eastAsia="en-US" w:bidi="ar-SA"/>
              </w:rPr>
            </w:pPr>
            <w:r w:rsidRPr="008F24CE">
              <w:rPr>
                <w:rStyle w:val="26"/>
                <w:rFonts w:eastAsia="Calibri"/>
              </w:rPr>
              <w:t>належне програмне забезпечення для моніторингу;</w:t>
            </w:r>
          </w:p>
          <w:p w14:paraId="58ED5987" w14:textId="77777777" w:rsidR="00A83FEA" w:rsidRPr="008F24CE" w:rsidRDefault="00A83FEA" w:rsidP="00BF3006">
            <w:pPr>
              <w:pStyle w:val="af1"/>
              <w:numPr>
                <w:ilvl w:val="0"/>
                <w:numId w:val="21"/>
              </w:numPr>
              <w:spacing w:after="0" w:line="274" w:lineRule="exact"/>
              <w:jc w:val="both"/>
              <w:rPr>
                <w:rStyle w:val="26"/>
                <w:rFonts w:ascii="Calibri" w:eastAsia="Calibri" w:hAnsi="Calibri"/>
                <w:color w:val="auto"/>
                <w:sz w:val="22"/>
                <w:szCs w:val="22"/>
                <w:lang w:eastAsia="en-US" w:bidi="ar-SA"/>
              </w:rPr>
            </w:pPr>
            <w:r w:rsidRPr="008F24CE">
              <w:rPr>
                <w:rStyle w:val="26"/>
                <w:rFonts w:eastAsia="Calibri"/>
              </w:rPr>
              <w:t>всі необхідні підключення до системи;</w:t>
            </w:r>
          </w:p>
          <w:p w14:paraId="2490835C" w14:textId="77777777" w:rsidR="00A83FEA" w:rsidRPr="008F24CE" w:rsidRDefault="00A83FEA" w:rsidP="00BF3006">
            <w:pPr>
              <w:pStyle w:val="af1"/>
              <w:numPr>
                <w:ilvl w:val="0"/>
                <w:numId w:val="21"/>
              </w:numPr>
              <w:spacing w:after="0" w:line="274" w:lineRule="exact"/>
              <w:jc w:val="both"/>
              <w:rPr>
                <w:rStyle w:val="26"/>
                <w:rFonts w:ascii="Calibri" w:eastAsia="Calibri" w:hAnsi="Calibri"/>
                <w:color w:val="auto"/>
                <w:sz w:val="22"/>
                <w:szCs w:val="22"/>
                <w:lang w:eastAsia="en-US" w:bidi="ar-SA"/>
              </w:rPr>
            </w:pPr>
            <w:r w:rsidRPr="008F24CE">
              <w:rPr>
                <w:rStyle w:val="26"/>
                <w:rFonts w:eastAsia="Calibri"/>
              </w:rPr>
              <w:t>підключення до лічильника тепла;</w:t>
            </w:r>
          </w:p>
          <w:p w14:paraId="570C28CD" w14:textId="77777777" w:rsidR="00A83FEA" w:rsidRPr="008F24CE" w:rsidRDefault="00A83FEA" w:rsidP="00BF3006">
            <w:pPr>
              <w:pStyle w:val="af1"/>
              <w:numPr>
                <w:ilvl w:val="0"/>
                <w:numId w:val="21"/>
              </w:numPr>
              <w:spacing w:after="0" w:line="274" w:lineRule="exact"/>
              <w:jc w:val="both"/>
              <w:rPr>
                <w:rStyle w:val="26"/>
                <w:rFonts w:ascii="Calibri" w:eastAsia="Calibri" w:hAnsi="Calibri"/>
                <w:color w:val="auto"/>
                <w:sz w:val="22"/>
                <w:szCs w:val="22"/>
                <w:lang w:eastAsia="en-US" w:bidi="ar-SA"/>
              </w:rPr>
            </w:pPr>
            <w:r w:rsidRPr="008F24CE">
              <w:rPr>
                <w:rStyle w:val="26"/>
                <w:rFonts w:eastAsia="Calibri"/>
              </w:rPr>
              <w:lastRenderedPageBreak/>
              <w:t>підключення до лічильників електроенергії;</w:t>
            </w:r>
          </w:p>
          <w:p w14:paraId="08862C26" w14:textId="77777777" w:rsidR="00A83FEA" w:rsidRPr="008F24CE" w:rsidRDefault="00A83FEA" w:rsidP="00BF3006">
            <w:pPr>
              <w:pStyle w:val="af1"/>
              <w:numPr>
                <w:ilvl w:val="0"/>
                <w:numId w:val="21"/>
              </w:numPr>
              <w:spacing w:after="0" w:line="274" w:lineRule="exact"/>
              <w:jc w:val="both"/>
              <w:rPr>
                <w:lang w:val="uk-UA"/>
              </w:rPr>
            </w:pPr>
            <w:r w:rsidRPr="008F24CE">
              <w:rPr>
                <w:rStyle w:val="26"/>
                <w:rFonts w:eastAsia="Calibri"/>
              </w:rPr>
              <w:t>підключення до лічильників води (для гарячої та холодної води);</w:t>
            </w:r>
          </w:p>
          <w:p w14:paraId="1E5861F5" w14:textId="77777777" w:rsidR="00A83FEA" w:rsidRPr="008F24CE" w:rsidRDefault="00A83FEA" w:rsidP="00BF3006">
            <w:pPr>
              <w:spacing w:line="274" w:lineRule="exact"/>
              <w:jc w:val="both"/>
              <w:rPr>
                <w:rStyle w:val="26"/>
              </w:rPr>
            </w:pPr>
            <w:r w:rsidRPr="008F24CE">
              <w:rPr>
                <w:rStyle w:val="26"/>
              </w:rPr>
              <w:t>СЕМ складається з 2 рівнів:</w:t>
            </w:r>
          </w:p>
          <w:p w14:paraId="3FB2B7AA" w14:textId="77777777" w:rsidR="00A83FEA" w:rsidRPr="008F24CE" w:rsidRDefault="00A83FEA" w:rsidP="00BF3006">
            <w:pPr>
              <w:pStyle w:val="af1"/>
              <w:numPr>
                <w:ilvl w:val="0"/>
                <w:numId w:val="27"/>
              </w:numPr>
              <w:spacing w:after="0" w:line="274" w:lineRule="exact"/>
              <w:jc w:val="both"/>
              <w:rPr>
                <w:rStyle w:val="26"/>
                <w:rFonts w:ascii="Calibri" w:eastAsia="Calibri" w:hAnsi="Calibri"/>
                <w:color w:val="auto"/>
                <w:sz w:val="22"/>
                <w:szCs w:val="22"/>
                <w:lang w:eastAsia="en-US" w:bidi="ar-SA"/>
              </w:rPr>
            </w:pPr>
            <w:r w:rsidRPr="008F24CE">
              <w:rPr>
                <w:rStyle w:val="26"/>
                <w:rFonts w:eastAsia="Calibri"/>
              </w:rPr>
              <w:t>Нижній рівень - сукупність технічного обладнання, за допомогою якого збирається та передаємся інформація щодо споживання енергії кожного об'єкта;</w:t>
            </w:r>
          </w:p>
          <w:p w14:paraId="463CCF6C" w14:textId="77777777" w:rsidR="00A83FEA" w:rsidRPr="008F24CE" w:rsidRDefault="00A83FEA" w:rsidP="00BF3006">
            <w:pPr>
              <w:pStyle w:val="af1"/>
              <w:numPr>
                <w:ilvl w:val="0"/>
                <w:numId w:val="27"/>
              </w:numPr>
              <w:spacing w:after="0" w:line="274" w:lineRule="exact"/>
              <w:jc w:val="both"/>
              <w:rPr>
                <w:lang w:val="uk-UA"/>
              </w:rPr>
            </w:pPr>
            <w:r w:rsidRPr="008F24CE">
              <w:rPr>
                <w:rStyle w:val="26"/>
                <w:rFonts w:eastAsia="Calibri"/>
              </w:rPr>
              <w:t>Вищий рівень - програмний продукт, призначений для отримання, аналізу та відображення даних, що збираються.</w:t>
            </w:r>
          </w:p>
          <w:p w14:paraId="25EE33D5" w14:textId="77777777" w:rsidR="00A83FEA" w:rsidRPr="008F24CE" w:rsidRDefault="00A83FEA" w:rsidP="00BF3006">
            <w:pPr>
              <w:spacing w:line="269" w:lineRule="exact"/>
              <w:jc w:val="both"/>
              <w:rPr>
                <w:rFonts w:ascii="Calibri" w:eastAsia="Calibri" w:hAnsi="Calibri"/>
              </w:rPr>
            </w:pPr>
            <w:r w:rsidRPr="008F24CE">
              <w:rPr>
                <w:rStyle w:val="26"/>
              </w:rPr>
              <w:t>Вищий рівень СЕМ повинен включати наступні завдання:</w:t>
            </w:r>
          </w:p>
          <w:p w14:paraId="3E4744CD" w14:textId="77777777" w:rsidR="00A83FEA" w:rsidRPr="008F24CE" w:rsidRDefault="00A83FEA" w:rsidP="00BF3006">
            <w:pPr>
              <w:pStyle w:val="af1"/>
              <w:numPr>
                <w:ilvl w:val="0"/>
                <w:numId w:val="21"/>
              </w:numPr>
              <w:spacing w:after="0" w:line="269" w:lineRule="exact"/>
              <w:jc w:val="both"/>
              <w:rPr>
                <w:rStyle w:val="26"/>
                <w:rFonts w:ascii="Calibri" w:eastAsia="Calibri" w:hAnsi="Calibri"/>
                <w:color w:val="auto"/>
                <w:sz w:val="22"/>
                <w:szCs w:val="22"/>
                <w:lang w:val="ru-RU" w:eastAsia="en-US" w:bidi="ar-SA"/>
              </w:rPr>
            </w:pPr>
            <w:r w:rsidRPr="008F24CE">
              <w:rPr>
                <w:rStyle w:val="26"/>
                <w:rFonts w:eastAsia="Calibri"/>
              </w:rPr>
              <w:t>моніторинг всього споживання теплової енергії, електроенергії та води в режимі реального часу в цифровому та графічному вигляді;</w:t>
            </w:r>
          </w:p>
          <w:p w14:paraId="4F273ED1" w14:textId="77777777" w:rsidR="00A83FEA" w:rsidRPr="008F24CE" w:rsidRDefault="00A83FEA" w:rsidP="00BF3006">
            <w:pPr>
              <w:pStyle w:val="af1"/>
              <w:numPr>
                <w:ilvl w:val="0"/>
                <w:numId w:val="21"/>
              </w:numPr>
              <w:spacing w:after="0" w:line="269" w:lineRule="exact"/>
              <w:jc w:val="both"/>
              <w:rPr>
                <w:rStyle w:val="26"/>
                <w:rFonts w:ascii="Calibri" w:eastAsia="Calibri" w:hAnsi="Calibri"/>
                <w:color w:val="auto"/>
                <w:sz w:val="22"/>
                <w:szCs w:val="22"/>
                <w:lang w:val="ru-RU" w:eastAsia="en-US" w:bidi="ar-SA"/>
              </w:rPr>
            </w:pPr>
            <w:r w:rsidRPr="008F24CE">
              <w:rPr>
                <w:rStyle w:val="26"/>
                <w:rFonts w:eastAsia="Calibri"/>
              </w:rPr>
              <w:t>підготовка розрахункових звітів, таблиць, графіків по системам енергоспоживання (теплова енергія, електроенергія, споживання гарячої та холодної води);</w:t>
            </w:r>
          </w:p>
          <w:p w14:paraId="2FA1C9AB" w14:textId="77777777" w:rsidR="00A83FEA" w:rsidRPr="008F24CE" w:rsidRDefault="00A83FEA" w:rsidP="00BF3006">
            <w:pPr>
              <w:pStyle w:val="af1"/>
              <w:numPr>
                <w:ilvl w:val="0"/>
                <w:numId w:val="21"/>
              </w:numPr>
              <w:spacing w:after="0" w:line="269" w:lineRule="exact"/>
              <w:jc w:val="both"/>
              <w:rPr>
                <w:rStyle w:val="26"/>
                <w:rFonts w:ascii="Calibri" w:eastAsia="Calibri" w:hAnsi="Calibri"/>
                <w:color w:val="auto"/>
                <w:sz w:val="22"/>
                <w:szCs w:val="22"/>
                <w:lang w:val="ru-RU" w:eastAsia="en-US" w:bidi="ar-SA"/>
              </w:rPr>
            </w:pPr>
            <w:r w:rsidRPr="008F24CE">
              <w:rPr>
                <w:rStyle w:val="26"/>
                <w:rFonts w:eastAsia="Calibri"/>
              </w:rPr>
              <w:t>робити запити на будь-який лічильник для отримання детальних даних про споживання енергії;</w:t>
            </w:r>
          </w:p>
          <w:p w14:paraId="6CC2749E" w14:textId="77777777" w:rsidR="00A83FEA" w:rsidRPr="008F24CE" w:rsidRDefault="00A83FEA" w:rsidP="00BF3006">
            <w:pPr>
              <w:pStyle w:val="af1"/>
              <w:numPr>
                <w:ilvl w:val="0"/>
                <w:numId w:val="21"/>
              </w:numPr>
              <w:spacing w:after="0" w:line="269" w:lineRule="exact"/>
              <w:jc w:val="both"/>
              <w:rPr>
                <w:rStyle w:val="26"/>
                <w:rFonts w:ascii="Calibri" w:eastAsia="Calibri" w:hAnsi="Calibri"/>
                <w:color w:val="auto"/>
                <w:sz w:val="22"/>
                <w:szCs w:val="22"/>
                <w:lang w:val="ru-RU" w:eastAsia="en-US" w:bidi="ar-SA"/>
              </w:rPr>
            </w:pPr>
            <w:r w:rsidRPr="008F24CE">
              <w:rPr>
                <w:rStyle w:val="26"/>
                <w:rFonts w:eastAsia="Calibri"/>
              </w:rPr>
              <w:t>забезпечує достатній рівень доступу до системи для інформації;</w:t>
            </w:r>
          </w:p>
          <w:p w14:paraId="7B00C6E2" w14:textId="77777777" w:rsidR="00A83FEA" w:rsidRPr="008F24CE" w:rsidRDefault="00A83FEA" w:rsidP="00BF3006">
            <w:pPr>
              <w:pStyle w:val="af1"/>
              <w:numPr>
                <w:ilvl w:val="0"/>
                <w:numId w:val="21"/>
              </w:numPr>
              <w:spacing w:after="0" w:line="269" w:lineRule="exact"/>
              <w:jc w:val="both"/>
              <w:rPr>
                <w:rStyle w:val="26"/>
                <w:rFonts w:ascii="Calibri" w:eastAsia="Calibri" w:hAnsi="Calibri"/>
                <w:color w:val="auto"/>
                <w:sz w:val="22"/>
                <w:szCs w:val="22"/>
                <w:lang w:val="ru-RU" w:eastAsia="en-US" w:bidi="ar-SA"/>
              </w:rPr>
            </w:pPr>
            <w:r w:rsidRPr="008F24CE">
              <w:rPr>
                <w:rStyle w:val="26"/>
                <w:rFonts w:eastAsia="Calibri"/>
              </w:rPr>
              <w:t>можливість безпечного віддаленого доступу до даних;</w:t>
            </w:r>
          </w:p>
          <w:p w14:paraId="67DAC51C" w14:textId="77777777" w:rsidR="00A83FEA" w:rsidRPr="008F24CE" w:rsidRDefault="00A83FEA" w:rsidP="00BF3006">
            <w:pPr>
              <w:pStyle w:val="af1"/>
              <w:numPr>
                <w:ilvl w:val="0"/>
                <w:numId w:val="21"/>
              </w:numPr>
              <w:spacing w:after="0" w:line="269" w:lineRule="exact"/>
              <w:jc w:val="both"/>
              <w:rPr>
                <w:rStyle w:val="26"/>
                <w:rFonts w:ascii="Calibri" w:eastAsia="Calibri" w:hAnsi="Calibri"/>
                <w:color w:val="auto"/>
                <w:sz w:val="22"/>
                <w:szCs w:val="22"/>
                <w:lang w:val="ru-RU" w:eastAsia="en-US" w:bidi="ar-SA"/>
              </w:rPr>
            </w:pPr>
            <w:r w:rsidRPr="008F24CE">
              <w:rPr>
                <w:rStyle w:val="26"/>
                <w:rFonts w:eastAsia="Calibri"/>
              </w:rPr>
              <w:t>розмежування прав доступу користувачів системи з використанням встановлених паролів;</w:t>
            </w:r>
          </w:p>
          <w:p w14:paraId="4EC8AA7F" w14:textId="77777777" w:rsidR="00A83FEA" w:rsidRPr="008F24CE" w:rsidRDefault="00A83FEA" w:rsidP="00BF3006">
            <w:pPr>
              <w:pStyle w:val="af1"/>
              <w:numPr>
                <w:ilvl w:val="0"/>
                <w:numId w:val="21"/>
              </w:numPr>
              <w:spacing w:after="0" w:line="269" w:lineRule="exact"/>
              <w:jc w:val="both"/>
              <w:rPr>
                <w:rStyle w:val="26"/>
                <w:rFonts w:ascii="Calibri" w:eastAsia="Calibri" w:hAnsi="Calibri"/>
                <w:color w:val="auto"/>
                <w:sz w:val="22"/>
                <w:szCs w:val="22"/>
                <w:lang w:val="ru-RU" w:eastAsia="en-US" w:bidi="ar-SA"/>
              </w:rPr>
            </w:pPr>
            <w:r w:rsidRPr="008F24CE">
              <w:rPr>
                <w:rStyle w:val="26"/>
                <w:rFonts w:eastAsia="Calibri"/>
              </w:rPr>
              <w:t>архівування даних об’єкта з можливістю його подальшого використання.</w:t>
            </w:r>
          </w:p>
          <w:p w14:paraId="0341B67D" w14:textId="77777777" w:rsidR="00A83FEA" w:rsidRPr="008F24CE" w:rsidRDefault="00A83FEA" w:rsidP="00BF3006">
            <w:pPr>
              <w:pStyle w:val="af1"/>
              <w:numPr>
                <w:ilvl w:val="0"/>
                <w:numId w:val="21"/>
              </w:numPr>
              <w:spacing w:after="0" w:line="269" w:lineRule="exact"/>
              <w:jc w:val="both"/>
              <w:rPr>
                <w:rStyle w:val="26"/>
                <w:rFonts w:ascii="Calibri" w:eastAsia="Calibri" w:hAnsi="Calibri"/>
                <w:color w:val="auto"/>
                <w:sz w:val="22"/>
                <w:szCs w:val="22"/>
                <w:lang w:val="ru-RU" w:eastAsia="en-US" w:bidi="ar-SA"/>
              </w:rPr>
            </w:pPr>
            <w:r w:rsidRPr="008F24CE">
              <w:rPr>
                <w:rStyle w:val="26"/>
                <w:rFonts w:eastAsia="Calibri"/>
              </w:rPr>
              <w:t>аналізування споживання та негайне реагування у випадку надзвичайних ситуацій;</w:t>
            </w:r>
          </w:p>
          <w:p w14:paraId="0B027F8D" w14:textId="77777777" w:rsidR="00A83FEA" w:rsidRPr="008F24CE" w:rsidRDefault="00A83FEA" w:rsidP="00BF3006">
            <w:pPr>
              <w:pStyle w:val="af1"/>
              <w:numPr>
                <w:ilvl w:val="0"/>
                <w:numId w:val="21"/>
              </w:numPr>
              <w:spacing w:after="0" w:line="269" w:lineRule="exact"/>
              <w:jc w:val="both"/>
              <w:rPr>
                <w:rStyle w:val="26"/>
                <w:rFonts w:ascii="Calibri" w:eastAsia="Calibri" w:hAnsi="Calibri"/>
                <w:color w:val="auto"/>
                <w:sz w:val="22"/>
                <w:szCs w:val="22"/>
                <w:lang w:val="ru-RU" w:eastAsia="en-US" w:bidi="ar-SA"/>
              </w:rPr>
            </w:pPr>
            <w:r w:rsidRPr="008F24CE">
              <w:rPr>
                <w:rStyle w:val="26"/>
                <w:rFonts w:eastAsia="Calibri"/>
              </w:rPr>
              <w:t>енергетичне планування (прогноз енергетичного споживання);</w:t>
            </w:r>
          </w:p>
          <w:p w14:paraId="79E40928" w14:textId="77777777" w:rsidR="00A83FEA" w:rsidRPr="008F24CE" w:rsidRDefault="00A83FEA" w:rsidP="00BF3006">
            <w:pPr>
              <w:pStyle w:val="af1"/>
              <w:numPr>
                <w:ilvl w:val="0"/>
                <w:numId w:val="21"/>
              </w:numPr>
              <w:spacing w:after="0" w:line="269" w:lineRule="exact"/>
              <w:jc w:val="both"/>
              <w:rPr>
                <w:rStyle w:val="26"/>
                <w:rFonts w:ascii="Calibri" w:eastAsia="Calibri" w:hAnsi="Calibri"/>
                <w:color w:val="auto"/>
                <w:sz w:val="22"/>
                <w:szCs w:val="22"/>
                <w:lang w:val="ru-RU" w:eastAsia="en-US" w:bidi="ar-SA"/>
              </w:rPr>
            </w:pPr>
            <w:r w:rsidRPr="008F24CE">
              <w:rPr>
                <w:rStyle w:val="26"/>
                <w:rFonts w:eastAsia="Calibri"/>
              </w:rPr>
              <w:t>захист даних.</w:t>
            </w:r>
          </w:p>
          <w:p w14:paraId="3C40388F" w14:textId="77777777" w:rsidR="00A83FEA" w:rsidRPr="008F24CE" w:rsidRDefault="00A83FEA" w:rsidP="00BF3006">
            <w:pPr>
              <w:pStyle w:val="af1"/>
              <w:spacing w:after="0" w:line="269" w:lineRule="exact"/>
              <w:jc w:val="both"/>
              <w:rPr>
                <w:rStyle w:val="26"/>
                <w:rFonts w:ascii="Calibri" w:eastAsia="Calibri" w:hAnsi="Calibri"/>
                <w:color w:val="auto"/>
                <w:sz w:val="22"/>
                <w:szCs w:val="22"/>
                <w:lang w:val="ru-RU" w:eastAsia="en-US" w:bidi="ar-SA"/>
              </w:rPr>
            </w:pPr>
          </w:p>
          <w:p w14:paraId="06C6AC61" w14:textId="77777777" w:rsidR="00A83FEA" w:rsidRPr="008F24CE" w:rsidRDefault="00A83FEA" w:rsidP="00BF3006">
            <w:pPr>
              <w:pStyle w:val="af1"/>
              <w:spacing w:after="0" w:line="269" w:lineRule="exact"/>
              <w:jc w:val="both"/>
              <w:rPr>
                <w:rStyle w:val="26"/>
                <w:rFonts w:eastAsia="Calibri"/>
              </w:rPr>
            </w:pPr>
            <w:r w:rsidRPr="008F24CE">
              <w:rPr>
                <w:rStyle w:val="26"/>
                <w:rFonts w:eastAsia="Calibri"/>
              </w:rPr>
              <w:t>Список сигналів, які можуть оброблятися ЕМ:</w:t>
            </w:r>
          </w:p>
          <w:p w14:paraId="0ECFC455" w14:textId="77777777" w:rsidR="00A83FEA" w:rsidRPr="008F24CE" w:rsidRDefault="00A83FEA" w:rsidP="00BF3006">
            <w:pPr>
              <w:pStyle w:val="af1"/>
              <w:numPr>
                <w:ilvl w:val="0"/>
                <w:numId w:val="21"/>
              </w:numPr>
              <w:spacing w:after="0" w:line="269" w:lineRule="exact"/>
              <w:jc w:val="both"/>
              <w:rPr>
                <w:rStyle w:val="26"/>
                <w:rFonts w:ascii="Calibri" w:eastAsia="Calibri" w:hAnsi="Calibri"/>
                <w:color w:val="auto"/>
                <w:sz w:val="22"/>
                <w:szCs w:val="22"/>
                <w:lang w:val="ru-RU" w:eastAsia="en-US" w:bidi="ar-SA"/>
              </w:rPr>
            </w:pPr>
            <w:r w:rsidRPr="008F24CE">
              <w:rPr>
                <w:rStyle w:val="26"/>
                <w:rFonts w:eastAsia="Calibri"/>
              </w:rPr>
              <w:t>архівні та поточні дані лічильників енергії (теплова енергія), електроенергія, гаряча та холодна вода, газ, якщо це можливо) в межах наявних в вузлах обліку;</w:t>
            </w:r>
          </w:p>
          <w:p w14:paraId="53ABA21B" w14:textId="77777777" w:rsidR="00A83FEA" w:rsidRPr="008F24CE" w:rsidRDefault="00A83FEA" w:rsidP="00BF3006">
            <w:pPr>
              <w:pStyle w:val="af1"/>
              <w:numPr>
                <w:ilvl w:val="0"/>
                <w:numId w:val="21"/>
              </w:numPr>
              <w:spacing w:after="0" w:line="269" w:lineRule="exact"/>
              <w:jc w:val="both"/>
              <w:rPr>
                <w:rStyle w:val="26"/>
                <w:rFonts w:ascii="Calibri" w:eastAsia="Calibri" w:hAnsi="Calibri"/>
                <w:color w:val="auto"/>
                <w:sz w:val="22"/>
                <w:szCs w:val="22"/>
                <w:lang w:val="ru-RU" w:eastAsia="en-US" w:bidi="ar-SA"/>
              </w:rPr>
            </w:pPr>
            <w:r w:rsidRPr="008F24CE">
              <w:rPr>
                <w:rStyle w:val="26"/>
                <w:rFonts w:eastAsia="Calibri"/>
              </w:rPr>
              <w:t>датчики температури (зовнішнє повітря, повітря в приміщенні (кількість вимірювальних не менше З, температура подачі теплоносія в систему опалення, температура повернення теплоносія з системи опалення, температура холодної води).</w:t>
            </w:r>
          </w:p>
          <w:p w14:paraId="7A76CC9B" w14:textId="77777777" w:rsidR="00A83FEA" w:rsidRPr="008F24CE" w:rsidRDefault="00A83FEA" w:rsidP="00BF3006">
            <w:pPr>
              <w:pStyle w:val="af1"/>
              <w:numPr>
                <w:ilvl w:val="0"/>
                <w:numId w:val="21"/>
              </w:numPr>
              <w:spacing w:after="0" w:line="269" w:lineRule="exact"/>
              <w:jc w:val="both"/>
              <w:rPr>
                <w:rStyle w:val="26"/>
                <w:rFonts w:ascii="Calibri" w:eastAsia="Calibri" w:hAnsi="Calibri"/>
                <w:color w:val="auto"/>
                <w:sz w:val="22"/>
                <w:szCs w:val="22"/>
                <w:lang w:val="ru-RU" w:eastAsia="en-US" w:bidi="ar-SA"/>
              </w:rPr>
            </w:pPr>
            <w:r w:rsidRPr="008F24CE">
              <w:rPr>
                <w:rStyle w:val="26"/>
                <w:rFonts w:eastAsia="Calibri"/>
              </w:rPr>
              <w:t>аварійні сигнали (відкривання дверей, затоплення підвалу тощо).</w:t>
            </w:r>
          </w:p>
          <w:p w14:paraId="3A945E9B" w14:textId="77777777" w:rsidR="00A83FEA" w:rsidRPr="008F24CE" w:rsidRDefault="00A83FEA" w:rsidP="00BF3006">
            <w:pPr>
              <w:pStyle w:val="af1"/>
              <w:spacing w:after="0" w:line="269" w:lineRule="exact"/>
              <w:jc w:val="both"/>
              <w:rPr>
                <w:rStyle w:val="26"/>
                <w:rFonts w:eastAsia="Calibri"/>
                <w:lang w:val="ru-RU"/>
              </w:rPr>
            </w:pPr>
          </w:p>
          <w:p w14:paraId="68FE235E" w14:textId="77777777" w:rsidR="00A83FEA" w:rsidRPr="008F24CE" w:rsidRDefault="00A83FEA" w:rsidP="00BF3006">
            <w:pPr>
              <w:spacing w:line="269" w:lineRule="exact"/>
              <w:jc w:val="both"/>
              <w:rPr>
                <w:rStyle w:val="26"/>
              </w:rPr>
            </w:pPr>
            <w:r w:rsidRPr="008F24CE">
              <w:rPr>
                <w:rStyle w:val="26"/>
              </w:rPr>
              <w:t>Встановлене обладнання пропонується підключити до веб-платформи управління / моніторингу енергії. При проектуванні проектувальники повинні погоджувати та узгоджувати бажану систему (програмне забезпечення) моніторингу енергії з замовником.</w:t>
            </w:r>
          </w:p>
          <w:p w14:paraId="789FBCCA" w14:textId="77777777" w:rsidR="00A83FEA" w:rsidRPr="008F24CE" w:rsidRDefault="00A83FEA" w:rsidP="00BF3006">
            <w:pPr>
              <w:spacing w:line="274" w:lineRule="exact"/>
              <w:jc w:val="both"/>
              <w:rPr>
                <w:rStyle w:val="40"/>
                <w:rFonts w:eastAsia="Calibri"/>
                <w:b w:val="0"/>
                <w:bCs w:val="0"/>
              </w:rPr>
            </w:pPr>
          </w:p>
          <w:p w14:paraId="231A83F3" w14:textId="77777777" w:rsidR="00A83FEA" w:rsidRPr="008F24CE" w:rsidRDefault="00A83FEA" w:rsidP="00BF3006">
            <w:pPr>
              <w:spacing w:line="274" w:lineRule="exact"/>
              <w:jc w:val="both"/>
              <w:rPr>
                <w:rStyle w:val="41"/>
                <w:rFonts w:eastAsia="Calibri"/>
              </w:rPr>
            </w:pPr>
            <w:r w:rsidRPr="008F24CE">
              <w:rPr>
                <w:rStyle w:val="40"/>
                <w:rFonts w:eastAsia="Calibri"/>
                <w:bCs w:val="0"/>
              </w:rPr>
              <w:t xml:space="preserve">Заміна трубопроводів системи внутрішнього теплопостачання </w:t>
            </w:r>
            <w:r w:rsidRPr="008F24CE">
              <w:rPr>
                <w:rStyle w:val="41"/>
                <w:rFonts w:eastAsia="Calibri"/>
              </w:rPr>
              <w:t>з улаштуванням двотрубної системи опалення (за можливості).</w:t>
            </w:r>
          </w:p>
          <w:p w14:paraId="4B44D0C7" w14:textId="77777777" w:rsidR="00A83FEA" w:rsidRPr="008F24CE" w:rsidRDefault="00A83FEA" w:rsidP="00BF3006">
            <w:pPr>
              <w:spacing w:line="274" w:lineRule="exact"/>
              <w:jc w:val="both"/>
              <w:rPr>
                <w:rFonts w:ascii="Calibri" w:eastAsia="Calibri" w:hAnsi="Calibri"/>
              </w:rPr>
            </w:pPr>
            <w:r w:rsidRPr="008F24CE">
              <w:rPr>
                <w:rStyle w:val="41"/>
                <w:rFonts w:eastAsia="Calibri"/>
              </w:rPr>
              <w:t xml:space="preserve"> </w:t>
            </w:r>
            <w:r w:rsidRPr="008F24CE">
              <w:rPr>
                <w:rStyle w:val="40"/>
                <w:rFonts w:eastAsia="Calibri"/>
                <w:b w:val="0"/>
                <w:bCs w:val="0"/>
              </w:rPr>
              <w:t>Теплоізоляція або/та заміна трубопроводів системи внутрішнього теплопостачання в неопалювальних приміщеннях. Заміна приладів водяної системи опалення в опалювальних приміщеннях.</w:t>
            </w:r>
          </w:p>
          <w:p w14:paraId="2A0A316B" w14:textId="77777777" w:rsidR="00A83FEA" w:rsidRPr="008F24CE" w:rsidRDefault="00A83FEA" w:rsidP="00BF3006">
            <w:pPr>
              <w:spacing w:line="278" w:lineRule="exact"/>
              <w:jc w:val="both"/>
              <w:rPr>
                <w:rFonts w:ascii="Calibri" w:eastAsia="Calibri" w:hAnsi="Calibri"/>
              </w:rPr>
            </w:pPr>
            <w:r w:rsidRPr="008F24CE">
              <w:rPr>
                <w:rStyle w:val="26"/>
              </w:rPr>
              <w:t xml:space="preserve">Передбачити заміну існуючих трубопроводів опалення на нові згідно гідравлічного </w:t>
            </w:r>
            <w:r w:rsidRPr="008F24CE">
              <w:rPr>
                <w:rStyle w:val="26"/>
                <w:rFonts w:eastAsia="Calibri"/>
              </w:rPr>
              <w:t xml:space="preserve">розрахунку та </w:t>
            </w:r>
            <w:r w:rsidRPr="008F24CE">
              <w:rPr>
                <w:rStyle w:val="26"/>
              </w:rPr>
              <w:t xml:space="preserve">існуючих приладів опалення відповідно до нових </w:t>
            </w:r>
            <w:r w:rsidRPr="008F24CE">
              <w:rPr>
                <w:rStyle w:val="26"/>
                <w:rFonts w:eastAsia="Calibri"/>
              </w:rPr>
              <w:t xml:space="preserve">І </w:t>
            </w:r>
            <w:r w:rsidRPr="008F24CE">
              <w:rPr>
                <w:rStyle w:val="26"/>
              </w:rPr>
              <w:t>розрахунків потужності приладів системи опалення.</w:t>
            </w:r>
          </w:p>
          <w:p w14:paraId="6416A884" w14:textId="77777777" w:rsidR="00A83FEA" w:rsidRPr="008F24CE" w:rsidRDefault="00A83FEA" w:rsidP="00BF3006">
            <w:pPr>
              <w:spacing w:after="240" w:line="269" w:lineRule="exact"/>
              <w:jc w:val="both"/>
              <w:rPr>
                <w:rStyle w:val="26"/>
              </w:rPr>
            </w:pPr>
            <w:r w:rsidRPr="008F24CE">
              <w:rPr>
                <w:rStyle w:val="26"/>
              </w:rPr>
              <w:t>В якості опалювальних приладів мають бути застосовані сталеві, алюмінієві або біметалеві радіатори відповідно. При розробці заходу керуватись п.6.7 ДБН В.2.5-67:2013 «Опалення, вентиляція та кондиціонування.</w:t>
            </w:r>
          </w:p>
          <w:p w14:paraId="544BB734" w14:textId="77777777" w:rsidR="00A83FEA" w:rsidRPr="008F24CE" w:rsidRDefault="00A83FEA" w:rsidP="00BF3006">
            <w:pPr>
              <w:spacing w:line="269" w:lineRule="exact"/>
              <w:jc w:val="both"/>
              <w:rPr>
                <w:rFonts w:ascii="Calibri" w:eastAsia="Calibri" w:hAnsi="Calibri"/>
              </w:rPr>
            </w:pPr>
            <w:r w:rsidRPr="008F24CE">
              <w:rPr>
                <w:rStyle w:val="26"/>
              </w:rPr>
              <w:t>Для трубопроводів ІТП, слід застосовувати труби сталеві за ГОСТ 10704-91, ГОСТ 8732-78, ГОСТ 8734-75.</w:t>
            </w:r>
          </w:p>
          <w:p w14:paraId="77C02B44" w14:textId="77777777" w:rsidR="00A83FEA" w:rsidRPr="008F24CE" w:rsidRDefault="00A83FEA" w:rsidP="00BF3006">
            <w:pPr>
              <w:spacing w:after="240" w:line="269" w:lineRule="exact"/>
              <w:jc w:val="both"/>
              <w:rPr>
                <w:rStyle w:val="26"/>
              </w:rPr>
            </w:pPr>
            <w:r w:rsidRPr="008F24CE">
              <w:rPr>
                <w:rStyle w:val="26"/>
              </w:rPr>
              <w:t xml:space="preserve">Для трубопроводів системи опалення, слід застосовувати труби сталеві за ГОСТ 10704-91, ГОСТ </w:t>
            </w:r>
            <w:r w:rsidRPr="008F24CE">
              <w:rPr>
                <w:rStyle w:val="26"/>
                <w:rFonts w:eastAsia="Calibri"/>
              </w:rPr>
              <w:t xml:space="preserve">! </w:t>
            </w:r>
            <w:r w:rsidRPr="008F24CE">
              <w:rPr>
                <w:rStyle w:val="26"/>
              </w:rPr>
              <w:t>8732-78, ГОСТ 8734-75, ГОСТ 3262-75, поліпропіленові РР-Я армовані алюмінієм по ДСТУ Б В.2.7-144:2007.</w:t>
            </w:r>
          </w:p>
          <w:p w14:paraId="2248C6B1" w14:textId="77777777" w:rsidR="00A83FEA" w:rsidRPr="008F24CE" w:rsidRDefault="00A83FEA" w:rsidP="00BF3006">
            <w:pPr>
              <w:spacing w:after="240" w:line="274" w:lineRule="exact"/>
              <w:jc w:val="both"/>
              <w:rPr>
                <w:rStyle w:val="26"/>
              </w:rPr>
            </w:pPr>
            <w:r w:rsidRPr="008F24CE">
              <w:rPr>
                <w:rStyle w:val="26"/>
              </w:rPr>
              <w:t>Матеріал та мінімальна товщина шару теплоізоляції трубопроводів системи опалення та обладнання ІТП має відповідати додатку Б ДБН В.2.5-67:2()13 «Опалення, вентиляція та кондиціонування».</w:t>
            </w:r>
          </w:p>
          <w:p w14:paraId="5CFB38DC" w14:textId="77777777" w:rsidR="00A83FEA" w:rsidRPr="008F24CE" w:rsidRDefault="00A83FEA" w:rsidP="00BF3006">
            <w:pPr>
              <w:spacing w:line="274" w:lineRule="exact"/>
              <w:jc w:val="both"/>
              <w:rPr>
                <w:rFonts w:ascii="Calibri" w:eastAsia="Calibri" w:hAnsi="Calibri"/>
              </w:rPr>
            </w:pPr>
            <w:r w:rsidRPr="008F24CE">
              <w:rPr>
                <w:rStyle w:val="40"/>
                <w:rFonts w:eastAsia="Calibri"/>
                <w:bCs w:val="0"/>
              </w:rPr>
              <w:t>Встановлення автоматичних регуляторів температури повітря у приміщеннях на опалювальних приладах водяної системи опалення будівлі.</w:t>
            </w:r>
          </w:p>
          <w:p w14:paraId="2CC1317B" w14:textId="77777777" w:rsidR="00A83FEA" w:rsidRPr="008F24CE" w:rsidRDefault="00A83FEA" w:rsidP="00BF3006">
            <w:pPr>
              <w:spacing w:line="274" w:lineRule="exact"/>
              <w:jc w:val="both"/>
              <w:rPr>
                <w:rFonts w:ascii="Calibri" w:eastAsia="Calibri" w:hAnsi="Calibri"/>
              </w:rPr>
            </w:pPr>
            <w:r w:rsidRPr="008F24CE">
              <w:rPr>
                <w:rStyle w:val="26"/>
              </w:rPr>
              <w:t>Передбачити обладнання автоматичними терморегуляторами всіх опалювальних приладів в опалювальних приміщеннях.</w:t>
            </w:r>
          </w:p>
          <w:p w14:paraId="0A940232" w14:textId="77777777" w:rsidR="00A83FEA" w:rsidRPr="008F24CE" w:rsidRDefault="00A83FEA" w:rsidP="00BF3006">
            <w:pPr>
              <w:spacing w:line="274" w:lineRule="exact"/>
              <w:jc w:val="both"/>
              <w:rPr>
                <w:rFonts w:ascii="Calibri" w:eastAsia="Calibri" w:hAnsi="Calibri"/>
              </w:rPr>
            </w:pPr>
            <w:r w:rsidRPr="008F24CE">
              <w:rPr>
                <w:rStyle w:val="26"/>
              </w:rPr>
              <w:t>Автоматичні терморегулятори на опалювальних приладах повинні відповідати вимогам п.6.7.22 ДБН В.2.5-67:2013 «Опалення, вентиляція та кондиціонування» (ДСТУ Б ЕК 215).</w:t>
            </w:r>
          </w:p>
          <w:p w14:paraId="6B24E8B7" w14:textId="77777777" w:rsidR="00A83FEA" w:rsidRPr="008F24CE" w:rsidRDefault="00A83FEA" w:rsidP="00BF3006">
            <w:pPr>
              <w:spacing w:line="274" w:lineRule="exact"/>
              <w:jc w:val="both"/>
              <w:rPr>
                <w:rFonts w:ascii="Calibri" w:eastAsia="Calibri" w:hAnsi="Calibri"/>
              </w:rPr>
            </w:pPr>
            <w:r w:rsidRPr="008F24CE">
              <w:rPr>
                <w:rStyle w:val="26"/>
              </w:rPr>
              <w:t xml:space="preserve">Автоматичні терморегулятори для опалювальних приладів однотрубних систем слід приймати з мінімальним гідравлічним опором, а для приладів двотрубних систем - з підвищеним опором» На </w:t>
            </w:r>
            <w:r w:rsidRPr="008F24CE">
              <w:rPr>
                <w:rStyle w:val="26"/>
              </w:rPr>
              <w:lastRenderedPageBreak/>
              <w:t>однотрубних стояках передбачати зміщенні відносно осі стояка обхідні ділянки вузлів обв'язки опалювальних приладів. .</w:t>
            </w:r>
          </w:p>
          <w:p w14:paraId="0200A94C" w14:textId="77777777" w:rsidR="00A83FEA" w:rsidRPr="008F24CE" w:rsidRDefault="00A83FEA" w:rsidP="00BF3006">
            <w:pPr>
              <w:spacing w:after="244" w:line="278" w:lineRule="exact"/>
              <w:jc w:val="both"/>
              <w:rPr>
                <w:rStyle w:val="26"/>
              </w:rPr>
            </w:pPr>
            <w:r w:rsidRPr="008F24CE">
              <w:rPr>
                <w:rStyle w:val="26"/>
              </w:rPr>
              <w:t xml:space="preserve">Слід застосовувати такі конструкції автоматичних терморегуляторів на опалювальних приладах, що мають заблоковане або обмежене мінімальне налаштування температури повітря згідно з 5.3 ДБН В.2.5-67:2013 «Опалення, вентиляція та кондиціонування» та заблоковане або обмежене мінімальне налаштування температури повітря не </w:t>
            </w:r>
            <w:r w:rsidRPr="008F24CE">
              <w:rPr>
                <w:rStyle w:val="26"/>
                <w:rFonts w:eastAsia="Calibri"/>
              </w:rPr>
              <w:t>вище 24 °С,</w:t>
            </w:r>
            <w:r w:rsidRPr="008F24CE">
              <w:rPr>
                <w:rStyle w:val="21"/>
                <w:rFonts w:ascii="Calibri Light" w:eastAsia="Calibri" w:hAnsi="Calibri Light"/>
                <w:color w:val="2E74B5"/>
              </w:rPr>
              <w:t xml:space="preserve"> </w:t>
            </w:r>
            <w:r w:rsidRPr="008F24CE">
              <w:rPr>
                <w:rStyle w:val="26"/>
              </w:rPr>
              <w:t>При розробці заходу керуватись п.6.7 ДБН В.2.5- 67:2013 «Опалення, вентиляція та кондиціонування».</w:t>
            </w:r>
          </w:p>
          <w:p w14:paraId="6E6B82FA" w14:textId="77777777" w:rsidR="00A83FEA" w:rsidRPr="008F24CE" w:rsidRDefault="00A83FEA" w:rsidP="00BF3006">
            <w:pPr>
              <w:spacing w:line="274" w:lineRule="exact"/>
              <w:jc w:val="both"/>
              <w:rPr>
                <w:rFonts w:ascii="Calibri" w:eastAsia="Calibri" w:hAnsi="Calibri"/>
              </w:rPr>
            </w:pPr>
            <w:r w:rsidRPr="008F24CE">
              <w:rPr>
                <w:rStyle w:val="40"/>
                <w:rFonts w:eastAsia="Calibri"/>
                <w:bCs w:val="0"/>
              </w:rPr>
              <w:t>Гідравлічне балансування системи опалення шляхом встановлення автоматичних (балансувальних) клапанів.</w:t>
            </w:r>
          </w:p>
          <w:p w14:paraId="2D8C9DC5" w14:textId="77777777" w:rsidR="00A83FEA" w:rsidRPr="008F24CE" w:rsidRDefault="00A83FEA" w:rsidP="00BF3006">
            <w:pPr>
              <w:spacing w:line="269" w:lineRule="exact"/>
              <w:jc w:val="both"/>
              <w:rPr>
                <w:rFonts w:ascii="Calibri" w:eastAsia="Calibri" w:hAnsi="Calibri"/>
              </w:rPr>
            </w:pPr>
            <w:r w:rsidRPr="008F24CE">
              <w:rPr>
                <w:rStyle w:val="26"/>
              </w:rPr>
              <w:t>Балансування стояків системи опалення має бути передбачено автоматичними балансувальними клапанами для 100 % стояків будинку.</w:t>
            </w:r>
          </w:p>
          <w:p w14:paraId="068D5D2C" w14:textId="77777777" w:rsidR="00A83FEA" w:rsidRPr="008F24CE" w:rsidRDefault="00A83FEA" w:rsidP="00BF3006">
            <w:pPr>
              <w:spacing w:after="236" w:line="269" w:lineRule="exact"/>
              <w:jc w:val="both"/>
              <w:rPr>
                <w:rStyle w:val="26"/>
              </w:rPr>
            </w:pPr>
            <w:r w:rsidRPr="008F24CE">
              <w:rPr>
                <w:rStyle w:val="26"/>
              </w:rPr>
              <w:t>Для гідравлічного балансування водяної системи слід застосовувати регулювальну (балансувальну) арматуру згідно з 6.1.11, 6.3.12, 6.4.7.7, 6.4.7.8, 6.7.7 ДБН В.2.5-67:2013 «Опалення, вентиляція та кондиціонування».</w:t>
            </w:r>
          </w:p>
          <w:p w14:paraId="783C02D9" w14:textId="77777777" w:rsidR="00A83FEA" w:rsidRPr="008F24CE" w:rsidRDefault="00A83FEA" w:rsidP="00BF3006">
            <w:pPr>
              <w:spacing w:after="236" w:line="269" w:lineRule="exact"/>
              <w:jc w:val="both"/>
              <w:rPr>
                <w:rStyle w:val="26"/>
              </w:rPr>
            </w:pPr>
            <w:r w:rsidRPr="008F24CE">
              <w:rPr>
                <w:rStyle w:val="26"/>
              </w:rPr>
              <w:t xml:space="preserve">Налаштування всієї ручної та автоматичної </w:t>
            </w:r>
            <w:proofErr w:type="spellStart"/>
            <w:r w:rsidRPr="008F24CE">
              <w:rPr>
                <w:rStyle w:val="26"/>
              </w:rPr>
              <w:t>запірно</w:t>
            </w:r>
            <w:proofErr w:type="spellEnd"/>
            <w:r w:rsidRPr="008F24CE">
              <w:rPr>
                <w:rStyle w:val="26"/>
              </w:rPr>
              <w:t>- регулювальної арматури (терморегулятори, приєднувальна регулювальна гарнітура, ручні та автоматичні балансувальні клапани), якою ув'язані циркуляційні кільця системи опалення, повинні бути визначені гідравлічним розрахунком та зазначені в проектній документації. Передбачити промивання устаткування системи опалення та пуско</w:t>
            </w:r>
            <w:r w:rsidRPr="008F24CE">
              <w:rPr>
                <w:rStyle w:val="26"/>
              </w:rPr>
              <w:softHyphen/>
              <w:t>налагоджувальні роботи.</w:t>
            </w:r>
          </w:p>
          <w:p w14:paraId="314642EF" w14:textId="77777777" w:rsidR="00A83FEA" w:rsidRPr="008F24CE" w:rsidRDefault="00A83FEA" w:rsidP="00BF3006">
            <w:pPr>
              <w:keepNext/>
              <w:keepLines/>
              <w:spacing w:line="240" w:lineRule="exact"/>
              <w:jc w:val="both"/>
              <w:rPr>
                <w:rStyle w:val="32"/>
                <w:rFonts w:eastAsia="Calibri"/>
                <w:bCs w:val="0"/>
              </w:rPr>
            </w:pPr>
            <w:bookmarkStart w:id="56" w:name="bookmark8"/>
            <w:r w:rsidRPr="008F24CE">
              <w:rPr>
                <w:rStyle w:val="32"/>
                <w:rFonts w:eastAsia="Calibri"/>
                <w:bCs w:val="0"/>
              </w:rPr>
              <w:t>ГАРЯЧЕ ВОДОПОСТАЧАННЯ:</w:t>
            </w:r>
            <w:bookmarkEnd w:id="56"/>
          </w:p>
          <w:p w14:paraId="6F82874A" w14:textId="77777777" w:rsidR="00A83FEA" w:rsidRPr="008F24CE" w:rsidRDefault="00A83FEA" w:rsidP="00BF3006">
            <w:pPr>
              <w:autoSpaceDE w:val="0"/>
              <w:autoSpaceDN w:val="0"/>
              <w:adjustRightInd w:val="0"/>
              <w:jc w:val="both"/>
              <w:rPr>
                <w:rFonts w:eastAsia="Calibri"/>
              </w:rPr>
            </w:pPr>
            <w:bookmarkStart w:id="57" w:name="bookmark9"/>
            <w:r w:rsidRPr="008F24CE">
              <w:rPr>
                <w:rFonts w:eastAsia="Calibri"/>
              </w:rPr>
              <w:t>Проект виконати у відповідності до діючих нормативних документів і правил:</w:t>
            </w:r>
          </w:p>
          <w:p w14:paraId="7D8D121F" w14:textId="77777777" w:rsidR="00A83FEA" w:rsidRPr="008F24CE" w:rsidRDefault="00A83FEA" w:rsidP="00BF3006">
            <w:pPr>
              <w:autoSpaceDE w:val="0"/>
              <w:autoSpaceDN w:val="0"/>
              <w:adjustRightInd w:val="0"/>
              <w:jc w:val="both"/>
              <w:rPr>
                <w:rFonts w:eastAsia="Calibri"/>
              </w:rPr>
            </w:pPr>
            <w:r w:rsidRPr="008F24CE">
              <w:rPr>
                <w:rFonts w:eastAsia="Calibri"/>
              </w:rPr>
              <w:t>- ДБН В.2.5-67.2013 «Опалення, вентиляція і кондиціонування» з додатками до нього;</w:t>
            </w:r>
          </w:p>
          <w:p w14:paraId="27FD335D" w14:textId="77777777" w:rsidR="00A83FEA" w:rsidRPr="008F24CE" w:rsidRDefault="00A83FEA" w:rsidP="00BF3006">
            <w:pPr>
              <w:autoSpaceDE w:val="0"/>
              <w:autoSpaceDN w:val="0"/>
              <w:adjustRightInd w:val="0"/>
              <w:jc w:val="both"/>
              <w:rPr>
                <w:rFonts w:eastAsia="Calibri"/>
              </w:rPr>
            </w:pPr>
            <w:r w:rsidRPr="008F24CE">
              <w:rPr>
                <w:rFonts w:eastAsia="Calibri"/>
              </w:rPr>
              <w:t>-  ДБН В.2.5-39:2008 «Інженерне обладнання будинків і споруд. Зовнішні мережі та споруди. Теплові мережі». Зі Зміною № 1;</w:t>
            </w:r>
          </w:p>
          <w:p w14:paraId="37A83341" w14:textId="77777777" w:rsidR="00A83FEA" w:rsidRPr="008F24CE" w:rsidRDefault="00A83FEA" w:rsidP="00BF3006">
            <w:pPr>
              <w:autoSpaceDE w:val="0"/>
              <w:autoSpaceDN w:val="0"/>
              <w:adjustRightInd w:val="0"/>
              <w:jc w:val="both"/>
              <w:rPr>
                <w:rFonts w:eastAsia="Calibri"/>
              </w:rPr>
            </w:pPr>
            <w:r w:rsidRPr="008F24CE">
              <w:rPr>
                <w:rFonts w:eastAsia="Calibri"/>
              </w:rPr>
              <w:t>- ДБН В.2.5-74:2013 «Водопостачання. Зовнішні мережі та споруди. Основні положення проектування.» Зміна № 1;</w:t>
            </w:r>
          </w:p>
          <w:p w14:paraId="4AC30E7E" w14:textId="77777777" w:rsidR="00A83FEA" w:rsidRPr="008F24CE" w:rsidRDefault="00A83FEA" w:rsidP="00BF3006">
            <w:pPr>
              <w:autoSpaceDE w:val="0"/>
              <w:autoSpaceDN w:val="0"/>
              <w:adjustRightInd w:val="0"/>
              <w:jc w:val="both"/>
              <w:rPr>
                <w:rFonts w:eastAsia="Calibri"/>
              </w:rPr>
            </w:pPr>
            <w:r w:rsidRPr="008F24CE">
              <w:rPr>
                <w:rFonts w:eastAsia="Calibri"/>
              </w:rPr>
              <w:t>- ДБН В.2.5-77:2014 «Котельні.» Зі Зміною № 1;</w:t>
            </w:r>
          </w:p>
          <w:p w14:paraId="380FD55C" w14:textId="77777777" w:rsidR="00A83FEA" w:rsidRPr="008F24CE" w:rsidRDefault="00A83FEA" w:rsidP="00BF3006">
            <w:pPr>
              <w:autoSpaceDE w:val="0"/>
              <w:autoSpaceDN w:val="0"/>
              <w:adjustRightInd w:val="0"/>
              <w:jc w:val="both"/>
              <w:rPr>
                <w:rFonts w:eastAsia="Calibri"/>
              </w:rPr>
            </w:pPr>
            <w:r w:rsidRPr="008F24CE">
              <w:rPr>
                <w:rFonts w:eastAsia="Calibri"/>
              </w:rPr>
              <w:t>- ДСТУ Н Б В.1.1-27:2010  «Будівельна кліматологія»;</w:t>
            </w:r>
          </w:p>
          <w:p w14:paraId="5278FF3D" w14:textId="77777777" w:rsidR="00A83FEA" w:rsidRPr="008F24CE" w:rsidRDefault="00A83FEA" w:rsidP="00BF3006">
            <w:pPr>
              <w:autoSpaceDE w:val="0"/>
              <w:autoSpaceDN w:val="0"/>
              <w:adjustRightInd w:val="0"/>
              <w:jc w:val="both"/>
              <w:rPr>
                <w:rFonts w:eastAsia="Calibri"/>
              </w:rPr>
            </w:pPr>
            <w:r w:rsidRPr="008F24CE">
              <w:rPr>
                <w:rFonts w:eastAsia="Calibri"/>
              </w:rPr>
              <w:t>- ДБН В.1.1-7:2016   «Пожежна безпека об'єктів будівництва»;</w:t>
            </w:r>
          </w:p>
          <w:p w14:paraId="06E4B8AE" w14:textId="77777777" w:rsidR="00A83FEA" w:rsidRPr="008F24CE" w:rsidRDefault="00A83FEA" w:rsidP="00BF3006">
            <w:pPr>
              <w:jc w:val="both"/>
              <w:rPr>
                <w:rFonts w:eastAsia="Calibri"/>
              </w:rPr>
            </w:pPr>
            <w:r w:rsidRPr="008F24CE">
              <w:rPr>
                <w:rFonts w:eastAsia="Calibri"/>
              </w:rPr>
              <w:t>- ДБН В.1.2-10-2021 «Основні вимоги до будівель і споруд. Захист від шуму»;</w:t>
            </w:r>
          </w:p>
          <w:p w14:paraId="0F8DA5CF" w14:textId="77777777" w:rsidR="00A83FEA" w:rsidRPr="008F24CE" w:rsidRDefault="00A83FEA" w:rsidP="00BF3006">
            <w:pPr>
              <w:autoSpaceDE w:val="0"/>
              <w:autoSpaceDN w:val="0"/>
              <w:adjustRightInd w:val="0"/>
              <w:jc w:val="both"/>
              <w:rPr>
                <w:rFonts w:eastAsia="Calibri"/>
              </w:rPr>
            </w:pPr>
            <w:r w:rsidRPr="008F24CE">
              <w:rPr>
                <w:rFonts w:eastAsia="Calibri"/>
              </w:rPr>
              <w:lastRenderedPageBreak/>
              <w:t xml:space="preserve">Система </w:t>
            </w:r>
            <w:proofErr w:type="spellStart"/>
            <w:r w:rsidRPr="008F24CE">
              <w:rPr>
                <w:rFonts w:eastAsia="Calibri"/>
              </w:rPr>
              <w:t>гріючого</w:t>
            </w:r>
            <w:proofErr w:type="spellEnd"/>
            <w:r w:rsidRPr="008F24CE">
              <w:rPr>
                <w:rFonts w:eastAsia="Calibri"/>
              </w:rPr>
              <w:t xml:space="preserve"> теплоносія системи гарячого водопостачання – контур циркуляції за схемою гідравлічний розподільник – водо-водяний пластинчастий теплообмінний апарат. Температурний графік контуру з постійною температурою подачі Т1 (дані ТУ) в опалювальний період і змінною температурою зворотного теплоносія, в залежності від </w:t>
            </w:r>
            <w:proofErr w:type="spellStart"/>
            <w:r w:rsidRPr="008F24CE">
              <w:rPr>
                <w:rFonts w:eastAsia="Calibri"/>
              </w:rPr>
              <w:t>теплоспоживання</w:t>
            </w:r>
            <w:proofErr w:type="spellEnd"/>
            <w:r w:rsidRPr="008F24CE">
              <w:rPr>
                <w:rFonts w:eastAsia="Calibri"/>
              </w:rPr>
              <w:t>. Витрата теплоносія в контурі постійна. Циркуляція теплоносія здійснюється за рахунок циркуляційного (робочого/резервного) насоса. Регулювання температури гарячої води якісне. Заповнення і підживлення контуру здійснюється системою підживлення. Компенсація теплового розширення теплоносія проводиться мембранним розширювальним баком системи підживлення. В перехідний та літній період ГВП забезпечити електричним нагрівом.</w:t>
            </w:r>
          </w:p>
          <w:p w14:paraId="481EAB53" w14:textId="77777777" w:rsidR="00A83FEA" w:rsidRPr="008F24CE" w:rsidRDefault="00A83FEA" w:rsidP="00BF3006">
            <w:pPr>
              <w:keepNext/>
              <w:keepLines/>
              <w:spacing w:line="240" w:lineRule="exact"/>
              <w:jc w:val="both"/>
              <w:rPr>
                <w:rStyle w:val="32"/>
                <w:rFonts w:eastAsia="Calibri"/>
                <w:bCs w:val="0"/>
              </w:rPr>
            </w:pPr>
          </w:p>
          <w:p w14:paraId="5B9F60AC" w14:textId="77777777" w:rsidR="00A83FEA" w:rsidRPr="008F24CE" w:rsidRDefault="00A83FEA" w:rsidP="00BF3006">
            <w:pPr>
              <w:keepNext/>
              <w:keepLines/>
              <w:spacing w:line="240" w:lineRule="exact"/>
              <w:jc w:val="both"/>
              <w:rPr>
                <w:rFonts w:ascii="Calibri" w:eastAsia="Calibri" w:hAnsi="Calibri"/>
              </w:rPr>
            </w:pPr>
            <w:r w:rsidRPr="008F24CE">
              <w:rPr>
                <w:rStyle w:val="32"/>
                <w:rFonts w:eastAsia="Calibri"/>
                <w:bCs w:val="0"/>
              </w:rPr>
              <w:t>ВЕНТИЛЯЦІЯ:</w:t>
            </w:r>
            <w:bookmarkEnd w:id="57"/>
          </w:p>
          <w:p w14:paraId="0C4C984E" w14:textId="77777777" w:rsidR="00A83FEA" w:rsidRPr="008F24CE" w:rsidRDefault="00A83FEA" w:rsidP="00BF3006">
            <w:pPr>
              <w:ind w:left="200"/>
              <w:jc w:val="both"/>
              <w:rPr>
                <w:rFonts w:ascii="Calibri" w:eastAsia="Calibri" w:hAnsi="Calibri"/>
              </w:rPr>
            </w:pPr>
            <w:r w:rsidRPr="008F24CE">
              <w:rPr>
                <w:rStyle w:val="40"/>
                <w:rFonts w:eastAsia="Calibri"/>
                <w:bCs w:val="0"/>
              </w:rPr>
              <w:t>Комплекс робіт по системі вентиляції повинен забезпечити нормативну кратність повітрообміну у відповідності до діючих норм.</w:t>
            </w:r>
          </w:p>
          <w:p w14:paraId="717B9870" w14:textId="77777777" w:rsidR="00A83FEA" w:rsidRPr="008F24CE" w:rsidRDefault="00A83FEA" w:rsidP="00BF3006">
            <w:pPr>
              <w:spacing w:line="269" w:lineRule="exact"/>
              <w:ind w:left="200"/>
              <w:jc w:val="both"/>
              <w:rPr>
                <w:rFonts w:ascii="Calibri" w:eastAsia="Calibri" w:hAnsi="Calibri"/>
              </w:rPr>
            </w:pPr>
            <w:r w:rsidRPr="008F24CE">
              <w:rPr>
                <w:rStyle w:val="26"/>
              </w:rPr>
              <w:t>Проектант повинен передбачити застосування віконних конструкцій з відкидними фрамугами та обов’язковим встановленням вентиляційних клапанів на вікнах. Передбачити роботи з очистки вентиляційних витяжних шахт, а також встановлення витяжних вентиляторів на вентиляційних шахтах та саморегулюючих клапанів в туалетах, душових та кухнях.</w:t>
            </w:r>
          </w:p>
          <w:p w14:paraId="2D93F20E" w14:textId="77777777" w:rsidR="00A83FEA" w:rsidRPr="008F24CE" w:rsidRDefault="00A83FEA" w:rsidP="00BF3006">
            <w:pPr>
              <w:spacing w:line="274" w:lineRule="exact"/>
              <w:ind w:left="200"/>
              <w:jc w:val="both"/>
              <w:rPr>
                <w:rFonts w:ascii="Calibri" w:eastAsia="Calibri" w:hAnsi="Calibri"/>
              </w:rPr>
            </w:pPr>
            <w:r w:rsidRPr="008F24CE">
              <w:rPr>
                <w:rStyle w:val="40"/>
                <w:rFonts w:eastAsia="Calibri"/>
                <w:b w:val="0"/>
                <w:bCs w:val="0"/>
              </w:rPr>
              <w:t>В разі, якщо описаних вище заходів буде недостатньо для забезпечення нормативної кратності повітрообміну в приміщеннях гуртожитку, проектант має передбачити інші додаткові заходи для цього.</w:t>
            </w:r>
          </w:p>
          <w:p w14:paraId="1FB9D62F" w14:textId="77777777" w:rsidR="00A83FEA" w:rsidRPr="008F24CE" w:rsidRDefault="00A83FEA" w:rsidP="00BF3006">
            <w:pPr>
              <w:spacing w:line="274" w:lineRule="exact"/>
              <w:ind w:left="200"/>
              <w:jc w:val="both"/>
              <w:rPr>
                <w:rFonts w:ascii="Calibri" w:eastAsia="Calibri" w:hAnsi="Calibri"/>
              </w:rPr>
            </w:pPr>
            <w:r w:rsidRPr="008F24CE">
              <w:rPr>
                <w:rStyle w:val="26"/>
              </w:rPr>
              <w:t>В разі застосування рішень по влаштуванню механічної вентиляції з рекуперацією виконати наступні вимоги:</w:t>
            </w:r>
          </w:p>
          <w:p w14:paraId="375A8D69" w14:textId="77777777" w:rsidR="00A83FEA" w:rsidRPr="008F24CE" w:rsidRDefault="00A83FEA" w:rsidP="00BF3006">
            <w:pPr>
              <w:spacing w:line="274" w:lineRule="exact"/>
              <w:ind w:left="200"/>
              <w:jc w:val="both"/>
              <w:rPr>
                <w:rFonts w:ascii="Calibri" w:eastAsia="Calibri" w:hAnsi="Calibri"/>
              </w:rPr>
            </w:pPr>
            <w:r w:rsidRPr="008F24CE">
              <w:rPr>
                <w:rStyle w:val="26"/>
              </w:rPr>
              <w:t>Мінімальний коефіцієнт рекуперації для вентиляційного обладнання з пластинчатий рекуператором має становити не менше 60 %, а роторним - 80%.</w:t>
            </w:r>
          </w:p>
          <w:p w14:paraId="27EFC1CC" w14:textId="77777777" w:rsidR="00A83FEA" w:rsidRPr="008F24CE" w:rsidRDefault="00A83FEA" w:rsidP="00BF3006">
            <w:pPr>
              <w:spacing w:line="274" w:lineRule="exact"/>
              <w:ind w:left="200"/>
              <w:jc w:val="both"/>
              <w:rPr>
                <w:rFonts w:ascii="Calibri" w:eastAsia="Calibri" w:hAnsi="Calibri"/>
              </w:rPr>
            </w:pPr>
            <w:r w:rsidRPr="008F24CE">
              <w:rPr>
                <w:rStyle w:val="26"/>
              </w:rPr>
              <w:t>Система вентиляції повинна забезпечити нормативну кратність повітрообміну в приміщеннях.</w:t>
            </w:r>
          </w:p>
          <w:p w14:paraId="33EA81FB" w14:textId="77777777" w:rsidR="00A83FEA" w:rsidRPr="008F24CE" w:rsidRDefault="00A83FEA" w:rsidP="00BF3006">
            <w:pPr>
              <w:spacing w:line="274" w:lineRule="exact"/>
              <w:ind w:left="200"/>
              <w:jc w:val="both"/>
              <w:rPr>
                <w:rFonts w:ascii="Calibri" w:eastAsia="Calibri" w:hAnsi="Calibri"/>
              </w:rPr>
            </w:pPr>
            <w:r w:rsidRPr="008F24CE">
              <w:rPr>
                <w:rStyle w:val="26"/>
              </w:rPr>
              <w:t>За технічної можливості застосовувати системи рекуперації з максимальною ефективністю.</w:t>
            </w:r>
          </w:p>
          <w:p w14:paraId="46894FFA" w14:textId="77777777" w:rsidR="00A83FEA" w:rsidRPr="008F24CE" w:rsidRDefault="00A83FEA" w:rsidP="00BF3006">
            <w:pPr>
              <w:spacing w:line="274" w:lineRule="exact"/>
              <w:ind w:left="200"/>
              <w:jc w:val="both"/>
              <w:rPr>
                <w:rFonts w:ascii="Calibri" w:eastAsia="Calibri" w:hAnsi="Calibri"/>
              </w:rPr>
            </w:pPr>
            <w:r w:rsidRPr="008F24CE">
              <w:rPr>
                <w:rStyle w:val="26"/>
              </w:rPr>
              <w:t>Для приміщень понад 200 м</w:t>
            </w:r>
            <w:r w:rsidRPr="008F24CE">
              <w:rPr>
                <w:rStyle w:val="26"/>
                <w:vertAlign w:val="superscript"/>
              </w:rPr>
              <w:t>2</w:t>
            </w:r>
            <w:r w:rsidRPr="008F24CE">
              <w:rPr>
                <w:rStyle w:val="26"/>
              </w:rPr>
              <w:t xml:space="preserve"> передбачити управління (частотне або ступеневе) продуктивністю вентиляційної установки в залежності від рівня С02 (або іншої забруднюючої речовини) з можливістю перемикання в ручний режим управління. У випадку, якщо система </w:t>
            </w:r>
            <w:r w:rsidRPr="008F24CE">
              <w:rPr>
                <w:rStyle w:val="26"/>
              </w:rPr>
              <w:lastRenderedPageBreak/>
              <w:t>вентиляції проектується на декілька приміщень передбачити встановлення регульованих дефлекторів (закрито/відкрито) на повітроводи в приміщенні в залежності від відсутності/присутності проживаючих.</w:t>
            </w:r>
          </w:p>
          <w:p w14:paraId="1CCE02D6" w14:textId="77777777" w:rsidR="00A83FEA" w:rsidRPr="008F24CE" w:rsidRDefault="00A83FEA" w:rsidP="00BF3006">
            <w:pPr>
              <w:spacing w:after="240" w:line="274" w:lineRule="exact"/>
              <w:jc w:val="both"/>
              <w:rPr>
                <w:rFonts w:ascii="Calibri" w:eastAsia="Calibri" w:hAnsi="Calibri"/>
              </w:rPr>
            </w:pPr>
          </w:p>
          <w:p w14:paraId="264F9D7E" w14:textId="77777777" w:rsidR="00A83FEA" w:rsidRPr="008F24CE" w:rsidRDefault="00A83FEA" w:rsidP="00BF3006">
            <w:pPr>
              <w:spacing w:line="274" w:lineRule="exact"/>
              <w:ind w:left="200" w:firstLine="440"/>
              <w:jc w:val="both"/>
              <w:rPr>
                <w:rFonts w:ascii="Calibri" w:eastAsia="Calibri" w:hAnsi="Calibri"/>
              </w:rPr>
            </w:pPr>
            <w:r w:rsidRPr="008F24CE">
              <w:rPr>
                <w:rStyle w:val="40"/>
                <w:rFonts w:eastAsia="Calibri"/>
                <w:bCs w:val="0"/>
              </w:rPr>
              <w:t>ЕЛЕКТРОТЕХНІЧНІ РІШЕННЯ:</w:t>
            </w:r>
          </w:p>
          <w:p w14:paraId="5759A4C4" w14:textId="77777777" w:rsidR="00A83FEA" w:rsidRPr="008F24CE" w:rsidRDefault="00A83FEA" w:rsidP="00BF3006">
            <w:pPr>
              <w:spacing w:line="274" w:lineRule="exact"/>
              <w:ind w:left="200" w:firstLine="440"/>
              <w:jc w:val="both"/>
              <w:rPr>
                <w:rStyle w:val="40"/>
                <w:rFonts w:eastAsia="Calibri"/>
                <w:bCs w:val="0"/>
              </w:rPr>
            </w:pPr>
            <w:r w:rsidRPr="008F24CE">
              <w:rPr>
                <w:rStyle w:val="41"/>
                <w:rFonts w:eastAsia="Calibri"/>
                <w:b w:val="0"/>
              </w:rPr>
              <w:t>з наступними енергоефективними заходами:</w:t>
            </w:r>
            <w:r w:rsidRPr="008F24CE">
              <w:rPr>
                <w:rStyle w:val="41"/>
                <w:rFonts w:eastAsia="Calibri"/>
              </w:rPr>
              <w:t xml:space="preserve"> </w:t>
            </w:r>
            <w:r w:rsidRPr="008F24CE">
              <w:rPr>
                <w:rStyle w:val="40"/>
                <w:rFonts w:eastAsia="Calibri"/>
                <w:bCs w:val="0"/>
              </w:rPr>
              <w:t>Комплекс робіт із модернізації та облаштування системи освітлення у приміщеннях будівлі.</w:t>
            </w:r>
          </w:p>
          <w:p w14:paraId="2512E3AC" w14:textId="77777777" w:rsidR="00A83FEA" w:rsidRPr="008F24CE" w:rsidRDefault="00A83FEA" w:rsidP="00BF3006">
            <w:pPr>
              <w:spacing w:line="274" w:lineRule="exact"/>
              <w:ind w:left="200" w:firstLine="440"/>
              <w:jc w:val="both"/>
              <w:rPr>
                <w:rFonts w:eastAsia="Calibri"/>
                <w:color w:val="000000"/>
                <w:lang w:eastAsia="uk-UA" w:bidi="uk-UA"/>
              </w:rPr>
            </w:pPr>
            <w:r w:rsidRPr="008F24CE">
              <w:rPr>
                <w:rStyle w:val="26"/>
              </w:rPr>
              <w:t xml:space="preserve">Передбачити заміну неенергоефективних освітлювальних приладів на енергозберігаючі світлодіодні з підключенням до існуючої мережі. Освітленість приміщень прийняти згідно вимогам ДБН В.2.5 -28:2018 «Природне і штучне освітлення». Типи освітлювальної апаратури обираються </w:t>
            </w:r>
            <w:r w:rsidRPr="008F24CE">
              <w:rPr>
                <w:rStyle w:val="26"/>
                <w:rFonts w:eastAsia="Calibri"/>
              </w:rPr>
              <w:t xml:space="preserve">відповідно до характеристики середовища, функціонального призначення та економічної ефективності з урахуванням вимог до </w:t>
            </w:r>
            <w:proofErr w:type="spellStart"/>
            <w:r w:rsidRPr="008F24CE">
              <w:rPr>
                <w:rStyle w:val="26"/>
                <w:rFonts w:eastAsia="Calibri"/>
              </w:rPr>
              <w:t>енергозберігання</w:t>
            </w:r>
            <w:proofErr w:type="spellEnd"/>
            <w:r w:rsidRPr="008F24CE">
              <w:rPr>
                <w:rStyle w:val="26"/>
                <w:rFonts w:eastAsia="Calibri"/>
              </w:rPr>
              <w:t>.</w:t>
            </w:r>
          </w:p>
          <w:p w14:paraId="60B5099C" w14:textId="77777777" w:rsidR="00A83FEA" w:rsidRPr="008F24CE" w:rsidRDefault="00A83FEA" w:rsidP="00BF3006">
            <w:pPr>
              <w:spacing w:line="274" w:lineRule="exact"/>
              <w:jc w:val="both"/>
              <w:rPr>
                <w:rFonts w:ascii="Calibri" w:eastAsia="Calibri" w:hAnsi="Calibri"/>
              </w:rPr>
            </w:pPr>
            <w:r w:rsidRPr="008F24CE">
              <w:rPr>
                <w:rStyle w:val="26"/>
                <w:rFonts w:eastAsia="Calibri"/>
              </w:rPr>
              <w:t>Передбачити запас потужності освітлювальних приладів з урахуванням їх деградації в продовж експлуатаційного періоду.</w:t>
            </w:r>
          </w:p>
          <w:p w14:paraId="1C3E947E" w14:textId="77777777" w:rsidR="00A83FEA" w:rsidRPr="008F24CE" w:rsidRDefault="00A83FEA" w:rsidP="00BF3006">
            <w:pPr>
              <w:spacing w:line="274" w:lineRule="exact"/>
              <w:jc w:val="both"/>
              <w:rPr>
                <w:rFonts w:ascii="Calibri" w:eastAsia="Calibri" w:hAnsi="Calibri"/>
              </w:rPr>
            </w:pPr>
            <w:r w:rsidRPr="008F24CE">
              <w:rPr>
                <w:rStyle w:val="26"/>
                <w:rFonts w:eastAsia="Calibri"/>
              </w:rPr>
              <w:t>Системою управління передбачити:</w:t>
            </w:r>
          </w:p>
          <w:p w14:paraId="27D3720D" w14:textId="77777777" w:rsidR="00A83FEA" w:rsidRPr="008F24CE" w:rsidRDefault="00A83FEA" w:rsidP="00BF3006">
            <w:pPr>
              <w:widowControl w:val="0"/>
              <w:numPr>
                <w:ilvl w:val="0"/>
                <w:numId w:val="28"/>
              </w:numPr>
              <w:tabs>
                <w:tab w:val="left" w:pos="144"/>
              </w:tabs>
              <w:spacing w:line="274" w:lineRule="exact"/>
              <w:jc w:val="both"/>
              <w:rPr>
                <w:rFonts w:ascii="Calibri" w:eastAsia="Calibri" w:hAnsi="Calibri"/>
              </w:rPr>
            </w:pPr>
            <w:r w:rsidRPr="008F24CE">
              <w:rPr>
                <w:rStyle w:val="26"/>
                <w:rFonts w:eastAsia="Calibri"/>
              </w:rPr>
              <w:t>визначення присутності людей (датчики руху/присутності);</w:t>
            </w:r>
          </w:p>
          <w:p w14:paraId="75CB331D" w14:textId="77777777" w:rsidR="00A83FEA" w:rsidRPr="008F24CE" w:rsidRDefault="00A83FEA" w:rsidP="00BF3006">
            <w:pPr>
              <w:widowControl w:val="0"/>
              <w:numPr>
                <w:ilvl w:val="0"/>
                <w:numId w:val="28"/>
              </w:numPr>
              <w:tabs>
                <w:tab w:val="left" w:pos="139"/>
              </w:tabs>
              <w:spacing w:line="274" w:lineRule="exact"/>
              <w:jc w:val="both"/>
              <w:rPr>
                <w:rFonts w:ascii="Calibri" w:eastAsia="Calibri" w:hAnsi="Calibri"/>
              </w:rPr>
            </w:pPr>
            <w:r w:rsidRPr="008F24CE">
              <w:rPr>
                <w:rStyle w:val="26"/>
                <w:rFonts w:eastAsia="Calibri"/>
              </w:rPr>
              <w:t>регулювання рівня освітленості (датчики яскравості).</w:t>
            </w:r>
          </w:p>
          <w:p w14:paraId="0F74C9F0" w14:textId="77777777" w:rsidR="00A83FEA" w:rsidRPr="008F24CE" w:rsidRDefault="00A83FEA" w:rsidP="00BF3006">
            <w:pPr>
              <w:widowControl w:val="0"/>
              <w:numPr>
                <w:ilvl w:val="0"/>
                <w:numId w:val="28"/>
              </w:numPr>
              <w:tabs>
                <w:tab w:val="left" w:pos="139"/>
              </w:tabs>
              <w:spacing w:line="274" w:lineRule="exact"/>
              <w:jc w:val="both"/>
              <w:rPr>
                <w:rFonts w:ascii="Calibri" w:eastAsia="Calibri" w:hAnsi="Calibri"/>
              </w:rPr>
            </w:pPr>
            <w:r w:rsidRPr="008F24CE">
              <w:rPr>
                <w:rStyle w:val="26"/>
                <w:rFonts w:eastAsia="Calibri"/>
              </w:rPr>
              <w:t xml:space="preserve">управління освітленням (включення/виключення) оптимальними групами освітлювальних приладів. Світильники повинні мати захищене </w:t>
            </w:r>
            <w:proofErr w:type="spellStart"/>
            <w:r w:rsidRPr="008F24CE">
              <w:rPr>
                <w:rStyle w:val="26"/>
                <w:rFonts w:eastAsia="Calibri"/>
              </w:rPr>
              <w:t>антивандальне</w:t>
            </w:r>
            <w:proofErr w:type="spellEnd"/>
            <w:r w:rsidRPr="008F24CE">
              <w:rPr>
                <w:rStyle w:val="26"/>
                <w:rFonts w:eastAsia="Calibri"/>
              </w:rPr>
              <w:t xml:space="preserve"> виконання.</w:t>
            </w:r>
          </w:p>
          <w:p w14:paraId="0E73ACF8" w14:textId="77777777" w:rsidR="00A83FEA" w:rsidRPr="008F24CE" w:rsidRDefault="00A83FEA" w:rsidP="00BF3006">
            <w:pPr>
              <w:spacing w:line="274" w:lineRule="exact"/>
              <w:jc w:val="both"/>
              <w:rPr>
                <w:rFonts w:ascii="Calibri" w:eastAsia="Calibri" w:hAnsi="Calibri"/>
              </w:rPr>
            </w:pPr>
            <w:r w:rsidRPr="008F24CE">
              <w:rPr>
                <w:rStyle w:val="26"/>
                <w:rFonts w:eastAsia="Calibri"/>
              </w:rPr>
              <w:t>Шафи освітлення виконати на елементній базі провідних світових виробників та вітчизняних виробників гарантованої якості, сертифікованих в Україні.</w:t>
            </w:r>
          </w:p>
          <w:p w14:paraId="06BF6317" w14:textId="77777777" w:rsidR="00A83FEA" w:rsidRPr="008F24CE" w:rsidRDefault="00A83FEA" w:rsidP="00BF3006">
            <w:pPr>
              <w:spacing w:after="240" w:line="274" w:lineRule="exact"/>
              <w:jc w:val="both"/>
              <w:rPr>
                <w:rFonts w:ascii="Calibri" w:eastAsia="Calibri" w:hAnsi="Calibri"/>
              </w:rPr>
            </w:pPr>
            <w:r w:rsidRPr="008F24CE">
              <w:rPr>
                <w:rStyle w:val="26"/>
                <w:rFonts w:eastAsia="Calibri"/>
              </w:rPr>
              <w:t>Під час проектування дотримуватись вимог  «Правил улаштування електроустановок», ДБН В.2.5-23:2010 «Інженерне обладнання будинків і споруд. Проектування електрообладнання об'єктів цивільного призначення», ДСТУ Б В.2.5-82:2016 «Електробезпека в будівлях і спорудах. Вимоги до захисних заходів від ураження електричним струмом», НПАОП 40.1-1.21-98 «Правила безпечної експлуатації електроустановок споживачів».</w:t>
            </w:r>
          </w:p>
          <w:p w14:paraId="4A0F329F" w14:textId="17E3A38B" w:rsidR="00A83FEA" w:rsidRPr="008F24CE" w:rsidRDefault="00A83FEA" w:rsidP="00BF3006">
            <w:pPr>
              <w:spacing w:line="274" w:lineRule="exact"/>
              <w:ind w:left="200"/>
              <w:jc w:val="both"/>
              <w:rPr>
                <w:rFonts w:eastAsia="Calibri"/>
              </w:rPr>
            </w:pPr>
            <w:r w:rsidRPr="008F24CE">
              <w:rPr>
                <w:rStyle w:val="26"/>
                <w:rFonts w:eastAsia="Calibri"/>
              </w:rPr>
              <w:t xml:space="preserve"> Проектну документацію виконати відповідно до ДБН А.2.2-3 та інших діючих норм та правил. Оформити відповідно до ДСТУ Б А.2.4-4.</w:t>
            </w:r>
          </w:p>
        </w:tc>
      </w:tr>
      <w:tr w:rsidR="00A83FEA" w:rsidRPr="008F24CE" w14:paraId="36FDB1A9" w14:textId="77777777" w:rsidTr="00636387">
        <w:tc>
          <w:tcPr>
            <w:tcW w:w="456" w:type="dxa"/>
            <w:shd w:val="clear" w:color="auto" w:fill="auto"/>
          </w:tcPr>
          <w:p w14:paraId="14A104C2" w14:textId="77777777" w:rsidR="00A83FEA" w:rsidRPr="008F24CE" w:rsidRDefault="00A83FEA" w:rsidP="00636387">
            <w:pPr>
              <w:jc w:val="center"/>
              <w:rPr>
                <w:rFonts w:eastAsia="Calibri"/>
              </w:rPr>
            </w:pPr>
            <w:r w:rsidRPr="008F24CE">
              <w:rPr>
                <w:rFonts w:eastAsia="Calibri"/>
              </w:rPr>
              <w:lastRenderedPageBreak/>
              <w:t>19</w:t>
            </w:r>
          </w:p>
        </w:tc>
        <w:tc>
          <w:tcPr>
            <w:tcW w:w="3225" w:type="dxa"/>
            <w:shd w:val="clear" w:color="auto" w:fill="auto"/>
          </w:tcPr>
          <w:p w14:paraId="00404A4A" w14:textId="77777777" w:rsidR="00A83FEA" w:rsidRPr="008F24CE" w:rsidRDefault="00A83FEA" w:rsidP="00636387">
            <w:pPr>
              <w:rPr>
                <w:rFonts w:eastAsia="Calibri"/>
              </w:rPr>
            </w:pPr>
            <w:r w:rsidRPr="008F24CE">
              <w:rPr>
                <w:rStyle w:val="26"/>
                <w:rFonts w:eastAsia="Calibri"/>
              </w:rPr>
              <w:t>Вимоги до кошторисної документації</w:t>
            </w:r>
          </w:p>
        </w:tc>
        <w:tc>
          <w:tcPr>
            <w:tcW w:w="5664" w:type="dxa"/>
            <w:shd w:val="clear" w:color="auto" w:fill="auto"/>
          </w:tcPr>
          <w:p w14:paraId="3D6EBB1F" w14:textId="77777777" w:rsidR="00A83FEA" w:rsidRPr="008F24CE" w:rsidRDefault="00A83FEA" w:rsidP="00BF3006">
            <w:pPr>
              <w:spacing w:after="240" w:line="269" w:lineRule="exact"/>
              <w:jc w:val="both"/>
              <w:rPr>
                <w:rFonts w:ascii="Calibri" w:eastAsia="Calibri" w:hAnsi="Calibri"/>
              </w:rPr>
            </w:pPr>
            <w:r w:rsidRPr="008F24CE">
              <w:rPr>
                <w:rStyle w:val="26"/>
                <w:rFonts w:eastAsia="Calibri"/>
              </w:rPr>
              <w:t xml:space="preserve">Кошторисну документацію скласти відповідно до КНУ «Настанова з визначення вартості будівництва» затверджену Наказом </w:t>
            </w:r>
            <w:proofErr w:type="spellStart"/>
            <w:r w:rsidRPr="008F24CE">
              <w:rPr>
                <w:rStyle w:val="26"/>
                <w:rFonts w:eastAsia="Calibri"/>
              </w:rPr>
              <w:t>Мінрегіону</w:t>
            </w:r>
            <w:proofErr w:type="spellEnd"/>
            <w:r w:rsidRPr="008F24CE">
              <w:rPr>
                <w:rStyle w:val="26"/>
                <w:rFonts w:eastAsia="Calibri"/>
              </w:rPr>
              <w:t xml:space="preserve"> від 01.11.2021 № </w:t>
            </w:r>
            <w:r w:rsidRPr="008F24CE">
              <w:rPr>
                <w:rStyle w:val="26"/>
                <w:rFonts w:eastAsia="Calibri"/>
              </w:rPr>
              <w:lastRenderedPageBreak/>
              <w:t>281 «Про затвердження кошторисних норм України у будівництві».</w:t>
            </w:r>
          </w:p>
          <w:p w14:paraId="5C0D5D9E" w14:textId="77777777" w:rsidR="00A83FEA" w:rsidRPr="008F24CE" w:rsidRDefault="00A83FEA" w:rsidP="00BF3006">
            <w:pPr>
              <w:spacing w:before="240" w:line="274" w:lineRule="exact"/>
              <w:jc w:val="both"/>
              <w:rPr>
                <w:rFonts w:ascii="Calibri" w:eastAsia="Calibri" w:hAnsi="Calibri"/>
              </w:rPr>
            </w:pPr>
            <w:r w:rsidRPr="008F24CE">
              <w:rPr>
                <w:rStyle w:val="26"/>
                <w:rFonts w:eastAsia="Calibri"/>
              </w:rPr>
              <w:t>В зведеному кошторисному розрахунку передбачити:</w:t>
            </w:r>
          </w:p>
          <w:p w14:paraId="07CD57F5" w14:textId="77777777" w:rsidR="00A83FEA" w:rsidRPr="008F24CE" w:rsidRDefault="00A83FEA" w:rsidP="00BF3006">
            <w:pPr>
              <w:widowControl w:val="0"/>
              <w:numPr>
                <w:ilvl w:val="0"/>
                <w:numId w:val="29"/>
              </w:numPr>
              <w:tabs>
                <w:tab w:val="left" w:pos="795"/>
              </w:tabs>
              <w:spacing w:line="274" w:lineRule="exact"/>
              <w:ind w:left="800" w:hanging="360"/>
              <w:jc w:val="both"/>
              <w:rPr>
                <w:rFonts w:ascii="Calibri" w:eastAsia="Calibri" w:hAnsi="Calibri"/>
              </w:rPr>
            </w:pPr>
            <w:r w:rsidRPr="008F24CE">
              <w:rPr>
                <w:rStyle w:val="26"/>
                <w:rFonts w:eastAsia="Calibri"/>
              </w:rPr>
              <w:t>кошти на виконання будівельних робіт у зимовий/літній період;</w:t>
            </w:r>
          </w:p>
          <w:p w14:paraId="6BB41882" w14:textId="77777777" w:rsidR="00A83FEA" w:rsidRPr="008F24CE" w:rsidRDefault="00A83FEA" w:rsidP="00BF3006">
            <w:pPr>
              <w:widowControl w:val="0"/>
              <w:numPr>
                <w:ilvl w:val="0"/>
                <w:numId w:val="29"/>
              </w:numPr>
              <w:tabs>
                <w:tab w:val="left" w:pos="795"/>
              </w:tabs>
              <w:spacing w:line="274" w:lineRule="exact"/>
              <w:ind w:left="800" w:hanging="360"/>
              <w:jc w:val="both"/>
              <w:rPr>
                <w:rFonts w:ascii="Calibri" w:eastAsia="Calibri" w:hAnsi="Calibri"/>
              </w:rPr>
            </w:pPr>
            <w:r w:rsidRPr="008F24CE">
              <w:rPr>
                <w:rStyle w:val="26"/>
                <w:rFonts w:eastAsia="Calibri"/>
              </w:rPr>
              <w:t>кошти на утримання служби замовника (витрати на технічний нагляд);</w:t>
            </w:r>
          </w:p>
          <w:p w14:paraId="771D3081" w14:textId="77777777" w:rsidR="00A83FEA" w:rsidRPr="008F24CE" w:rsidRDefault="00A83FEA" w:rsidP="00BF3006">
            <w:pPr>
              <w:widowControl w:val="0"/>
              <w:numPr>
                <w:ilvl w:val="0"/>
                <w:numId w:val="29"/>
              </w:numPr>
              <w:tabs>
                <w:tab w:val="left" w:pos="795"/>
              </w:tabs>
              <w:spacing w:line="274" w:lineRule="exact"/>
              <w:ind w:left="800" w:hanging="360"/>
              <w:jc w:val="both"/>
              <w:rPr>
                <w:rFonts w:ascii="Calibri" w:eastAsia="Calibri" w:hAnsi="Calibri"/>
              </w:rPr>
            </w:pPr>
            <w:r w:rsidRPr="008F24CE">
              <w:rPr>
                <w:rStyle w:val="26"/>
                <w:rFonts w:eastAsia="Calibri"/>
              </w:rPr>
              <w:t>кошти на надання послуг інженера- консультанта;</w:t>
            </w:r>
          </w:p>
          <w:p w14:paraId="35DAB9AD" w14:textId="77777777" w:rsidR="00A83FEA" w:rsidRPr="008F24CE" w:rsidRDefault="00A83FEA" w:rsidP="00BF3006">
            <w:pPr>
              <w:spacing w:line="269" w:lineRule="exact"/>
              <w:ind w:left="860"/>
              <w:jc w:val="both"/>
              <w:rPr>
                <w:rFonts w:ascii="Calibri" w:eastAsia="Calibri" w:hAnsi="Calibri"/>
              </w:rPr>
            </w:pPr>
            <w:r w:rsidRPr="008F24CE">
              <w:rPr>
                <w:rStyle w:val="26"/>
                <w:rFonts w:eastAsia="Calibri"/>
              </w:rPr>
              <w:t>вартість проектно-вишукувальних робіт(визначити за КНУ «Настанова з визначення вартості проектних, науково-проектних, вишукувальних робіт та експертизи проектної документації на будівництво» (2021));</w:t>
            </w:r>
          </w:p>
          <w:p w14:paraId="23120295" w14:textId="77777777" w:rsidR="00A83FEA" w:rsidRPr="008F24CE" w:rsidRDefault="00A83FEA" w:rsidP="00BF3006">
            <w:pPr>
              <w:widowControl w:val="0"/>
              <w:numPr>
                <w:ilvl w:val="0"/>
                <w:numId w:val="30"/>
              </w:numPr>
              <w:tabs>
                <w:tab w:val="left" w:pos="355"/>
              </w:tabs>
              <w:spacing w:line="269" w:lineRule="exact"/>
              <w:jc w:val="both"/>
              <w:rPr>
                <w:rFonts w:ascii="Calibri" w:eastAsia="Calibri" w:hAnsi="Calibri"/>
              </w:rPr>
            </w:pPr>
            <w:r w:rsidRPr="008F24CE">
              <w:rPr>
                <w:rStyle w:val="26"/>
                <w:rFonts w:eastAsia="Calibri"/>
              </w:rPr>
              <w:t>вартість експертизи проектної документації;</w:t>
            </w:r>
          </w:p>
          <w:p w14:paraId="04F9D4B7" w14:textId="77777777" w:rsidR="00A83FEA" w:rsidRPr="008F24CE" w:rsidRDefault="00A83FEA" w:rsidP="00BF3006">
            <w:pPr>
              <w:widowControl w:val="0"/>
              <w:numPr>
                <w:ilvl w:val="0"/>
                <w:numId w:val="30"/>
              </w:numPr>
              <w:tabs>
                <w:tab w:val="left" w:pos="355"/>
              </w:tabs>
              <w:spacing w:line="269" w:lineRule="exact"/>
              <w:jc w:val="both"/>
              <w:rPr>
                <w:rFonts w:ascii="Calibri" w:eastAsia="Calibri" w:hAnsi="Calibri"/>
              </w:rPr>
            </w:pPr>
            <w:r w:rsidRPr="008F24CE">
              <w:rPr>
                <w:rStyle w:val="26"/>
                <w:rFonts w:eastAsia="Calibri"/>
              </w:rPr>
              <w:t>кошти на здійснення авторського нагляду;</w:t>
            </w:r>
          </w:p>
          <w:p w14:paraId="7F622800" w14:textId="77777777" w:rsidR="00A83FEA" w:rsidRPr="008F24CE" w:rsidRDefault="00A83FEA" w:rsidP="00BF3006">
            <w:pPr>
              <w:widowControl w:val="0"/>
              <w:numPr>
                <w:ilvl w:val="0"/>
                <w:numId w:val="30"/>
              </w:numPr>
              <w:tabs>
                <w:tab w:val="left" w:pos="355"/>
              </w:tabs>
              <w:spacing w:line="269" w:lineRule="exact"/>
              <w:jc w:val="both"/>
              <w:rPr>
                <w:rFonts w:ascii="Calibri" w:eastAsia="Calibri" w:hAnsi="Calibri"/>
              </w:rPr>
            </w:pPr>
            <w:r w:rsidRPr="008F24CE">
              <w:rPr>
                <w:rStyle w:val="26"/>
                <w:rFonts w:eastAsia="Calibri"/>
              </w:rPr>
              <w:t>кошторисний прибуток;</w:t>
            </w:r>
          </w:p>
          <w:p w14:paraId="73A578B0" w14:textId="77777777" w:rsidR="00A83FEA" w:rsidRPr="008F24CE" w:rsidRDefault="00A83FEA" w:rsidP="00BF3006">
            <w:pPr>
              <w:widowControl w:val="0"/>
              <w:numPr>
                <w:ilvl w:val="0"/>
                <w:numId w:val="30"/>
              </w:numPr>
              <w:tabs>
                <w:tab w:val="left" w:pos="870"/>
              </w:tabs>
              <w:spacing w:line="269" w:lineRule="exact"/>
              <w:ind w:left="860" w:hanging="340"/>
              <w:jc w:val="both"/>
              <w:rPr>
                <w:rFonts w:ascii="Calibri" w:eastAsia="Calibri" w:hAnsi="Calibri"/>
              </w:rPr>
            </w:pPr>
            <w:r w:rsidRPr="008F24CE">
              <w:rPr>
                <w:rStyle w:val="26"/>
                <w:rFonts w:eastAsia="Calibri"/>
              </w:rPr>
              <w:t>кошти на покриття адміністративних витрат будівельних організацій;</w:t>
            </w:r>
          </w:p>
          <w:p w14:paraId="2E13FF56" w14:textId="77777777" w:rsidR="00A83FEA" w:rsidRPr="008F24CE" w:rsidRDefault="00A83FEA" w:rsidP="00BF3006">
            <w:pPr>
              <w:widowControl w:val="0"/>
              <w:numPr>
                <w:ilvl w:val="0"/>
                <w:numId w:val="30"/>
              </w:numPr>
              <w:tabs>
                <w:tab w:val="left" w:pos="866"/>
              </w:tabs>
              <w:spacing w:line="269" w:lineRule="exact"/>
              <w:ind w:left="860" w:hanging="340"/>
              <w:jc w:val="both"/>
              <w:rPr>
                <w:rFonts w:ascii="Calibri" w:eastAsia="Calibri" w:hAnsi="Calibri"/>
              </w:rPr>
            </w:pPr>
            <w:r w:rsidRPr="008F24CE">
              <w:rPr>
                <w:rStyle w:val="26"/>
                <w:rFonts w:eastAsia="Calibri"/>
              </w:rPr>
              <w:t>кошти на покриття ризику всіх учасників будівництва;</w:t>
            </w:r>
          </w:p>
          <w:p w14:paraId="50374269" w14:textId="77777777" w:rsidR="00A83FEA" w:rsidRPr="008F24CE" w:rsidRDefault="00A83FEA" w:rsidP="00BF3006">
            <w:pPr>
              <w:widowControl w:val="0"/>
              <w:numPr>
                <w:ilvl w:val="0"/>
                <w:numId w:val="30"/>
              </w:numPr>
              <w:tabs>
                <w:tab w:val="left" w:pos="875"/>
              </w:tabs>
              <w:spacing w:line="274" w:lineRule="exact"/>
              <w:ind w:left="860" w:hanging="340"/>
              <w:jc w:val="both"/>
              <w:rPr>
                <w:rFonts w:ascii="Calibri" w:eastAsia="Calibri" w:hAnsi="Calibri"/>
              </w:rPr>
            </w:pPr>
            <w:r w:rsidRPr="008F24CE">
              <w:rPr>
                <w:rStyle w:val="26"/>
                <w:rFonts w:eastAsia="Calibri"/>
              </w:rPr>
              <w:t>кошти на покриття додаткових витрат, пов’язаних з інфляційними процесами;</w:t>
            </w:r>
          </w:p>
          <w:p w14:paraId="72FB8A83" w14:textId="77777777" w:rsidR="00A83FEA" w:rsidRPr="008F24CE" w:rsidRDefault="00A83FEA" w:rsidP="00BF3006">
            <w:pPr>
              <w:jc w:val="both"/>
              <w:rPr>
                <w:rFonts w:eastAsia="Calibri"/>
              </w:rPr>
            </w:pPr>
            <w:r w:rsidRPr="008F24CE">
              <w:rPr>
                <w:rStyle w:val="26"/>
                <w:rFonts w:eastAsia="Calibri"/>
              </w:rPr>
              <w:t>рівень середньомісячної заробітної плати повинен відповідати рівню заробітної праці в галузі по регіону.</w:t>
            </w:r>
          </w:p>
        </w:tc>
      </w:tr>
      <w:tr w:rsidR="00A83FEA" w:rsidRPr="008F24CE" w14:paraId="45688D56" w14:textId="77777777" w:rsidTr="00636387">
        <w:tc>
          <w:tcPr>
            <w:tcW w:w="456" w:type="dxa"/>
            <w:shd w:val="clear" w:color="auto" w:fill="auto"/>
          </w:tcPr>
          <w:p w14:paraId="3D9573CA" w14:textId="77777777" w:rsidR="00A83FEA" w:rsidRPr="008F24CE" w:rsidRDefault="00A83FEA" w:rsidP="00636387">
            <w:pPr>
              <w:jc w:val="center"/>
              <w:rPr>
                <w:rFonts w:eastAsia="Calibri"/>
              </w:rPr>
            </w:pPr>
            <w:r w:rsidRPr="008F24CE">
              <w:rPr>
                <w:rFonts w:eastAsia="Calibri"/>
              </w:rPr>
              <w:lastRenderedPageBreak/>
              <w:t>20</w:t>
            </w:r>
          </w:p>
        </w:tc>
        <w:tc>
          <w:tcPr>
            <w:tcW w:w="3225" w:type="dxa"/>
            <w:shd w:val="clear" w:color="auto" w:fill="auto"/>
          </w:tcPr>
          <w:p w14:paraId="2987EC98" w14:textId="77777777" w:rsidR="00A83FEA" w:rsidRPr="008F24CE" w:rsidRDefault="00A83FEA" w:rsidP="00636387">
            <w:pPr>
              <w:rPr>
                <w:rFonts w:eastAsia="Calibri"/>
              </w:rPr>
            </w:pPr>
            <w:r w:rsidRPr="008F24CE">
              <w:rPr>
                <w:rFonts w:eastAsia="Calibri"/>
              </w:rPr>
              <w:t>Вимоги до електробезпеки та охорони праці</w:t>
            </w:r>
          </w:p>
        </w:tc>
        <w:tc>
          <w:tcPr>
            <w:tcW w:w="5664" w:type="dxa"/>
            <w:shd w:val="clear" w:color="auto" w:fill="auto"/>
          </w:tcPr>
          <w:p w14:paraId="5E8C3F62" w14:textId="77777777" w:rsidR="00A83FEA" w:rsidRPr="008F24CE" w:rsidRDefault="00A83FEA" w:rsidP="00BF3006">
            <w:pPr>
              <w:jc w:val="both"/>
              <w:rPr>
                <w:rFonts w:eastAsia="Calibri"/>
              </w:rPr>
            </w:pPr>
            <w:r w:rsidRPr="008F24CE">
              <w:rPr>
                <w:rFonts w:eastAsia="Calibri"/>
              </w:rPr>
              <w:t>Застосувати проектні рішення, які забезпечують безпечне функціонування та експлуатацію електромереж та електрообладнання</w:t>
            </w:r>
          </w:p>
        </w:tc>
      </w:tr>
      <w:tr w:rsidR="00A83FEA" w:rsidRPr="008F24CE" w14:paraId="4AF1449B" w14:textId="77777777" w:rsidTr="00636387">
        <w:tc>
          <w:tcPr>
            <w:tcW w:w="456" w:type="dxa"/>
            <w:shd w:val="clear" w:color="auto" w:fill="auto"/>
          </w:tcPr>
          <w:p w14:paraId="5702E3F3" w14:textId="77777777" w:rsidR="00A83FEA" w:rsidRPr="008F24CE" w:rsidRDefault="00A83FEA" w:rsidP="00636387">
            <w:pPr>
              <w:jc w:val="center"/>
              <w:rPr>
                <w:rFonts w:eastAsia="Calibri"/>
              </w:rPr>
            </w:pPr>
            <w:r w:rsidRPr="008F24CE">
              <w:rPr>
                <w:rFonts w:eastAsia="Calibri"/>
              </w:rPr>
              <w:t>21</w:t>
            </w:r>
          </w:p>
        </w:tc>
        <w:tc>
          <w:tcPr>
            <w:tcW w:w="3225" w:type="dxa"/>
            <w:shd w:val="clear" w:color="auto" w:fill="auto"/>
          </w:tcPr>
          <w:p w14:paraId="24EFB499" w14:textId="77777777" w:rsidR="00A83FEA" w:rsidRPr="008F24CE" w:rsidRDefault="00A83FEA" w:rsidP="00636387">
            <w:pPr>
              <w:rPr>
                <w:rFonts w:eastAsia="Calibri"/>
              </w:rPr>
            </w:pPr>
            <w:r w:rsidRPr="008F24CE">
              <w:rPr>
                <w:rFonts w:eastAsia="Calibri"/>
              </w:rPr>
              <w:t>Клас наслідків</w:t>
            </w:r>
          </w:p>
          <w:p w14:paraId="1AF02AD3" w14:textId="77777777" w:rsidR="00A83FEA" w:rsidRPr="008F24CE" w:rsidRDefault="00A83FEA" w:rsidP="00636387">
            <w:pPr>
              <w:rPr>
                <w:rFonts w:eastAsia="Calibri"/>
              </w:rPr>
            </w:pPr>
            <w:r w:rsidRPr="008F24CE">
              <w:rPr>
                <w:rFonts w:eastAsia="Calibri"/>
              </w:rPr>
              <w:t>(відповідальності) та</w:t>
            </w:r>
          </w:p>
          <w:p w14:paraId="0AA7A0F2" w14:textId="77777777" w:rsidR="00A83FEA" w:rsidRPr="008F24CE" w:rsidRDefault="00A83FEA" w:rsidP="00636387">
            <w:pPr>
              <w:rPr>
                <w:rFonts w:eastAsia="Calibri"/>
              </w:rPr>
            </w:pPr>
            <w:r w:rsidRPr="008F24CE">
              <w:rPr>
                <w:rFonts w:eastAsia="Calibri"/>
              </w:rPr>
              <w:t>установлений строк</w:t>
            </w:r>
          </w:p>
          <w:p w14:paraId="5BD6118B" w14:textId="77777777" w:rsidR="00A83FEA" w:rsidRPr="008F24CE" w:rsidRDefault="00A83FEA" w:rsidP="00636387">
            <w:pPr>
              <w:rPr>
                <w:rFonts w:eastAsia="Calibri"/>
              </w:rPr>
            </w:pPr>
            <w:r w:rsidRPr="008F24CE">
              <w:rPr>
                <w:rFonts w:eastAsia="Calibri"/>
              </w:rPr>
              <w:t>експлуатації</w:t>
            </w:r>
          </w:p>
        </w:tc>
        <w:tc>
          <w:tcPr>
            <w:tcW w:w="5664" w:type="dxa"/>
            <w:shd w:val="clear" w:color="auto" w:fill="auto"/>
          </w:tcPr>
          <w:p w14:paraId="3E6BF316" w14:textId="77777777" w:rsidR="00A83FEA" w:rsidRPr="008F24CE" w:rsidRDefault="00A83FEA" w:rsidP="00BF3006">
            <w:pPr>
              <w:jc w:val="both"/>
              <w:rPr>
                <w:rFonts w:eastAsia="Calibri"/>
              </w:rPr>
            </w:pPr>
            <w:r w:rsidRPr="008F24CE">
              <w:rPr>
                <w:rFonts w:eastAsia="Calibri"/>
              </w:rPr>
              <w:t>Генеральний проектувальник здійснює розрахунок</w:t>
            </w:r>
          </w:p>
          <w:p w14:paraId="4E597AEB" w14:textId="77777777" w:rsidR="00A83FEA" w:rsidRPr="008F24CE" w:rsidRDefault="00A83FEA" w:rsidP="00BF3006">
            <w:pPr>
              <w:jc w:val="both"/>
              <w:rPr>
                <w:rFonts w:eastAsia="Calibri"/>
              </w:rPr>
            </w:pPr>
            <w:r w:rsidRPr="008F24CE">
              <w:rPr>
                <w:rFonts w:eastAsia="Calibri"/>
              </w:rPr>
              <w:t>класу наслідків (відповідальності) відповідно до</w:t>
            </w:r>
          </w:p>
          <w:p w14:paraId="59CD60BC" w14:textId="77777777" w:rsidR="00A83FEA" w:rsidRPr="008F24CE" w:rsidRDefault="00A83FEA" w:rsidP="00BF3006">
            <w:pPr>
              <w:jc w:val="both"/>
              <w:rPr>
                <w:rFonts w:eastAsia="Calibri"/>
              </w:rPr>
            </w:pPr>
            <w:r w:rsidRPr="008F24CE">
              <w:rPr>
                <w:rFonts w:eastAsia="Calibri"/>
              </w:rPr>
              <w:t>ДСТУ 8855:2019 «Будівлі та споруди. Визначення</w:t>
            </w:r>
          </w:p>
          <w:p w14:paraId="3705048F" w14:textId="77777777" w:rsidR="00A83FEA" w:rsidRPr="008F24CE" w:rsidRDefault="00A83FEA" w:rsidP="00BF3006">
            <w:pPr>
              <w:jc w:val="both"/>
              <w:rPr>
                <w:rFonts w:eastAsia="Calibri"/>
              </w:rPr>
            </w:pPr>
            <w:r w:rsidRPr="008F24CE">
              <w:rPr>
                <w:rFonts w:eastAsia="Calibri"/>
              </w:rPr>
              <w:t>класу наслідків (відповідальності)». Розрахунок</w:t>
            </w:r>
          </w:p>
          <w:p w14:paraId="6D5E04F6" w14:textId="4E5116C7" w:rsidR="00A83FEA" w:rsidRPr="008F24CE" w:rsidRDefault="00A83FEA" w:rsidP="00BF3006">
            <w:pPr>
              <w:jc w:val="both"/>
              <w:rPr>
                <w:rFonts w:eastAsia="Calibri"/>
              </w:rPr>
            </w:pPr>
            <w:r w:rsidRPr="008F24CE">
              <w:rPr>
                <w:rFonts w:eastAsia="Calibri"/>
              </w:rPr>
              <w:t>погоджується з Замовником.</w:t>
            </w:r>
          </w:p>
        </w:tc>
      </w:tr>
      <w:tr w:rsidR="00A83FEA" w:rsidRPr="008F24CE" w14:paraId="34587651" w14:textId="77777777" w:rsidTr="00636387">
        <w:tc>
          <w:tcPr>
            <w:tcW w:w="456" w:type="dxa"/>
            <w:shd w:val="clear" w:color="auto" w:fill="auto"/>
          </w:tcPr>
          <w:p w14:paraId="24E1D63C" w14:textId="77777777" w:rsidR="00A83FEA" w:rsidRPr="008F24CE" w:rsidRDefault="00A83FEA" w:rsidP="00636387">
            <w:pPr>
              <w:jc w:val="center"/>
              <w:rPr>
                <w:rFonts w:eastAsia="Calibri"/>
              </w:rPr>
            </w:pPr>
            <w:r w:rsidRPr="008F24CE">
              <w:rPr>
                <w:rFonts w:eastAsia="Calibri"/>
              </w:rPr>
              <w:t>22</w:t>
            </w:r>
          </w:p>
        </w:tc>
        <w:tc>
          <w:tcPr>
            <w:tcW w:w="3225" w:type="dxa"/>
            <w:shd w:val="clear" w:color="auto" w:fill="auto"/>
          </w:tcPr>
          <w:p w14:paraId="06E4932B" w14:textId="77777777" w:rsidR="00A83FEA" w:rsidRPr="008F24CE" w:rsidRDefault="00A83FEA" w:rsidP="00636387">
            <w:pPr>
              <w:rPr>
                <w:rFonts w:eastAsia="Calibri"/>
              </w:rPr>
            </w:pPr>
            <w:r w:rsidRPr="008F24CE">
              <w:rPr>
                <w:rStyle w:val="26"/>
                <w:rFonts w:eastAsia="Calibri"/>
              </w:rPr>
              <w:t>Вимоги щодо розроблення розділу «Оцінка впливів на навколишнє середовище»</w:t>
            </w:r>
          </w:p>
        </w:tc>
        <w:tc>
          <w:tcPr>
            <w:tcW w:w="5664" w:type="dxa"/>
            <w:shd w:val="clear" w:color="auto" w:fill="auto"/>
          </w:tcPr>
          <w:p w14:paraId="09EE8428" w14:textId="77777777" w:rsidR="00A83FEA" w:rsidRPr="008F24CE" w:rsidRDefault="00A83FEA" w:rsidP="00BF3006">
            <w:pPr>
              <w:widowControl w:val="0"/>
              <w:numPr>
                <w:ilvl w:val="0"/>
                <w:numId w:val="31"/>
              </w:numPr>
              <w:tabs>
                <w:tab w:val="left" w:pos="144"/>
              </w:tabs>
              <w:spacing w:line="269" w:lineRule="exact"/>
              <w:jc w:val="both"/>
              <w:rPr>
                <w:rFonts w:ascii="Calibri" w:eastAsia="Calibri" w:hAnsi="Calibri"/>
              </w:rPr>
            </w:pPr>
            <w:r w:rsidRPr="008F24CE">
              <w:rPr>
                <w:rFonts w:eastAsia="Calibri"/>
              </w:rPr>
              <w:t xml:space="preserve"> </w:t>
            </w:r>
            <w:r w:rsidRPr="008F24CE">
              <w:rPr>
                <w:rStyle w:val="26"/>
                <w:rFonts w:eastAsia="Calibri"/>
              </w:rPr>
              <w:t>передбачити заходи з охорони навколишнього середовища, що вимагаються виконанням заходів з енергоефективності, які планується впровадити в будівлі, відповідно до чинних українських норм і правил.</w:t>
            </w:r>
          </w:p>
          <w:p w14:paraId="1E50BA77" w14:textId="77777777" w:rsidR="00A83FEA" w:rsidRPr="008F24CE" w:rsidRDefault="00A83FEA" w:rsidP="00BF3006">
            <w:pPr>
              <w:widowControl w:val="0"/>
              <w:numPr>
                <w:ilvl w:val="0"/>
                <w:numId w:val="31"/>
              </w:numPr>
              <w:tabs>
                <w:tab w:val="left" w:pos="134"/>
              </w:tabs>
              <w:spacing w:line="274" w:lineRule="exact"/>
              <w:jc w:val="both"/>
              <w:rPr>
                <w:rFonts w:ascii="Calibri" w:eastAsia="Calibri" w:hAnsi="Calibri"/>
              </w:rPr>
            </w:pPr>
            <w:r w:rsidRPr="008F24CE">
              <w:rPr>
                <w:rStyle w:val="26"/>
                <w:rFonts w:eastAsia="Calibri"/>
              </w:rPr>
              <w:t>вимоги включають, але не обмежуються:</w:t>
            </w:r>
          </w:p>
          <w:p w14:paraId="1A0E2918" w14:textId="77777777" w:rsidR="00A83FEA" w:rsidRPr="008F24CE" w:rsidRDefault="00A83FEA" w:rsidP="00BF3006">
            <w:pPr>
              <w:widowControl w:val="0"/>
              <w:numPr>
                <w:ilvl w:val="0"/>
                <w:numId w:val="32"/>
              </w:numPr>
              <w:tabs>
                <w:tab w:val="left" w:pos="9"/>
              </w:tabs>
              <w:spacing w:line="274" w:lineRule="exact"/>
              <w:ind w:hanging="260"/>
              <w:jc w:val="both"/>
              <w:rPr>
                <w:rFonts w:ascii="Calibri" w:eastAsia="Calibri" w:hAnsi="Calibri"/>
              </w:rPr>
            </w:pPr>
            <w:r w:rsidRPr="008F24CE">
              <w:rPr>
                <w:rStyle w:val="26"/>
                <w:rFonts w:eastAsia="Calibri"/>
              </w:rPr>
              <w:t xml:space="preserve">уникати використання газоподібного фтору </w:t>
            </w:r>
            <w:r w:rsidRPr="008F24CE">
              <w:rPr>
                <w:rStyle w:val="26"/>
                <w:rFonts w:eastAsia="Calibri"/>
                <w:lang w:val="de-DE" w:eastAsia="de-DE" w:bidi="de-DE"/>
              </w:rPr>
              <w:t xml:space="preserve">(SF6, PFC) </w:t>
            </w:r>
            <w:r w:rsidRPr="008F24CE">
              <w:rPr>
                <w:rStyle w:val="26"/>
                <w:rFonts w:eastAsia="Calibri"/>
              </w:rPr>
              <w:t>у віконних конструкціях. Застосовувати аргон (ксенон) або вакуум;</w:t>
            </w:r>
          </w:p>
          <w:p w14:paraId="2C4B4A99" w14:textId="77777777" w:rsidR="00A83FEA" w:rsidRPr="008F24CE" w:rsidRDefault="00A83FEA" w:rsidP="00BF3006">
            <w:pPr>
              <w:widowControl w:val="0"/>
              <w:numPr>
                <w:ilvl w:val="0"/>
                <w:numId w:val="32"/>
              </w:numPr>
              <w:tabs>
                <w:tab w:val="left" w:pos="9"/>
              </w:tabs>
              <w:spacing w:line="274" w:lineRule="exact"/>
              <w:ind w:hanging="260"/>
              <w:jc w:val="both"/>
              <w:rPr>
                <w:rFonts w:ascii="Calibri" w:eastAsia="Calibri" w:hAnsi="Calibri"/>
              </w:rPr>
            </w:pPr>
            <w:r w:rsidRPr="008F24CE">
              <w:rPr>
                <w:rStyle w:val="26"/>
                <w:rFonts w:eastAsia="Calibri"/>
              </w:rPr>
              <w:t>уникати використання пінополістиролу в складі ізоляційних матеріалів над рівнем землі;</w:t>
            </w:r>
          </w:p>
          <w:p w14:paraId="5F7990FE" w14:textId="77777777" w:rsidR="00A83FEA" w:rsidRPr="008F24CE" w:rsidRDefault="00A83FEA" w:rsidP="00BF3006">
            <w:pPr>
              <w:widowControl w:val="0"/>
              <w:numPr>
                <w:ilvl w:val="0"/>
                <w:numId w:val="32"/>
              </w:numPr>
              <w:tabs>
                <w:tab w:val="left" w:pos="9"/>
              </w:tabs>
              <w:spacing w:line="274" w:lineRule="exact"/>
              <w:ind w:hanging="260"/>
              <w:jc w:val="both"/>
              <w:rPr>
                <w:rFonts w:ascii="Calibri" w:eastAsia="Calibri" w:hAnsi="Calibri"/>
              </w:rPr>
            </w:pPr>
            <w:r w:rsidRPr="008F24CE">
              <w:rPr>
                <w:rStyle w:val="26"/>
                <w:rFonts w:eastAsia="Calibri"/>
              </w:rPr>
              <w:t>утилізація демонтованих матеріалів, будівельного сміття, відходів та сировини відповідно до вимог охорони навколишнього природного середовища України.</w:t>
            </w:r>
          </w:p>
          <w:p w14:paraId="55BC5011" w14:textId="77777777" w:rsidR="00A83FEA" w:rsidRPr="008F24CE" w:rsidRDefault="00A83FEA" w:rsidP="00BF3006">
            <w:pPr>
              <w:jc w:val="both"/>
              <w:rPr>
                <w:rFonts w:eastAsia="Calibri"/>
              </w:rPr>
            </w:pPr>
            <w:r w:rsidRPr="008F24CE">
              <w:rPr>
                <w:rStyle w:val="26"/>
                <w:rFonts w:eastAsia="Calibri"/>
              </w:rPr>
              <w:lastRenderedPageBreak/>
              <w:t>Згідно з діючими нормами, з врахуванням вимог розробленого Плану управління екологічними та соціальними питаннями (ПУЕСП).</w:t>
            </w:r>
          </w:p>
        </w:tc>
      </w:tr>
      <w:tr w:rsidR="00A83FEA" w:rsidRPr="008F24CE" w14:paraId="310BA171" w14:textId="77777777" w:rsidTr="00636387">
        <w:tc>
          <w:tcPr>
            <w:tcW w:w="456" w:type="dxa"/>
            <w:shd w:val="clear" w:color="auto" w:fill="auto"/>
          </w:tcPr>
          <w:p w14:paraId="40BFC89C" w14:textId="77777777" w:rsidR="00A83FEA" w:rsidRPr="008F24CE" w:rsidRDefault="00A83FEA" w:rsidP="00636387">
            <w:pPr>
              <w:jc w:val="center"/>
              <w:rPr>
                <w:rFonts w:eastAsia="Calibri"/>
              </w:rPr>
            </w:pPr>
            <w:r w:rsidRPr="008F24CE">
              <w:rPr>
                <w:rFonts w:eastAsia="Calibri"/>
              </w:rPr>
              <w:lastRenderedPageBreak/>
              <w:t>23</w:t>
            </w:r>
          </w:p>
        </w:tc>
        <w:tc>
          <w:tcPr>
            <w:tcW w:w="3225" w:type="dxa"/>
            <w:shd w:val="clear" w:color="auto" w:fill="auto"/>
          </w:tcPr>
          <w:p w14:paraId="187FD194" w14:textId="77777777" w:rsidR="00A83FEA" w:rsidRPr="008F24CE" w:rsidRDefault="00A83FEA" w:rsidP="00636387">
            <w:pPr>
              <w:rPr>
                <w:rFonts w:eastAsia="Calibri"/>
              </w:rPr>
            </w:pPr>
            <w:r w:rsidRPr="008F24CE">
              <w:rPr>
                <w:rFonts w:eastAsia="Calibri"/>
              </w:rPr>
              <w:t xml:space="preserve">Вимоги щодо </w:t>
            </w:r>
            <w:proofErr w:type="spellStart"/>
            <w:r w:rsidRPr="008F24CE">
              <w:rPr>
                <w:rFonts w:eastAsia="Calibri"/>
              </w:rPr>
              <w:t>інклюзивності</w:t>
            </w:r>
            <w:proofErr w:type="spellEnd"/>
            <w:r w:rsidRPr="008F24CE">
              <w:rPr>
                <w:rFonts w:eastAsia="Calibri"/>
              </w:rPr>
              <w:t xml:space="preserve"> будівлі</w:t>
            </w:r>
          </w:p>
        </w:tc>
        <w:tc>
          <w:tcPr>
            <w:tcW w:w="5664" w:type="dxa"/>
            <w:shd w:val="clear" w:color="auto" w:fill="auto"/>
          </w:tcPr>
          <w:p w14:paraId="7A97EA7C" w14:textId="77777777" w:rsidR="00A83FEA" w:rsidRPr="008F24CE" w:rsidRDefault="00A83FEA" w:rsidP="00BF3006">
            <w:pPr>
              <w:jc w:val="both"/>
              <w:rPr>
                <w:rFonts w:eastAsia="Calibri"/>
              </w:rPr>
            </w:pPr>
            <w:r w:rsidRPr="008F24CE">
              <w:rPr>
                <w:rFonts w:eastAsia="Calibri"/>
              </w:rPr>
              <w:t>Генеральний проектувальник розробляє проект з урахуванням вимог ДБН В.2.2.-40:2018</w:t>
            </w:r>
          </w:p>
        </w:tc>
      </w:tr>
      <w:tr w:rsidR="00A83FEA" w:rsidRPr="008F24CE" w14:paraId="65644455" w14:textId="77777777" w:rsidTr="00636387">
        <w:tc>
          <w:tcPr>
            <w:tcW w:w="456" w:type="dxa"/>
            <w:shd w:val="clear" w:color="auto" w:fill="auto"/>
          </w:tcPr>
          <w:p w14:paraId="263D3269" w14:textId="77777777" w:rsidR="00A83FEA" w:rsidRPr="008F24CE" w:rsidRDefault="00A83FEA" w:rsidP="00636387">
            <w:pPr>
              <w:jc w:val="center"/>
              <w:rPr>
                <w:rFonts w:eastAsia="Calibri"/>
              </w:rPr>
            </w:pPr>
            <w:r w:rsidRPr="008F24CE">
              <w:rPr>
                <w:rFonts w:eastAsia="Calibri"/>
              </w:rPr>
              <w:t>24</w:t>
            </w:r>
          </w:p>
        </w:tc>
        <w:tc>
          <w:tcPr>
            <w:tcW w:w="3225" w:type="dxa"/>
            <w:shd w:val="clear" w:color="auto" w:fill="auto"/>
          </w:tcPr>
          <w:p w14:paraId="14C3AF21" w14:textId="77777777" w:rsidR="00A83FEA" w:rsidRPr="008F24CE" w:rsidRDefault="00A83FEA" w:rsidP="00636387">
            <w:pPr>
              <w:rPr>
                <w:rFonts w:eastAsia="Calibri"/>
              </w:rPr>
            </w:pPr>
            <w:r w:rsidRPr="008F24CE">
              <w:rPr>
                <w:rStyle w:val="26"/>
                <w:rFonts w:eastAsia="Calibri"/>
              </w:rPr>
              <w:t>Вимоги з енергозбереження та енергоефективності</w:t>
            </w:r>
          </w:p>
        </w:tc>
        <w:tc>
          <w:tcPr>
            <w:tcW w:w="5664" w:type="dxa"/>
            <w:shd w:val="clear" w:color="auto" w:fill="auto"/>
          </w:tcPr>
          <w:p w14:paraId="32223551" w14:textId="77777777" w:rsidR="00A83FEA" w:rsidRPr="008F24CE" w:rsidRDefault="00A83FEA" w:rsidP="00BF3006">
            <w:pPr>
              <w:jc w:val="both"/>
              <w:rPr>
                <w:rFonts w:eastAsia="Calibri"/>
              </w:rPr>
            </w:pPr>
            <w:r w:rsidRPr="008F24CE">
              <w:rPr>
                <w:rStyle w:val="26"/>
                <w:rFonts w:eastAsia="Calibri"/>
              </w:rPr>
              <w:t>Згідно з діючими нормами</w:t>
            </w:r>
          </w:p>
        </w:tc>
      </w:tr>
      <w:tr w:rsidR="00A83FEA" w:rsidRPr="008F24CE" w14:paraId="1F9CA51B" w14:textId="77777777" w:rsidTr="00636387">
        <w:tc>
          <w:tcPr>
            <w:tcW w:w="456" w:type="dxa"/>
            <w:shd w:val="clear" w:color="auto" w:fill="auto"/>
          </w:tcPr>
          <w:p w14:paraId="529E5DE6" w14:textId="77777777" w:rsidR="00A83FEA" w:rsidRPr="008F24CE" w:rsidRDefault="00A83FEA" w:rsidP="00636387">
            <w:pPr>
              <w:jc w:val="center"/>
              <w:rPr>
                <w:rFonts w:eastAsia="Calibri"/>
              </w:rPr>
            </w:pPr>
            <w:r w:rsidRPr="008F24CE">
              <w:rPr>
                <w:rFonts w:eastAsia="Calibri"/>
              </w:rPr>
              <w:t>25</w:t>
            </w:r>
          </w:p>
        </w:tc>
        <w:tc>
          <w:tcPr>
            <w:tcW w:w="3225" w:type="dxa"/>
            <w:shd w:val="clear" w:color="auto" w:fill="auto"/>
          </w:tcPr>
          <w:p w14:paraId="20852569" w14:textId="77777777" w:rsidR="00A83FEA" w:rsidRPr="008F24CE" w:rsidRDefault="00A83FEA" w:rsidP="00636387">
            <w:pPr>
              <w:rPr>
                <w:rFonts w:eastAsia="Calibri"/>
              </w:rPr>
            </w:pPr>
            <w:r w:rsidRPr="008F24CE">
              <w:rPr>
                <w:rStyle w:val="26"/>
                <w:rFonts w:eastAsia="Calibri"/>
              </w:rPr>
              <w:t>Вимоги до режиму безпеки та охорони праці</w:t>
            </w:r>
          </w:p>
        </w:tc>
        <w:tc>
          <w:tcPr>
            <w:tcW w:w="5664" w:type="dxa"/>
            <w:shd w:val="clear" w:color="auto" w:fill="auto"/>
          </w:tcPr>
          <w:p w14:paraId="2EF8F35B" w14:textId="77777777" w:rsidR="00A83FEA" w:rsidRPr="008F24CE" w:rsidRDefault="00A83FEA" w:rsidP="00BF3006">
            <w:pPr>
              <w:jc w:val="both"/>
              <w:rPr>
                <w:rFonts w:eastAsia="Calibri"/>
              </w:rPr>
            </w:pPr>
            <w:r w:rsidRPr="008F24CE">
              <w:rPr>
                <w:rStyle w:val="26"/>
                <w:rFonts w:eastAsia="Calibri"/>
              </w:rPr>
              <w:t>Згідно з діючими нормами</w:t>
            </w:r>
          </w:p>
        </w:tc>
      </w:tr>
      <w:tr w:rsidR="00A83FEA" w:rsidRPr="008F24CE" w14:paraId="5DA802D0" w14:textId="77777777" w:rsidTr="00636387">
        <w:tc>
          <w:tcPr>
            <w:tcW w:w="456" w:type="dxa"/>
            <w:shd w:val="clear" w:color="auto" w:fill="auto"/>
          </w:tcPr>
          <w:p w14:paraId="5776B561" w14:textId="77777777" w:rsidR="00A83FEA" w:rsidRPr="008F24CE" w:rsidRDefault="00A83FEA" w:rsidP="00636387">
            <w:pPr>
              <w:jc w:val="center"/>
              <w:rPr>
                <w:rFonts w:eastAsia="Calibri"/>
              </w:rPr>
            </w:pPr>
            <w:r w:rsidRPr="008F24CE">
              <w:rPr>
                <w:rFonts w:eastAsia="Calibri"/>
              </w:rPr>
              <w:t>26</w:t>
            </w:r>
          </w:p>
        </w:tc>
        <w:tc>
          <w:tcPr>
            <w:tcW w:w="3225" w:type="dxa"/>
            <w:shd w:val="clear" w:color="auto" w:fill="auto"/>
          </w:tcPr>
          <w:p w14:paraId="00192967" w14:textId="77777777" w:rsidR="00A83FEA" w:rsidRPr="008F24CE" w:rsidRDefault="00A83FEA" w:rsidP="00636387">
            <w:pPr>
              <w:rPr>
                <w:rFonts w:eastAsia="Calibri"/>
              </w:rPr>
            </w:pPr>
            <w:r w:rsidRPr="008F24CE">
              <w:rPr>
                <w:rStyle w:val="26"/>
                <w:rFonts w:eastAsia="Calibri"/>
              </w:rPr>
              <w:t>Вимоги до систем протипожежного захисту об’єкту</w:t>
            </w:r>
          </w:p>
        </w:tc>
        <w:tc>
          <w:tcPr>
            <w:tcW w:w="5664" w:type="dxa"/>
            <w:shd w:val="clear" w:color="auto" w:fill="auto"/>
          </w:tcPr>
          <w:p w14:paraId="6055FBC1" w14:textId="77777777" w:rsidR="00A83FEA" w:rsidRPr="008F24CE" w:rsidRDefault="00A83FEA" w:rsidP="00BF3006">
            <w:pPr>
              <w:jc w:val="both"/>
              <w:rPr>
                <w:rFonts w:eastAsia="Calibri"/>
              </w:rPr>
            </w:pPr>
            <w:r w:rsidRPr="008F24CE">
              <w:rPr>
                <w:rStyle w:val="26"/>
                <w:rFonts w:eastAsia="Calibri"/>
              </w:rPr>
              <w:t>Згідно з діючими нормами</w:t>
            </w:r>
          </w:p>
        </w:tc>
      </w:tr>
      <w:tr w:rsidR="00A83FEA" w:rsidRPr="008F24CE" w14:paraId="44FE1E12" w14:textId="77777777" w:rsidTr="00636387">
        <w:tc>
          <w:tcPr>
            <w:tcW w:w="456" w:type="dxa"/>
            <w:shd w:val="clear" w:color="auto" w:fill="auto"/>
          </w:tcPr>
          <w:p w14:paraId="1180DC07" w14:textId="77777777" w:rsidR="00A83FEA" w:rsidRPr="008F24CE" w:rsidRDefault="00A83FEA" w:rsidP="00636387">
            <w:pPr>
              <w:jc w:val="center"/>
              <w:rPr>
                <w:rFonts w:eastAsia="Calibri"/>
              </w:rPr>
            </w:pPr>
            <w:r w:rsidRPr="008F24CE">
              <w:rPr>
                <w:rFonts w:eastAsia="Calibri"/>
              </w:rPr>
              <w:t>27</w:t>
            </w:r>
          </w:p>
        </w:tc>
        <w:tc>
          <w:tcPr>
            <w:tcW w:w="3225" w:type="dxa"/>
            <w:shd w:val="clear" w:color="auto" w:fill="auto"/>
          </w:tcPr>
          <w:p w14:paraId="1785B2B1" w14:textId="77777777" w:rsidR="00A83FEA" w:rsidRPr="008F24CE" w:rsidRDefault="00A83FEA" w:rsidP="00636387">
            <w:pPr>
              <w:rPr>
                <w:rFonts w:eastAsia="Calibri"/>
              </w:rPr>
            </w:pPr>
            <w:r w:rsidRPr="008F24CE">
              <w:rPr>
                <w:rStyle w:val="26"/>
                <w:rFonts w:eastAsia="Calibri"/>
              </w:rPr>
              <w:t>Інженерно-технічні заходи цивільного захисту</w:t>
            </w:r>
          </w:p>
        </w:tc>
        <w:tc>
          <w:tcPr>
            <w:tcW w:w="5664" w:type="dxa"/>
            <w:shd w:val="clear" w:color="auto" w:fill="auto"/>
          </w:tcPr>
          <w:p w14:paraId="7F24E1FA" w14:textId="77777777" w:rsidR="00A83FEA" w:rsidRPr="008F24CE" w:rsidRDefault="00A83FEA" w:rsidP="00BF3006">
            <w:pPr>
              <w:jc w:val="both"/>
              <w:rPr>
                <w:rFonts w:eastAsia="Calibri"/>
              </w:rPr>
            </w:pPr>
            <w:r w:rsidRPr="008F24CE">
              <w:rPr>
                <w:rStyle w:val="26"/>
                <w:rFonts w:eastAsia="Calibri"/>
              </w:rPr>
              <w:t>Згідно з діючими нормами</w:t>
            </w:r>
          </w:p>
        </w:tc>
      </w:tr>
      <w:tr w:rsidR="00A83FEA" w:rsidRPr="008F24CE" w14:paraId="3F0D52E3" w14:textId="77777777" w:rsidTr="00636387">
        <w:tc>
          <w:tcPr>
            <w:tcW w:w="456" w:type="dxa"/>
            <w:shd w:val="clear" w:color="auto" w:fill="auto"/>
          </w:tcPr>
          <w:p w14:paraId="63D461E4" w14:textId="77777777" w:rsidR="00A83FEA" w:rsidRPr="008F24CE" w:rsidRDefault="00A83FEA" w:rsidP="00636387">
            <w:pPr>
              <w:jc w:val="center"/>
              <w:rPr>
                <w:rFonts w:eastAsia="Calibri"/>
              </w:rPr>
            </w:pPr>
            <w:r w:rsidRPr="008F24CE">
              <w:rPr>
                <w:rFonts w:eastAsia="Calibri"/>
              </w:rPr>
              <w:t>28</w:t>
            </w:r>
          </w:p>
        </w:tc>
        <w:tc>
          <w:tcPr>
            <w:tcW w:w="3225" w:type="dxa"/>
            <w:shd w:val="clear" w:color="auto" w:fill="auto"/>
          </w:tcPr>
          <w:p w14:paraId="65BC615C" w14:textId="77777777" w:rsidR="00A83FEA" w:rsidRPr="008F24CE" w:rsidRDefault="00A83FEA" w:rsidP="00636387">
            <w:pPr>
              <w:rPr>
                <w:rFonts w:eastAsia="Calibri"/>
              </w:rPr>
            </w:pPr>
            <w:r w:rsidRPr="008F24CE">
              <w:rPr>
                <w:rFonts w:eastAsia="Calibri"/>
              </w:rPr>
              <w:t>Вимоги до  благоустрою</w:t>
            </w:r>
          </w:p>
        </w:tc>
        <w:tc>
          <w:tcPr>
            <w:tcW w:w="5664" w:type="dxa"/>
            <w:shd w:val="clear" w:color="auto" w:fill="auto"/>
          </w:tcPr>
          <w:p w14:paraId="06EFF818" w14:textId="77777777" w:rsidR="00A83FEA" w:rsidRPr="008F24CE" w:rsidRDefault="00A83FEA" w:rsidP="00BF3006">
            <w:pPr>
              <w:jc w:val="both"/>
              <w:rPr>
                <w:rFonts w:eastAsia="Calibri"/>
              </w:rPr>
            </w:pPr>
            <w:r w:rsidRPr="008F24CE">
              <w:rPr>
                <w:rStyle w:val="26"/>
                <w:rFonts w:eastAsia="Calibri"/>
              </w:rPr>
              <w:t>Відновлення благоустрою за існуючим станом</w:t>
            </w:r>
          </w:p>
        </w:tc>
      </w:tr>
      <w:tr w:rsidR="00A83FEA" w:rsidRPr="008F24CE" w14:paraId="1C8D6839" w14:textId="77777777" w:rsidTr="00636387">
        <w:tc>
          <w:tcPr>
            <w:tcW w:w="456" w:type="dxa"/>
            <w:shd w:val="clear" w:color="auto" w:fill="auto"/>
          </w:tcPr>
          <w:p w14:paraId="7D31A1B5" w14:textId="77777777" w:rsidR="00A83FEA" w:rsidRPr="008F24CE" w:rsidRDefault="00A83FEA" w:rsidP="00636387">
            <w:pPr>
              <w:jc w:val="center"/>
              <w:rPr>
                <w:rFonts w:eastAsia="Calibri"/>
              </w:rPr>
            </w:pPr>
            <w:r w:rsidRPr="008F24CE">
              <w:rPr>
                <w:rFonts w:eastAsia="Calibri"/>
              </w:rPr>
              <w:t>29</w:t>
            </w:r>
          </w:p>
        </w:tc>
        <w:tc>
          <w:tcPr>
            <w:tcW w:w="3225" w:type="dxa"/>
            <w:shd w:val="clear" w:color="auto" w:fill="auto"/>
          </w:tcPr>
          <w:p w14:paraId="74159563" w14:textId="77777777" w:rsidR="00A83FEA" w:rsidRPr="008F24CE" w:rsidRDefault="00A83FEA" w:rsidP="00636387">
            <w:pPr>
              <w:rPr>
                <w:rFonts w:eastAsia="Calibri"/>
              </w:rPr>
            </w:pPr>
            <w:r w:rsidRPr="008F24CE">
              <w:rPr>
                <w:rStyle w:val="26"/>
                <w:rFonts w:eastAsia="Calibri"/>
              </w:rPr>
              <w:t>Склад і обсяг виконуваних робіт</w:t>
            </w:r>
          </w:p>
        </w:tc>
        <w:tc>
          <w:tcPr>
            <w:tcW w:w="5664" w:type="dxa"/>
            <w:shd w:val="clear" w:color="auto" w:fill="auto"/>
          </w:tcPr>
          <w:p w14:paraId="7B10E1E2" w14:textId="77777777" w:rsidR="00A83FEA" w:rsidRPr="008F24CE" w:rsidRDefault="00A83FEA" w:rsidP="00BF3006">
            <w:pPr>
              <w:widowControl w:val="0"/>
              <w:tabs>
                <w:tab w:val="left" w:pos="509"/>
              </w:tabs>
              <w:spacing w:line="278" w:lineRule="exact"/>
              <w:jc w:val="both"/>
              <w:rPr>
                <w:rFonts w:ascii="Calibri" w:eastAsia="Calibri" w:hAnsi="Calibri"/>
              </w:rPr>
            </w:pPr>
            <w:r w:rsidRPr="008F24CE">
              <w:rPr>
                <w:rStyle w:val="26"/>
                <w:rFonts w:eastAsia="Calibri"/>
              </w:rPr>
              <w:t>29.1Загальна пояснювальна записка.</w:t>
            </w:r>
          </w:p>
          <w:p w14:paraId="51B6A318" w14:textId="77777777" w:rsidR="00A83FEA" w:rsidRPr="008F24CE" w:rsidRDefault="00A83FEA" w:rsidP="00BF3006">
            <w:pPr>
              <w:widowControl w:val="0"/>
              <w:tabs>
                <w:tab w:val="left" w:pos="514"/>
              </w:tabs>
              <w:spacing w:line="278" w:lineRule="exact"/>
              <w:jc w:val="both"/>
              <w:rPr>
                <w:rFonts w:ascii="Calibri" w:eastAsia="Calibri" w:hAnsi="Calibri"/>
              </w:rPr>
            </w:pPr>
            <w:r w:rsidRPr="008F24CE">
              <w:rPr>
                <w:rStyle w:val="26"/>
                <w:rFonts w:eastAsia="Calibri"/>
              </w:rPr>
              <w:t>29.2Обстеження будівлі (Технічний звіт за результатами обстеження об’єкту згідно п 11. Завдання на проектування)</w:t>
            </w:r>
          </w:p>
          <w:p w14:paraId="669BC3A1" w14:textId="77777777" w:rsidR="00A83FEA" w:rsidRPr="008F24CE" w:rsidRDefault="00A83FEA" w:rsidP="00BF3006">
            <w:pPr>
              <w:widowControl w:val="0"/>
              <w:tabs>
                <w:tab w:val="left" w:pos="504"/>
              </w:tabs>
              <w:spacing w:line="278" w:lineRule="exact"/>
              <w:jc w:val="both"/>
              <w:rPr>
                <w:rStyle w:val="26"/>
                <w:rFonts w:eastAsia="Calibri"/>
              </w:rPr>
            </w:pPr>
            <w:r w:rsidRPr="008F24CE">
              <w:rPr>
                <w:rStyle w:val="26"/>
                <w:rFonts w:eastAsia="Calibri"/>
              </w:rPr>
              <w:t>29.3Робочі креслення-(в об’ємі достатньому для</w:t>
            </w:r>
          </w:p>
          <w:p w14:paraId="00ACF79F" w14:textId="77777777" w:rsidR="00A83FEA" w:rsidRPr="008F24CE" w:rsidRDefault="00A83FEA" w:rsidP="00BF3006">
            <w:pPr>
              <w:spacing w:line="274" w:lineRule="exact"/>
              <w:ind w:left="620"/>
              <w:jc w:val="both"/>
              <w:rPr>
                <w:rFonts w:ascii="Calibri" w:eastAsia="Calibri" w:hAnsi="Calibri"/>
              </w:rPr>
            </w:pPr>
            <w:r w:rsidRPr="008F24CE">
              <w:rPr>
                <w:rStyle w:val="26"/>
                <w:rFonts w:eastAsia="Calibri"/>
              </w:rPr>
              <w:t>проведення будівельно-монтажних робіт) (а саме, проте не виключно):</w:t>
            </w:r>
          </w:p>
          <w:p w14:paraId="06A4331B" w14:textId="77777777" w:rsidR="00A83FEA" w:rsidRPr="008F24CE" w:rsidRDefault="00A83FEA" w:rsidP="00BF3006">
            <w:pPr>
              <w:widowControl w:val="0"/>
              <w:numPr>
                <w:ilvl w:val="0"/>
                <w:numId w:val="33"/>
              </w:numPr>
              <w:tabs>
                <w:tab w:val="left" w:pos="350"/>
              </w:tabs>
              <w:spacing w:line="274" w:lineRule="exact"/>
              <w:jc w:val="both"/>
              <w:rPr>
                <w:rFonts w:ascii="Calibri" w:eastAsia="Calibri" w:hAnsi="Calibri"/>
              </w:rPr>
            </w:pPr>
            <w:r w:rsidRPr="008F24CE">
              <w:rPr>
                <w:rStyle w:val="26"/>
                <w:rFonts w:eastAsia="Calibri"/>
              </w:rPr>
              <w:t>Архітектурно-будівельні рішення (АБ)</w:t>
            </w:r>
          </w:p>
          <w:p w14:paraId="644949F5" w14:textId="77777777" w:rsidR="00A83FEA" w:rsidRPr="008F24CE" w:rsidRDefault="00A83FEA" w:rsidP="00BF3006">
            <w:pPr>
              <w:widowControl w:val="0"/>
              <w:numPr>
                <w:ilvl w:val="0"/>
                <w:numId w:val="33"/>
              </w:numPr>
              <w:tabs>
                <w:tab w:val="left" w:pos="830"/>
              </w:tabs>
              <w:spacing w:line="274" w:lineRule="exact"/>
              <w:ind w:left="840" w:hanging="360"/>
              <w:jc w:val="both"/>
              <w:rPr>
                <w:rFonts w:ascii="Calibri" w:eastAsia="Calibri" w:hAnsi="Calibri"/>
              </w:rPr>
            </w:pPr>
            <w:r w:rsidRPr="008F24CE">
              <w:rPr>
                <w:rStyle w:val="26"/>
                <w:rFonts w:eastAsia="Calibri"/>
              </w:rPr>
              <w:t>Паспорт зовнішнього опорядження (фасадів) (ПЗО)</w:t>
            </w:r>
          </w:p>
          <w:p w14:paraId="6AA71559" w14:textId="77777777" w:rsidR="00A83FEA" w:rsidRPr="008F24CE" w:rsidRDefault="00A83FEA" w:rsidP="00BF3006">
            <w:pPr>
              <w:widowControl w:val="0"/>
              <w:numPr>
                <w:ilvl w:val="0"/>
                <w:numId w:val="33"/>
              </w:numPr>
              <w:tabs>
                <w:tab w:val="left" w:pos="360"/>
              </w:tabs>
              <w:spacing w:line="274" w:lineRule="exact"/>
              <w:jc w:val="both"/>
              <w:rPr>
                <w:rFonts w:ascii="Calibri" w:eastAsia="Calibri" w:hAnsi="Calibri"/>
              </w:rPr>
            </w:pPr>
            <w:r w:rsidRPr="008F24CE">
              <w:rPr>
                <w:rStyle w:val="26"/>
                <w:rFonts w:eastAsia="Calibri"/>
              </w:rPr>
              <w:t>Опалення та вентиляція» (ОВ)</w:t>
            </w:r>
          </w:p>
          <w:p w14:paraId="26EAF404" w14:textId="77777777" w:rsidR="00A83FEA" w:rsidRPr="008F24CE" w:rsidRDefault="00A83FEA" w:rsidP="00BF3006">
            <w:pPr>
              <w:widowControl w:val="0"/>
              <w:numPr>
                <w:ilvl w:val="0"/>
                <w:numId w:val="33"/>
              </w:numPr>
              <w:tabs>
                <w:tab w:val="left" w:pos="350"/>
              </w:tabs>
              <w:spacing w:line="274" w:lineRule="exact"/>
              <w:jc w:val="both"/>
              <w:rPr>
                <w:rFonts w:ascii="Calibri" w:eastAsia="Calibri" w:hAnsi="Calibri"/>
              </w:rPr>
            </w:pPr>
            <w:r w:rsidRPr="008F24CE">
              <w:rPr>
                <w:rStyle w:val="26"/>
                <w:rFonts w:eastAsia="Calibri"/>
              </w:rPr>
              <w:t>Водопровід та каналізація (ВК)</w:t>
            </w:r>
          </w:p>
          <w:p w14:paraId="1E9FFA86" w14:textId="77777777" w:rsidR="00A83FEA" w:rsidRPr="008F24CE" w:rsidRDefault="00A83FEA" w:rsidP="00BF3006">
            <w:pPr>
              <w:widowControl w:val="0"/>
              <w:numPr>
                <w:ilvl w:val="0"/>
                <w:numId w:val="33"/>
              </w:numPr>
              <w:tabs>
                <w:tab w:val="left" w:pos="355"/>
              </w:tabs>
              <w:spacing w:line="274" w:lineRule="exact"/>
              <w:jc w:val="both"/>
              <w:rPr>
                <w:rFonts w:ascii="Calibri" w:eastAsia="Calibri" w:hAnsi="Calibri"/>
              </w:rPr>
            </w:pPr>
            <w:r w:rsidRPr="008F24CE">
              <w:rPr>
                <w:rStyle w:val="26"/>
                <w:rFonts w:eastAsia="Calibri"/>
              </w:rPr>
              <w:t>Тепломеханічні рішення (ТМ)</w:t>
            </w:r>
          </w:p>
          <w:p w14:paraId="7A5A9B93" w14:textId="77777777" w:rsidR="00A83FEA" w:rsidRPr="008F24CE" w:rsidRDefault="00A83FEA" w:rsidP="00BF3006">
            <w:pPr>
              <w:widowControl w:val="0"/>
              <w:numPr>
                <w:ilvl w:val="0"/>
                <w:numId w:val="33"/>
              </w:numPr>
              <w:tabs>
                <w:tab w:val="left" w:pos="835"/>
              </w:tabs>
              <w:spacing w:line="274" w:lineRule="exact"/>
              <w:ind w:left="840" w:hanging="360"/>
              <w:jc w:val="both"/>
              <w:rPr>
                <w:rFonts w:ascii="Calibri" w:eastAsia="Calibri" w:hAnsi="Calibri"/>
              </w:rPr>
            </w:pPr>
            <w:r w:rsidRPr="008F24CE">
              <w:rPr>
                <w:rStyle w:val="26"/>
                <w:rFonts w:eastAsia="Calibri"/>
              </w:rPr>
              <w:t xml:space="preserve">Автоматизація тепломеханічних рішень </w:t>
            </w:r>
            <w:r w:rsidRPr="008F24CE">
              <w:rPr>
                <w:rStyle w:val="26"/>
                <w:rFonts w:eastAsia="Calibri"/>
                <w:lang w:val="fr-FR" w:eastAsia="fr-FR" w:bidi="fr-FR"/>
              </w:rPr>
              <w:t>(ATM);</w:t>
            </w:r>
          </w:p>
          <w:p w14:paraId="010F5FC0" w14:textId="77777777" w:rsidR="00A83FEA" w:rsidRPr="008F24CE" w:rsidRDefault="00A83FEA" w:rsidP="00BF3006">
            <w:pPr>
              <w:widowControl w:val="0"/>
              <w:numPr>
                <w:ilvl w:val="0"/>
                <w:numId w:val="33"/>
              </w:numPr>
              <w:tabs>
                <w:tab w:val="left" w:pos="355"/>
              </w:tabs>
              <w:spacing w:line="274" w:lineRule="exact"/>
              <w:jc w:val="both"/>
              <w:rPr>
                <w:rFonts w:ascii="Calibri" w:eastAsia="Calibri" w:hAnsi="Calibri"/>
              </w:rPr>
            </w:pPr>
            <w:r w:rsidRPr="008F24CE">
              <w:rPr>
                <w:rStyle w:val="26"/>
                <w:rFonts w:eastAsia="Calibri"/>
              </w:rPr>
              <w:t>Електротехнічні рішення (ЕТР);</w:t>
            </w:r>
          </w:p>
          <w:p w14:paraId="45D8FA47" w14:textId="77777777" w:rsidR="00A83FEA" w:rsidRPr="008F24CE" w:rsidRDefault="00A83FEA" w:rsidP="00BF3006">
            <w:pPr>
              <w:widowControl w:val="0"/>
              <w:numPr>
                <w:ilvl w:val="0"/>
                <w:numId w:val="33"/>
              </w:numPr>
              <w:tabs>
                <w:tab w:val="left" w:pos="350"/>
              </w:tabs>
              <w:spacing w:line="274" w:lineRule="exact"/>
              <w:jc w:val="both"/>
              <w:rPr>
                <w:rFonts w:ascii="Calibri" w:eastAsia="Calibri" w:hAnsi="Calibri"/>
              </w:rPr>
            </w:pPr>
            <w:r w:rsidRPr="008F24CE">
              <w:rPr>
                <w:rStyle w:val="26"/>
                <w:rFonts w:eastAsia="Calibri"/>
              </w:rPr>
              <w:t>Електричне освітлення (внутрішнє) (ЕО)</w:t>
            </w:r>
          </w:p>
          <w:p w14:paraId="3006521B" w14:textId="77777777" w:rsidR="00A83FEA" w:rsidRPr="008F24CE" w:rsidRDefault="00A83FEA" w:rsidP="00BF3006">
            <w:pPr>
              <w:widowControl w:val="0"/>
              <w:tabs>
                <w:tab w:val="left" w:pos="509"/>
              </w:tabs>
              <w:spacing w:line="274" w:lineRule="exact"/>
              <w:jc w:val="both"/>
              <w:rPr>
                <w:rFonts w:ascii="Calibri" w:eastAsia="Calibri" w:hAnsi="Calibri"/>
              </w:rPr>
            </w:pPr>
            <w:r w:rsidRPr="008F24CE">
              <w:rPr>
                <w:rStyle w:val="26"/>
                <w:rFonts w:eastAsia="Calibri"/>
              </w:rPr>
              <w:t>29.4Розділ «Енергоефективність» (ЕЕ) та розробка енергетичного сертифікату</w:t>
            </w:r>
          </w:p>
          <w:p w14:paraId="7D88B2B7" w14:textId="77777777" w:rsidR="00A83FEA" w:rsidRPr="008F24CE" w:rsidRDefault="00A83FEA" w:rsidP="00BF3006">
            <w:pPr>
              <w:widowControl w:val="0"/>
              <w:tabs>
                <w:tab w:val="left" w:pos="509"/>
              </w:tabs>
              <w:spacing w:line="274" w:lineRule="exact"/>
              <w:jc w:val="both"/>
              <w:rPr>
                <w:rFonts w:ascii="Calibri" w:eastAsia="Calibri" w:hAnsi="Calibri"/>
              </w:rPr>
            </w:pPr>
            <w:r w:rsidRPr="008F24CE">
              <w:rPr>
                <w:rStyle w:val="26"/>
                <w:rFonts w:eastAsia="Calibri"/>
              </w:rPr>
              <w:t>29.5Розділ Кошторисна документація (К).</w:t>
            </w:r>
          </w:p>
          <w:p w14:paraId="003D1FAE" w14:textId="77777777" w:rsidR="00A83FEA" w:rsidRPr="008F24CE" w:rsidRDefault="00A83FEA" w:rsidP="00BF3006">
            <w:pPr>
              <w:widowControl w:val="0"/>
              <w:tabs>
                <w:tab w:val="left" w:pos="509"/>
              </w:tabs>
              <w:spacing w:line="274" w:lineRule="exact"/>
              <w:jc w:val="both"/>
              <w:rPr>
                <w:rFonts w:ascii="Calibri" w:eastAsia="Calibri" w:hAnsi="Calibri"/>
              </w:rPr>
            </w:pPr>
            <w:r w:rsidRPr="008F24CE">
              <w:rPr>
                <w:rStyle w:val="26"/>
                <w:rFonts w:eastAsia="Calibri"/>
              </w:rPr>
              <w:t>29.6Розділ Проект організації будівництва (ПОБ) організація будівництва має враховувати вимоги розробленого Плану управління екологічними та соціальними питаннями (ПУЕСП).</w:t>
            </w:r>
          </w:p>
          <w:p w14:paraId="43F4F9CD" w14:textId="77777777" w:rsidR="00A83FEA" w:rsidRPr="008F24CE" w:rsidRDefault="00A83FEA" w:rsidP="00BF3006">
            <w:pPr>
              <w:widowControl w:val="0"/>
              <w:tabs>
                <w:tab w:val="left" w:pos="509"/>
              </w:tabs>
              <w:spacing w:line="274" w:lineRule="exact"/>
              <w:jc w:val="both"/>
              <w:rPr>
                <w:rFonts w:ascii="Calibri" w:eastAsia="Calibri" w:hAnsi="Calibri"/>
              </w:rPr>
            </w:pPr>
            <w:r w:rsidRPr="008F24CE">
              <w:rPr>
                <w:rStyle w:val="26"/>
                <w:rFonts w:eastAsia="Calibri"/>
              </w:rPr>
              <w:t>29.7Розділ інженерно-технічні заходи цивільного захисту (ІТЗ ЦЗ)</w:t>
            </w:r>
          </w:p>
          <w:p w14:paraId="716075A0" w14:textId="36822821" w:rsidR="00A83FEA" w:rsidRPr="008F24CE" w:rsidRDefault="00A83FEA" w:rsidP="00BF3006">
            <w:pPr>
              <w:widowControl w:val="0"/>
              <w:tabs>
                <w:tab w:val="left" w:pos="504"/>
              </w:tabs>
              <w:spacing w:line="278" w:lineRule="exact"/>
              <w:jc w:val="both"/>
              <w:rPr>
                <w:rFonts w:ascii="Calibri" w:eastAsia="Calibri" w:hAnsi="Calibri"/>
              </w:rPr>
            </w:pPr>
            <w:r w:rsidRPr="008F24CE">
              <w:rPr>
                <w:rStyle w:val="26"/>
                <w:rFonts w:eastAsia="Calibri"/>
              </w:rPr>
              <w:t>29.8Інші розділи згідно ДБН А.2.2-3 та інших діючих норм та правил.</w:t>
            </w:r>
          </w:p>
        </w:tc>
      </w:tr>
      <w:tr w:rsidR="00A83FEA" w:rsidRPr="008F24CE" w14:paraId="413EA6A5" w14:textId="77777777" w:rsidTr="00636387">
        <w:tc>
          <w:tcPr>
            <w:tcW w:w="456" w:type="dxa"/>
            <w:shd w:val="clear" w:color="auto" w:fill="auto"/>
          </w:tcPr>
          <w:p w14:paraId="77E4182A" w14:textId="77777777" w:rsidR="00A83FEA" w:rsidRPr="008F24CE" w:rsidRDefault="00A83FEA" w:rsidP="00636387">
            <w:pPr>
              <w:jc w:val="center"/>
              <w:rPr>
                <w:rFonts w:eastAsia="Calibri"/>
              </w:rPr>
            </w:pPr>
            <w:r w:rsidRPr="008F24CE">
              <w:rPr>
                <w:rFonts w:eastAsia="Calibri"/>
              </w:rPr>
              <w:t>30</w:t>
            </w:r>
          </w:p>
        </w:tc>
        <w:tc>
          <w:tcPr>
            <w:tcW w:w="3225" w:type="dxa"/>
            <w:shd w:val="clear" w:color="auto" w:fill="auto"/>
          </w:tcPr>
          <w:p w14:paraId="047FEBB6" w14:textId="77777777" w:rsidR="00A83FEA" w:rsidRPr="008F24CE" w:rsidRDefault="00A83FEA" w:rsidP="00636387">
            <w:pPr>
              <w:rPr>
                <w:rFonts w:eastAsia="Calibri"/>
              </w:rPr>
            </w:pPr>
            <w:r w:rsidRPr="008F24CE">
              <w:rPr>
                <w:rStyle w:val="26"/>
                <w:rFonts w:eastAsia="Calibri"/>
              </w:rPr>
              <w:t>Вказівки про необхідність попередніх погоджень проектних рішень</w:t>
            </w:r>
          </w:p>
        </w:tc>
        <w:tc>
          <w:tcPr>
            <w:tcW w:w="5664" w:type="dxa"/>
            <w:shd w:val="clear" w:color="auto" w:fill="auto"/>
          </w:tcPr>
          <w:p w14:paraId="3A8260B0" w14:textId="77777777" w:rsidR="00A83FEA" w:rsidRPr="008F24CE" w:rsidRDefault="00A83FEA" w:rsidP="00BF3006">
            <w:pPr>
              <w:widowControl w:val="0"/>
              <w:tabs>
                <w:tab w:val="left" w:pos="509"/>
              </w:tabs>
              <w:spacing w:line="274" w:lineRule="exact"/>
              <w:jc w:val="both"/>
              <w:rPr>
                <w:rFonts w:ascii="Calibri" w:eastAsia="Calibri" w:hAnsi="Calibri"/>
              </w:rPr>
            </w:pPr>
            <w:r w:rsidRPr="008F24CE">
              <w:rPr>
                <w:rStyle w:val="26"/>
                <w:rFonts w:eastAsia="Calibri"/>
              </w:rPr>
              <w:t>30.1За результатами обстеження об’єкта погоджується доцільність проектування робіт капітального ремонту.</w:t>
            </w:r>
          </w:p>
          <w:p w14:paraId="36C402ED" w14:textId="77777777" w:rsidR="00A83FEA" w:rsidRPr="008F24CE" w:rsidRDefault="00A83FEA" w:rsidP="00BF3006">
            <w:pPr>
              <w:widowControl w:val="0"/>
              <w:tabs>
                <w:tab w:val="left" w:pos="509"/>
              </w:tabs>
              <w:spacing w:line="274" w:lineRule="exact"/>
              <w:jc w:val="both"/>
              <w:rPr>
                <w:rFonts w:ascii="Calibri" w:eastAsia="Calibri" w:hAnsi="Calibri"/>
              </w:rPr>
            </w:pPr>
            <w:r w:rsidRPr="008F24CE">
              <w:rPr>
                <w:rStyle w:val="26"/>
                <w:rFonts w:eastAsia="Calibri"/>
              </w:rPr>
              <w:t>30.1.Перед проведенням експертизи проектної документації виконати попередні погодження  із Замовником:</w:t>
            </w:r>
          </w:p>
          <w:p w14:paraId="18B10069" w14:textId="77777777" w:rsidR="00A83FEA" w:rsidRPr="008F24CE" w:rsidRDefault="00A83FEA" w:rsidP="00BF3006">
            <w:pPr>
              <w:spacing w:line="274" w:lineRule="exact"/>
              <w:jc w:val="both"/>
              <w:rPr>
                <w:rFonts w:ascii="Calibri" w:eastAsia="Calibri" w:hAnsi="Calibri"/>
              </w:rPr>
            </w:pPr>
            <w:r w:rsidRPr="008F24CE">
              <w:rPr>
                <w:rStyle w:val="26"/>
                <w:rFonts w:eastAsia="Calibri"/>
              </w:rPr>
              <w:t>Основні проектні рішення.</w:t>
            </w:r>
          </w:p>
          <w:p w14:paraId="59698C77" w14:textId="77777777" w:rsidR="00A83FEA" w:rsidRPr="008F24CE" w:rsidRDefault="00A83FEA" w:rsidP="00BF3006">
            <w:pPr>
              <w:jc w:val="both"/>
              <w:rPr>
                <w:rFonts w:eastAsia="Calibri"/>
              </w:rPr>
            </w:pPr>
            <w:r w:rsidRPr="008F24CE">
              <w:rPr>
                <w:rStyle w:val="26"/>
                <w:rFonts w:eastAsia="Calibri"/>
              </w:rPr>
              <w:t>Відомість матеріальних ресурсів</w:t>
            </w:r>
          </w:p>
        </w:tc>
      </w:tr>
      <w:tr w:rsidR="00A83FEA" w:rsidRPr="008F24CE" w14:paraId="5DA01A3D" w14:textId="77777777" w:rsidTr="00636387">
        <w:tc>
          <w:tcPr>
            <w:tcW w:w="456" w:type="dxa"/>
            <w:shd w:val="clear" w:color="auto" w:fill="auto"/>
          </w:tcPr>
          <w:p w14:paraId="1B8BD39F" w14:textId="77777777" w:rsidR="00A83FEA" w:rsidRPr="008F24CE" w:rsidRDefault="00A83FEA" w:rsidP="00636387">
            <w:pPr>
              <w:jc w:val="center"/>
              <w:rPr>
                <w:rFonts w:eastAsia="Calibri"/>
              </w:rPr>
            </w:pPr>
            <w:r w:rsidRPr="008F24CE">
              <w:rPr>
                <w:rFonts w:eastAsia="Calibri"/>
              </w:rPr>
              <w:t>31</w:t>
            </w:r>
          </w:p>
        </w:tc>
        <w:tc>
          <w:tcPr>
            <w:tcW w:w="3225" w:type="dxa"/>
            <w:shd w:val="clear" w:color="auto" w:fill="auto"/>
          </w:tcPr>
          <w:p w14:paraId="5E423FC5" w14:textId="77777777" w:rsidR="00A83FEA" w:rsidRPr="008F24CE" w:rsidRDefault="00A83FEA" w:rsidP="00636387">
            <w:pPr>
              <w:rPr>
                <w:rFonts w:eastAsia="Calibri"/>
              </w:rPr>
            </w:pPr>
            <w:r w:rsidRPr="008F24CE">
              <w:rPr>
                <w:rStyle w:val="26"/>
                <w:rFonts w:eastAsia="Calibri"/>
              </w:rPr>
              <w:t>Вимоги щодо експертизи проектної документації</w:t>
            </w:r>
          </w:p>
        </w:tc>
        <w:tc>
          <w:tcPr>
            <w:tcW w:w="5664" w:type="dxa"/>
            <w:shd w:val="clear" w:color="auto" w:fill="auto"/>
          </w:tcPr>
          <w:p w14:paraId="2E954D92" w14:textId="77777777" w:rsidR="00A83FEA" w:rsidRPr="008F24CE" w:rsidRDefault="00A83FEA" w:rsidP="00BF3006">
            <w:pPr>
              <w:spacing w:line="274" w:lineRule="exact"/>
              <w:jc w:val="both"/>
              <w:rPr>
                <w:rFonts w:ascii="Calibri" w:eastAsia="Calibri" w:hAnsi="Calibri"/>
              </w:rPr>
            </w:pPr>
            <w:r w:rsidRPr="008F24CE">
              <w:rPr>
                <w:rStyle w:val="26"/>
                <w:rFonts w:eastAsia="Calibri"/>
              </w:rPr>
              <w:t>Експертизу проектної документації замовляє та оплачує Проектувальник.</w:t>
            </w:r>
          </w:p>
          <w:p w14:paraId="30CDAE2F" w14:textId="77777777" w:rsidR="00A83FEA" w:rsidRPr="008F24CE" w:rsidRDefault="00A83FEA" w:rsidP="00BF3006">
            <w:pPr>
              <w:jc w:val="both"/>
              <w:rPr>
                <w:rFonts w:eastAsia="Calibri"/>
              </w:rPr>
            </w:pPr>
            <w:r w:rsidRPr="008F24CE">
              <w:rPr>
                <w:rStyle w:val="26"/>
                <w:rFonts w:eastAsia="Calibri"/>
              </w:rPr>
              <w:lastRenderedPageBreak/>
              <w:t>Проектувальник виконує супровід проектної документації та усуває зауваження (за наявності).</w:t>
            </w:r>
          </w:p>
        </w:tc>
      </w:tr>
      <w:tr w:rsidR="00A83FEA" w:rsidRPr="008F24CE" w14:paraId="0176DB6C" w14:textId="77777777" w:rsidTr="00636387">
        <w:tc>
          <w:tcPr>
            <w:tcW w:w="456" w:type="dxa"/>
            <w:shd w:val="clear" w:color="auto" w:fill="auto"/>
          </w:tcPr>
          <w:p w14:paraId="621B75D8" w14:textId="77777777" w:rsidR="00A83FEA" w:rsidRPr="008F24CE" w:rsidRDefault="00A83FEA" w:rsidP="00636387">
            <w:pPr>
              <w:jc w:val="center"/>
              <w:rPr>
                <w:rFonts w:eastAsia="Calibri"/>
              </w:rPr>
            </w:pPr>
            <w:r w:rsidRPr="008F24CE">
              <w:rPr>
                <w:rFonts w:eastAsia="Calibri"/>
              </w:rPr>
              <w:lastRenderedPageBreak/>
              <w:t>32</w:t>
            </w:r>
          </w:p>
        </w:tc>
        <w:tc>
          <w:tcPr>
            <w:tcW w:w="3225" w:type="dxa"/>
            <w:shd w:val="clear" w:color="auto" w:fill="auto"/>
          </w:tcPr>
          <w:p w14:paraId="5284B795" w14:textId="77777777" w:rsidR="00A83FEA" w:rsidRPr="008F24CE" w:rsidRDefault="00A83FEA" w:rsidP="00636387">
            <w:pPr>
              <w:jc w:val="both"/>
              <w:rPr>
                <w:rFonts w:eastAsia="Calibri"/>
              </w:rPr>
            </w:pPr>
            <w:r w:rsidRPr="008F24CE">
              <w:rPr>
                <w:rStyle w:val="26"/>
                <w:rFonts w:eastAsia="Calibri"/>
              </w:rPr>
              <w:t>Вимоги щодо надання проектно- кошторисної документації</w:t>
            </w:r>
          </w:p>
        </w:tc>
        <w:tc>
          <w:tcPr>
            <w:tcW w:w="5664" w:type="dxa"/>
            <w:shd w:val="clear" w:color="auto" w:fill="auto"/>
          </w:tcPr>
          <w:p w14:paraId="4883C058" w14:textId="77777777" w:rsidR="00A83FEA" w:rsidRPr="008F24CE" w:rsidRDefault="00A83FEA" w:rsidP="00BF3006">
            <w:pPr>
              <w:spacing w:line="274" w:lineRule="exact"/>
              <w:jc w:val="both"/>
              <w:rPr>
                <w:rFonts w:ascii="Calibri" w:eastAsia="Calibri" w:hAnsi="Calibri"/>
              </w:rPr>
            </w:pPr>
            <w:r w:rsidRPr="008F24CE">
              <w:rPr>
                <w:rStyle w:val="26"/>
                <w:rFonts w:eastAsia="Calibri"/>
              </w:rPr>
              <w:t xml:space="preserve">Проектно-кошторисну документацію надати Замовнику в 4-х примірниках на паперовому носії та в електронному вигляді в форматі </w:t>
            </w:r>
            <w:r w:rsidRPr="008F24CE">
              <w:rPr>
                <w:rStyle w:val="26"/>
                <w:rFonts w:eastAsia="Calibri"/>
                <w:lang w:val="fr-FR" w:eastAsia="fr-FR" w:bidi="fr-FR"/>
              </w:rPr>
              <w:t>*.pdf, *.doc, *.dwg, *.ims</w:t>
            </w:r>
          </w:p>
        </w:tc>
      </w:tr>
    </w:tbl>
    <w:p w14:paraId="72375EF9" w14:textId="77777777" w:rsidR="003D155E" w:rsidRDefault="003D155E" w:rsidP="0094360B">
      <w:pPr>
        <w:pBdr>
          <w:top w:val="nil"/>
          <w:left w:val="nil"/>
          <w:bottom w:val="nil"/>
          <w:right w:val="nil"/>
          <w:between w:val="nil"/>
        </w:pBdr>
        <w:jc w:val="both"/>
        <w:rPr>
          <w:b/>
          <w:bCs/>
          <w:iCs/>
          <w:color w:val="000000" w:themeColor="text1"/>
        </w:rPr>
      </w:pPr>
    </w:p>
    <w:p w14:paraId="25A5AC19" w14:textId="77777777" w:rsidR="00EA2DD7" w:rsidRPr="005A3DCC" w:rsidRDefault="00EA2DD7" w:rsidP="00EA2DD7">
      <w:pPr>
        <w:jc w:val="both"/>
        <w:rPr>
          <w:b/>
        </w:rPr>
      </w:pPr>
      <w:r>
        <w:rPr>
          <w:b/>
        </w:rPr>
        <w:t xml:space="preserve">При підготовці проектно-кошторисної документації слід звертати увагу на матеріали, які пропонується використовувати при виконанні робіт, зокрема умови щодо матеріалів, які визначені Замовником у Завданні на Проектування </w:t>
      </w:r>
      <w:r w:rsidRPr="005A3DCC">
        <w:rPr>
          <w:b/>
        </w:rPr>
        <w:t>за відсутності конкретизації матеріалів погоджувати із Замовником.</w:t>
      </w:r>
    </w:p>
    <w:p w14:paraId="5FC80662" w14:textId="77777777" w:rsidR="00EA2DD7" w:rsidRPr="003D155E" w:rsidRDefault="00EA2DD7" w:rsidP="00EA2DD7">
      <w:pPr>
        <w:rPr>
          <w:i/>
          <w:color w:val="000000" w:themeColor="text1"/>
          <w:u w:val="single"/>
        </w:rPr>
      </w:pPr>
    </w:p>
    <w:p w14:paraId="17A9CC80" w14:textId="77777777" w:rsidR="00EA2DD7" w:rsidRDefault="00EA2DD7" w:rsidP="00EA2DD7">
      <w:pPr>
        <w:jc w:val="both"/>
      </w:pPr>
      <w:r>
        <w:t xml:space="preserve">Усі посилання у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 </w:t>
      </w:r>
    </w:p>
    <w:p w14:paraId="6816F761" w14:textId="77777777" w:rsidR="00EA2DD7" w:rsidRDefault="00EA2DD7" w:rsidP="00EA2DD7">
      <w:pPr>
        <w:jc w:val="both"/>
      </w:pPr>
    </w:p>
    <w:p w14:paraId="541D3CDF" w14:textId="77777777" w:rsidR="00EA2DD7" w:rsidRDefault="00EA2DD7" w:rsidP="00EA2DD7">
      <w:pPr>
        <w:jc w:val="both"/>
        <w:rPr>
          <w:b/>
        </w:rPr>
      </w:pPr>
      <w:r>
        <w:t xml:space="preserve">Учасник відповідає за отримання  всіх необхідних дозволів, ліцензій, сертифікатів на роботи, які є предметом закупівлі, та самостійно несе всі витрати на отримання таких дозволів, ліцензій, сертифікатів, </w:t>
      </w:r>
      <w:r>
        <w:rPr>
          <w:b/>
        </w:rPr>
        <w:t>які повинні бути чинними на строк дії договору про виконання робіт.</w:t>
      </w:r>
    </w:p>
    <w:p w14:paraId="00B521CA" w14:textId="77777777" w:rsidR="00EA2DD7" w:rsidRDefault="00EA2DD7" w:rsidP="00EA2DD7">
      <w:pPr>
        <w:jc w:val="both"/>
      </w:pPr>
    </w:p>
    <w:p w14:paraId="00000324" w14:textId="59F5355D" w:rsidR="00FA017C" w:rsidRDefault="00EA2DD7" w:rsidP="00EA2DD7">
      <w:pPr>
        <w:jc w:val="both"/>
        <w:rPr>
          <w:b/>
          <w:color w:val="000000"/>
        </w:rPr>
      </w:pPr>
      <w:r>
        <w:rPr>
          <w:i/>
        </w:rPr>
        <w:t>Примітка: Витрати учасника пов’язанні з підготовкою та поданням тендерної пропозиції не відшкодовуються (у тому числі й у разі відміни торгів чи визнання торгів такими, що не відбулися)</w:t>
      </w:r>
    </w:p>
    <w:p w14:paraId="0000032D" w14:textId="1D01A955" w:rsidR="00957C56" w:rsidRDefault="00957C56">
      <w:r>
        <w:br w:type="page"/>
      </w:r>
    </w:p>
    <w:p w14:paraId="0000032F" w14:textId="77777777" w:rsidR="00FA017C" w:rsidRDefault="000E0B9E">
      <w:pPr>
        <w:jc w:val="right"/>
        <w:rPr>
          <w:b/>
          <w:i/>
        </w:rPr>
      </w:pPr>
      <w:r>
        <w:rPr>
          <w:b/>
          <w:i/>
        </w:rPr>
        <w:lastRenderedPageBreak/>
        <w:t>Додаток 4</w:t>
      </w:r>
    </w:p>
    <w:p w14:paraId="00000330" w14:textId="77777777" w:rsidR="00FA017C" w:rsidRDefault="000E0B9E">
      <w:pPr>
        <w:jc w:val="right"/>
        <w:rPr>
          <w:b/>
          <w:i/>
        </w:rPr>
      </w:pPr>
      <w:r>
        <w:rPr>
          <w:b/>
          <w:i/>
        </w:rPr>
        <w:t>до тендерної документації</w:t>
      </w:r>
    </w:p>
    <w:p w14:paraId="00000331" w14:textId="77777777" w:rsidR="00FA017C" w:rsidRDefault="000E0B9E">
      <w:pPr>
        <w:ind w:left="4956" w:firstLine="707"/>
        <w:jc w:val="right"/>
        <w:rPr>
          <w:i/>
          <w:sz w:val="20"/>
          <w:szCs w:val="20"/>
        </w:rPr>
      </w:pPr>
      <w:r>
        <w:rPr>
          <w:i/>
          <w:sz w:val="20"/>
          <w:szCs w:val="20"/>
        </w:rPr>
        <w:t>Подається у наведеному нижче вигляді, на фірмовому бланку учасника (за наявністю)</w:t>
      </w:r>
    </w:p>
    <w:p w14:paraId="00000332" w14:textId="77777777" w:rsidR="00FA017C" w:rsidRDefault="000E0B9E">
      <w:pPr>
        <w:jc w:val="right"/>
      </w:pPr>
      <w:r>
        <w:rPr>
          <w:i/>
          <w:sz w:val="20"/>
          <w:szCs w:val="20"/>
        </w:rPr>
        <w:t>Учасник не повинен відступати від даної форми</w:t>
      </w:r>
    </w:p>
    <w:p w14:paraId="00000333" w14:textId="77777777" w:rsidR="00FA017C" w:rsidRDefault="00FA01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rPr>
      </w:pPr>
    </w:p>
    <w:p w14:paraId="00000334" w14:textId="77777777" w:rsidR="00FA017C" w:rsidRDefault="000E0B9E">
      <w:pPr>
        <w:numPr>
          <w:ilvl w:val="0"/>
          <w:numId w:val="2"/>
        </w:numPr>
        <w:pBdr>
          <w:top w:val="nil"/>
          <w:left w:val="nil"/>
          <w:bottom w:val="nil"/>
          <w:right w:val="nil"/>
          <w:between w:val="nil"/>
        </w:pBdr>
        <w:spacing w:after="120"/>
        <w:rPr>
          <w:b/>
          <w:color w:val="000000"/>
        </w:rPr>
      </w:pPr>
      <w:r>
        <w:rPr>
          <w:b/>
          <w:color w:val="000000"/>
        </w:rPr>
        <w:t>Довідка, яка містить інформацію про залучення субпідрядних організацій до виконання робіт</w:t>
      </w:r>
    </w:p>
    <w:tbl>
      <w:tblPr>
        <w:tblStyle w:val="affc"/>
        <w:tblW w:w="90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8"/>
        <w:gridCol w:w="2126"/>
        <w:gridCol w:w="1924"/>
        <w:gridCol w:w="2951"/>
        <w:gridCol w:w="1276"/>
      </w:tblGrid>
      <w:tr w:rsidR="00FA017C" w14:paraId="04BC30EF" w14:textId="77777777">
        <w:trPr>
          <w:jc w:val="center"/>
        </w:trPr>
        <w:tc>
          <w:tcPr>
            <w:tcW w:w="798" w:type="dxa"/>
            <w:vAlign w:val="center"/>
          </w:tcPr>
          <w:p w14:paraId="00000335" w14:textId="77777777" w:rsidR="00FA017C" w:rsidRDefault="000E0B9E">
            <w:pPr>
              <w:pBdr>
                <w:top w:val="nil"/>
                <w:left w:val="nil"/>
                <w:bottom w:val="nil"/>
                <w:right w:val="nil"/>
                <w:between w:val="nil"/>
              </w:pBdr>
              <w:spacing w:after="120"/>
              <w:jc w:val="center"/>
              <w:rPr>
                <w:b/>
                <w:color w:val="000000"/>
              </w:rPr>
            </w:pPr>
            <w:r>
              <w:rPr>
                <w:b/>
                <w:color w:val="000000"/>
              </w:rPr>
              <w:t>№</w:t>
            </w:r>
          </w:p>
          <w:p w14:paraId="00000336" w14:textId="77777777" w:rsidR="00FA017C" w:rsidRDefault="000E0B9E">
            <w:pPr>
              <w:pBdr>
                <w:top w:val="nil"/>
                <w:left w:val="nil"/>
                <w:bottom w:val="nil"/>
                <w:right w:val="nil"/>
                <w:between w:val="nil"/>
              </w:pBdr>
              <w:spacing w:after="120"/>
              <w:jc w:val="center"/>
              <w:rPr>
                <w:b/>
                <w:color w:val="000000"/>
              </w:rPr>
            </w:pPr>
            <w:r>
              <w:rPr>
                <w:b/>
                <w:color w:val="000000"/>
              </w:rPr>
              <w:t>з/п</w:t>
            </w:r>
          </w:p>
        </w:tc>
        <w:tc>
          <w:tcPr>
            <w:tcW w:w="2126" w:type="dxa"/>
            <w:vAlign w:val="center"/>
          </w:tcPr>
          <w:p w14:paraId="00000337" w14:textId="77777777" w:rsidR="00FA017C" w:rsidRDefault="000E0B9E">
            <w:pPr>
              <w:pBdr>
                <w:top w:val="nil"/>
                <w:left w:val="nil"/>
                <w:bottom w:val="nil"/>
                <w:right w:val="nil"/>
                <w:between w:val="nil"/>
              </w:pBdr>
              <w:spacing w:after="120"/>
              <w:jc w:val="center"/>
              <w:rPr>
                <w:b/>
                <w:color w:val="000000"/>
              </w:rPr>
            </w:pPr>
            <w:r>
              <w:rPr>
                <w:b/>
                <w:color w:val="000000"/>
              </w:rPr>
              <w:t>Повне найменування організації субпідрядника, адреса, телефон</w:t>
            </w:r>
          </w:p>
        </w:tc>
        <w:tc>
          <w:tcPr>
            <w:tcW w:w="1924" w:type="dxa"/>
            <w:vAlign w:val="center"/>
          </w:tcPr>
          <w:p w14:paraId="00000338" w14:textId="77777777" w:rsidR="00FA017C" w:rsidRDefault="000E0B9E">
            <w:pPr>
              <w:pBdr>
                <w:top w:val="nil"/>
                <w:left w:val="nil"/>
                <w:bottom w:val="nil"/>
                <w:right w:val="nil"/>
                <w:between w:val="nil"/>
              </w:pBdr>
              <w:spacing w:after="120"/>
              <w:jc w:val="center"/>
              <w:rPr>
                <w:b/>
                <w:color w:val="000000"/>
              </w:rPr>
            </w:pPr>
            <w:r>
              <w:rPr>
                <w:b/>
                <w:color w:val="000000"/>
              </w:rPr>
              <w:t>Вид робіт</w:t>
            </w:r>
          </w:p>
        </w:tc>
        <w:tc>
          <w:tcPr>
            <w:tcW w:w="2951" w:type="dxa"/>
            <w:vAlign w:val="center"/>
          </w:tcPr>
          <w:p w14:paraId="00000339" w14:textId="77777777" w:rsidR="00FA017C" w:rsidRDefault="000E0B9E">
            <w:pPr>
              <w:tabs>
                <w:tab w:val="left" w:pos="1404"/>
              </w:tabs>
              <w:jc w:val="center"/>
              <w:rPr>
                <w:b/>
              </w:rPr>
            </w:pPr>
            <w:r>
              <w:rPr>
                <w:b/>
              </w:rPr>
              <w:t>Орієнтовна вартість робіт субпідрядної організації,</w:t>
            </w:r>
          </w:p>
          <w:p w14:paraId="0000033A" w14:textId="77777777" w:rsidR="00FA017C" w:rsidRDefault="000E0B9E">
            <w:pPr>
              <w:pBdr>
                <w:top w:val="nil"/>
                <w:left w:val="nil"/>
                <w:bottom w:val="nil"/>
                <w:right w:val="nil"/>
                <w:between w:val="nil"/>
              </w:pBdr>
              <w:spacing w:after="120"/>
              <w:jc w:val="center"/>
              <w:rPr>
                <w:b/>
                <w:color w:val="000000"/>
              </w:rPr>
            </w:pPr>
            <w:r>
              <w:rPr>
                <w:b/>
                <w:color w:val="000000"/>
              </w:rPr>
              <w:t xml:space="preserve">сумою (грн.) та у відсотках (%) до ціни тендерної пропозиції </w:t>
            </w:r>
          </w:p>
        </w:tc>
        <w:tc>
          <w:tcPr>
            <w:tcW w:w="1276" w:type="dxa"/>
            <w:vAlign w:val="center"/>
          </w:tcPr>
          <w:p w14:paraId="0000033B" w14:textId="77777777" w:rsidR="00FA017C" w:rsidRDefault="000E0B9E">
            <w:pPr>
              <w:pBdr>
                <w:top w:val="nil"/>
                <w:left w:val="nil"/>
                <w:bottom w:val="nil"/>
                <w:right w:val="nil"/>
                <w:between w:val="nil"/>
              </w:pBdr>
              <w:spacing w:after="120"/>
              <w:jc w:val="center"/>
              <w:rPr>
                <w:b/>
                <w:color w:val="000000"/>
              </w:rPr>
            </w:pPr>
            <w:r>
              <w:rPr>
                <w:b/>
                <w:color w:val="000000"/>
              </w:rPr>
              <w:t>Номер та серія ліцензії, та/або дозволу субпідрядної організації</w:t>
            </w:r>
          </w:p>
        </w:tc>
      </w:tr>
      <w:tr w:rsidR="00FA017C" w14:paraId="42ADF08E" w14:textId="77777777">
        <w:trPr>
          <w:jc w:val="center"/>
        </w:trPr>
        <w:tc>
          <w:tcPr>
            <w:tcW w:w="798" w:type="dxa"/>
            <w:vAlign w:val="center"/>
          </w:tcPr>
          <w:p w14:paraId="0000033C" w14:textId="77777777" w:rsidR="00FA017C" w:rsidRDefault="000E0B9E">
            <w:pPr>
              <w:pBdr>
                <w:top w:val="nil"/>
                <w:left w:val="nil"/>
                <w:bottom w:val="nil"/>
                <w:right w:val="nil"/>
                <w:between w:val="nil"/>
              </w:pBdr>
              <w:spacing w:after="120"/>
              <w:jc w:val="center"/>
              <w:rPr>
                <w:color w:val="000000"/>
              </w:rPr>
            </w:pPr>
            <w:r>
              <w:rPr>
                <w:color w:val="000000"/>
              </w:rPr>
              <w:t>1</w:t>
            </w:r>
          </w:p>
          <w:p w14:paraId="0000033D" w14:textId="77777777" w:rsidR="00FA017C" w:rsidRDefault="000E0B9E">
            <w:pPr>
              <w:pBdr>
                <w:top w:val="nil"/>
                <w:left w:val="nil"/>
                <w:bottom w:val="nil"/>
                <w:right w:val="nil"/>
                <w:between w:val="nil"/>
              </w:pBdr>
              <w:spacing w:after="120"/>
              <w:jc w:val="center"/>
              <w:rPr>
                <w:color w:val="000000"/>
              </w:rPr>
            </w:pPr>
            <w:r>
              <w:rPr>
                <w:color w:val="000000"/>
              </w:rPr>
              <w:t>2</w:t>
            </w:r>
          </w:p>
          <w:p w14:paraId="0000033E" w14:textId="77777777" w:rsidR="00FA017C" w:rsidRDefault="000E0B9E">
            <w:pPr>
              <w:pBdr>
                <w:top w:val="nil"/>
                <w:left w:val="nil"/>
                <w:bottom w:val="nil"/>
                <w:right w:val="nil"/>
                <w:between w:val="nil"/>
              </w:pBdr>
              <w:spacing w:after="120"/>
              <w:jc w:val="center"/>
              <w:rPr>
                <w:color w:val="000000"/>
              </w:rPr>
            </w:pPr>
            <w:r>
              <w:rPr>
                <w:color w:val="000000"/>
              </w:rPr>
              <w:t>…</w:t>
            </w:r>
          </w:p>
        </w:tc>
        <w:tc>
          <w:tcPr>
            <w:tcW w:w="2126" w:type="dxa"/>
            <w:vAlign w:val="center"/>
          </w:tcPr>
          <w:p w14:paraId="0000033F" w14:textId="77777777" w:rsidR="00FA017C" w:rsidRDefault="00FA017C">
            <w:pPr>
              <w:pBdr>
                <w:top w:val="nil"/>
                <w:left w:val="nil"/>
                <w:bottom w:val="nil"/>
                <w:right w:val="nil"/>
                <w:between w:val="nil"/>
              </w:pBdr>
              <w:spacing w:after="120"/>
              <w:jc w:val="center"/>
              <w:rPr>
                <w:color w:val="000000"/>
              </w:rPr>
            </w:pPr>
          </w:p>
        </w:tc>
        <w:tc>
          <w:tcPr>
            <w:tcW w:w="1924" w:type="dxa"/>
          </w:tcPr>
          <w:p w14:paraId="00000340" w14:textId="77777777" w:rsidR="00FA017C" w:rsidRDefault="00FA017C">
            <w:pPr>
              <w:pBdr>
                <w:top w:val="nil"/>
                <w:left w:val="nil"/>
                <w:bottom w:val="nil"/>
                <w:right w:val="nil"/>
                <w:between w:val="nil"/>
              </w:pBdr>
              <w:spacing w:after="120"/>
              <w:jc w:val="center"/>
              <w:rPr>
                <w:color w:val="000000"/>
              </w:rPr>
            </w:pPr>
          </w:p>
        </w:tc>
        <w:tc>
          <w:tcPr>
            <w:tcW w:w="2951" w:type="dxa"/>
          </w:tcPr>
          <w:p w14:paraId="00000341" w14:textId="77777777" w:rsidR="00FA017C" w:rsidRDefault="00FA017C">
            <w:pPr>
              <w:pBdr>
                <w:top w:val="nil"/>
                <w:left w:val="nil"/>
                <w:bottom w:val="nil"/>
                <w:right w:val="nil"/>
                <w:between w:val="nil"/>
              </w:pBdr>
              <w:spacing w:after="120"/>
              <w:jc w:val="center"/>
              <w:rPr>
                <w:color w:val="000000"/>
              </w:rPr>
            </w:pPr>
          </w:p>
        </w:tc>
        <w:tc>
          <w:tcPr>
            <w:tcW w:w="1276" w:type="dxa"/>
            <w:vAlign w:val="center"/>
          </w:tcPr>
          <w:p w14:paraId="00000342" w14:textId="77777777" w:rsidR="00FA017C" w:rsidRDefault="00FA017C">
            <w:pPr>
              <w:pBdr>
                <w:top w:val="nil"/>
                <w:left w:val="nil"/>
                <w:bottom w:val="nil"/>
                <w:right w:val="nil"/>
                <w:between w:val="nil"/>
              </w:pBdr>
              <w:spacing w:after="120"/>
              <w:jc w:val="center"/>
              <w:rPr>
                <w:color w:val="000000"/>
              </w:rPr>
            </w:pPr>
          </w:p>
        </w:tc>
      </w:tr>
    </w:tbl>
    <w:p w14:paraId="421CE509" w14:textId="77777777" w:rsidR="00CC12FF" w:rsidRPr="005B23C9" w:rsidRDefault="000E0B9E" w:rsidP="00CC12FF">
      <w:pPr>
        <w:pStyle w:val="af"/>
        <w:jc w:val="both"/>
        <w:rPr>
          <w:b/>
          <w:bCs/>
          <w:color w:val="000000" w:themeColor="text1"/>
          <w:lang w:val="uk-UA"/>
        </w:rPr>
      </w:pPr>
      <w:r w:rsidRPr="00985DC1">
        <w:rPr>
          <w:color w:val="000000"/>
          <w:lang w:val="uk-UA"/>
        </w:rPr>
        <w:t>* учасник повинен надати у складі своєї тендерної пропозиції копію ліцензії, та/або дозволу субпідрядної організації (</w:t>
      </w:r>
      <w:r w:rsidRPr="00985DC1">
        <w:rPr>
          <w:i/>
          <w:color w:val="000000"/>
          <w:lang w:val="uk-UA"/>
        </w:rPr>
        <w:t>надається у випадку якщо роботи які будуть виконуватись субпідрядною організацією передбачають отримання ліцензії, та/або дозволу</w:t>
      </w:r>
      <w:r w:rsidRPr="00985DC1">
        <w:rPr>
          <w:color w:val="000000"/>
          <w:lang w:val="uk-UA"/>
        </w:rPr>
        <w:t>).</w:t>
      </w:r>
      <w:r w:rsidR="00CC12FF" w:rsidRPr="00985DC1">
        <w:rPr>
          <w:color w:val="000000"/>
          <w:lang w:val="uk-UA"/>
        </w:rPr>
        <w:t xml:space="preserve"> </w:t>
      </w:r>
      <w:r w:rsidR="00CC12FF" w:rsidRPr="005B23C9">
        <w:rPr>
          <w:b/>
          <w:bCs/>
          <w:color w:val="000000" w:themeColor="text1"/>
          <w:lang w:val="uk-UA"/>
        </w:rPr>
        <w:t xml:space="preserve">Учасник також повинен надати попередній договір або договір про наміри з </w:t>
      </w:r>
      <w:proofErr w:type="spellStart"/>
      <w:r w:rsidR="00CC12FF" w:rsidRPr="005B23C9">
        <w:rPr>
          <w:b/>
          <w:bCs/>
          <w:color w:val="000000" w:themeColor="text1"/>
          <w:lang w:val="uk-UA"/>
        </w:rPr>
        <w:t>залучаємою</w:t>
      </w:r>
      <w:proofErr w:type="spellEnd"/>
      <w:r w:rsidR="00CC12FF" w:rsidRPr="005B23C9">
        <w:rPr>
          <w:b/>
          <w:bCs/>
          <w:color w:val="000000" w:themeColor="text1"/>
          <w:lang w:val="uk-UA"/>
        </w:rPr>
        <w:t xml:space="preserve"> субпідрядною організацією.</w:t>
      </w:r>
    </w:p>
    <w:p w14:paraId="00000344" w14:textId="77777777" w:rsidR="00FA017C" w:rsidRDefault="000E0B9E" w:rsidP="00CC12FF">
      <w:pPr>
        <w:pBdr>
          <w:top w:val="nil"/>
          <w:left w:val="nil"/>
          <w:bottom w:val="nil"/>
          <w:right w:val="nil"/>
          <w:between w:val="nil"/>
        </w:pBdr>
        <w:spacing w:after="120"/>
        <w:jc w:val="both"/>
        <w:rPr>
          <w:i/>
          <w:color w:val="000000"/>
          <w:u w:val="single"/>
        </w:rPr>
      </w:pPr>
      <w:r w:rsidRPr="005B23C9">
        <w:rPr>
          <w:i/>
          <w:color w:val="000000"/>
        </w:rPr>
        <w:t>Примітка: якщо Учасник не планує залучати до виконання робіт субпідрядні</w:t>
      </w:r>
      <w:r>
        <w:rPr>
          <w:i/>
          <w:color w:val="000000"/>
        </w:rPr>
        <w:t xml:space="preserve"> організації, Учасник у складі тендерної пропозиції повинен надати лист у довільній формі в якому потрібно зазначити, що</w:t>
      </w:r>
      <w:r>
        <w:rPr>
          <w:i/>
          <w:color w:val="000000"/>
          <w:u w:val="single"/>
        </w:rPr>
        <w:t xml:space="preserve"> субпідрядні організації залучатися не будуть.</w:t>
      </w:r>
    </w:p>
    <w:p w14:paraId="00000346" w14:textId="77777777" w:rsidR="00FA017C" w:rsidRDefault="00FA017C">
      <w:pPr>
        <w:ind w:right="-2" w:firstLine="567"/>
        <w:jc w:val="both"/>
      </w:pPr>
    </w:p>
    <w:p w14:paraId="5722EEF4" w14:textId="77777777" w:rsidR="00CC12FF" w:rsidRPr="002C41E0" w:rsidRDefault="00CC12FF" w:rsidP="00CC12FF">
      <w:pPr>
        <w:ind w:right="-2" w:firstLine="567"/>
        <w:jc w:val="both"/>
        <w:rPr>
          <w:rFonts w:eastAsia="Calibri"/>
          <w:b/>
          <w:bCs/>
          <w:color w:val="00B0F0"/>
        </w:rPr>
      </w:pPr>
      <w:r w:rsidRPr="004D1B94">
        <w:rPr>
          <w:b/>
          <w:bCs/>
          <w:color w:val="000000" w:themeColor="text1"/>
        </w:rPr>
        <w:t xml:space="preserve">Ми, </w:t>
      </w:r>
      <w:r w:rsidRPr="004D1B94">
        <w:rPr>
          <w:b/>
          <w:bCs/>
          <w:color w:val="000000" w:themeColor="text1"/>
          <w:u w:val="single"/>
        </w:rPr>
        <w:t>/</w:t>
      </w:r>
      <w:r w:rsidRPr="004D1B94">
        <w:rPr>
          <w:b/>
          <w:bCs/>
          <w:i/>
          <w:color w:val="000000" w:themeColor="text1"/>
          <w:u w:val="single"/>
        </w:rPr>
        <w:t>найменування Учасника</w:t>
      </w:r>
      <w:r w:rsidRPr="004D1B94">
        <w:rPr>
          <w:b/>
          <w:bCs/>
          <w:color w:val="000000" w:themeColor="text1"/>
          <w:u w:val="single"/>
        </w:rPr>
        <w:t>/</w:t>
      </w:r>
      <w:r w:rsidRPr="004D1B94">
        <w:rPr>
          <w:b/>
          <w:bCs/>
          <w:color w:val="000000" w:themeColor="text1"/>
        </w:rPr>
        <w:t xml:space="preserve"> (далі – Учасник), </w:t>
      </w:r>
      <w:r w:rsidRPr="00CC12FF">
        <w:rPr>
          <w:color w:val="000000" w:themeColor="text1"/>
        </w:rPr>
        <w:t xml:space="preserve">цією довідкою також засвідчуємо про відсутність підстав, визначених у частині першій статті 17 Закону України «Про публічні закупівлі» </w:t>
      </w:r>
      <w:r w:rsidRPr="004D1B94">
        <w:rPr>
          <w:b/>
          <w:bCs/>
          <w:i/>
          <w:iCs/>
          <w:color w:val="000000" w:themeColor="text1"/>
          <w:shd w:val="solid" w:color="FFFFFF" w:fill="FFFFFF"/>
        </w:rPr>
        <w:t>(пункту 44 Особливостей  на період їх дії та застосування</w:t>
      </w:r>
      <w:r w:rsidRPr="004D1B94">
        <w:rPr>
          <w:b/>
          <w:bCs/>
          <w:i/>
          <w:iCs/>
          <w:color w:val="000000" w:themeColor="text1"/>
        </w:rPr>
        <w:t>),</w:t>
      </w:r>
      <w:r w:rsidRPr="004D1B94">
        <w:rPr>
          <w:b/>
          <w:bCs/>
          <w:color w:val="000000" w:themeColor="text1"/>
        </w:rPr>
        <w:t xml:space="preserve"> </w:t>
      </w:r>
      <w:r w:rsidRPr="00CC12FF">
        <w:rPr>
          <w:color w:val="000000" w:themeColor="text1"/>
        </w:rPr>
        <w:t>стосовно залученого нами субпідрядника/співвиконавця, а саме:</w:t>
      </w:r>
      <w:r w:rsidRPr="002C41E0">
        <w:rPr>
          <w:b/>
          <w:bCs/>
          <w:color w:val="000000" w:themeColor="text1"/>
        </w:rPr>
        <w:t xml:space="preserve"> </w:t>
      </w:r>
      <w:r>
        <w:rPr>
          <w:b/>
          <w:bCs/>
          <w:color w:val="000000" w:themeColor="text1"/>
        </w:rPr>
        <w:t>________________________</w:t>
      </w:r>
      <w:r w:rsidRPr="004D1B94">
        <w:rPr>
          <w:b/>
          <w:bCs/>
          <w:color w:val="000000" w:themeColor="text1"/>
        </w:rPr>
        <w:t>/</w:t>
      </w:r>
      <w:r w:rsidRPr="002C41E0">
        <w:rPr>
          <w:b/>
          <w:bCs/>
          <w:i/>
          <w:color w:val="00B0F0"/>
        </w:rPr>
        <w:t>найменування субпідрядника/співвиконавця</w:t>
      </w:r>
    </w:p>
    <w:p w14:paraId="00000348" w14:textId="77777777" w:rsidR="00FA017C" w:rsidRDefault="00FA017C">
      <w:pPr>
        <w:tabs>
          <w:tab w:val="left" w:pos="9498"/>
        </w:tabs>
        <w:ind w:firstLine="450"/>
        <w:jc w:val="both"/>
      </w:pPr>
    </w:p>
    <w:tbl>
      <w:tblPr>
        <w:tblStyle w:val="affd"/>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FA017C" w14:paraId="25F2461D" w14:textId="77777777">
        <w:tc>
          <w:tcPr>
            <w:tcW w:w="3342" w:type="dxa"/>
          </w:tcPr>
          <w:p w14:paraId="00000349" w14:textId="77777777" w:rsidR="00FA017C" w:rsidRDefault="000E0B9E">
            <w:pPr>
              <w:tabs>
                <w:tab w:val="left" w:pos="9498"/>
              </w:tabs>
              <w:jc w:val="center"/>
              <w:rPr>
                <w:sz w:val="22"/>
                <w:szCs w:val="22"/>
              </w:rPr>
            </w:pPr>
            <w:r>
              <w:rPr>
                <w:sz w:val="22"/>
                <w:szCs w:val="22"/>
              </w:rPr>
              <w:t>________________________</w:t>
            </w:r>
          </w:p>
        </w:tc>
        <w:tc>
          <w:tcPr>
            <w:tcW w:w="3341" w:type="dxa"/>
          </w:tcPr>
          <w:p w14:paraId="0000034A" w14:textId="77777777" w:rsidR="00FA017C" w:rsidRDefault="000E0B9E">
            <w:pPr>
              <w:tabs>
                <w:tab w:val="left" w:pos="9498"/>
              </w:tabs>
              <w:jc w:val="center"/>
              <w:rPr>
                <w:sz w:val="22"/>
                <w:szCs w:val="22"/>
              </w:rPr>
            </w:pPr>
            <w:r>
              <w:rPr>
                <w:sz w:val="22"/>
                <w:szCs w:val="22"/>
              </w:rPr>
              <w:t>________________________</w:t>
            </w:r>
          </w:p>
        </w:tc>
        <w:tc>
          <w:tcPr>
            <w:tcW w:w="3341" w:type="dxa"/>
          </w:tcPr>
          <w:p w14:paraId="0000034B" w14:textId="77777777" w:rsidR="00FA017C" w:rsidRDefault="000E0B9E">
            <w:pPr>
              <w:tabs>
                <w:tab w:val="left" w:pos="9498"/>
              </w:tabs>
              <w:jc w:val="center"/>
              <w:rPr>
                <w:sz w:val="22"/>
                <w:szCs w:val="22"/>
              </w:rPr>
            </w:pPr>
            <w:r>
              <w:rPr>
                <w:sz w:val="22"/>
                <w:szCs w:val="22"/>
              </w:rPr>
              <w:t>__________________</w:t>
            </w:r>
          </w:p>
        </w:tc>
      </w:tr>
      <w:tr w:rsidR="00FA017C" w14:paraId="5A7887CC" w14:textId="77777777">
        <w:tc>
          <w:tcPr>
            <w:tcW w:w="3342" w:type="dxa"/>
          </w:tcPr>
          <w:p w14:paraId="0000034C" w14:textId="77777777" w:rsidR="00FA017C" w:rsidRDefault="000E0B9E">
            <w:pPr>
              <w:tabs>
                <w:tab w:val="left" w:pos="9498"/>
              </w:tabs>
              <w:jc w:val="center"/>
              <w:rPr>
                <w:sz w:val="16"/>
                <w:szCs w:val="16"/>
              </w:rPr>
            </w:pPr>
            <w:r>
              <w:rPr>
                <w:i/>
                <w:sz w:val="16"/>
                <w:szCs w:val="16"/>
              </w:rPr>
              <w:t>посада уповноваженої особи Учасника</w:t>
            </w:r>
          </w:p>
        </w:tc>
        <w:tc>
          <w:tcPr>
            <w:tcW w:w="3341" w:type="dxa"/>
          </w:tcPr>
          <w:p w14:paraId="0000034D" w14:textId="77777777" w:rsidR="00FA017C" w:rsidRDefault="000E0B9E">
            <w:pPr>
              <w:tabs>
                <w:tab w:val="left" w:pos="9498"/>
              </w:tabs>
              <w:jc w:val="center"/>
              <w:rPr>
                <w:sz w:val="16"/>
                <w:szCs w:val="16"/>
              </w:rPr>
            </w:pPr>
            <w:r>
              <w:rPr>
                <w:i/>
                <w:sz w:val="16"/>
                <w:szCs w:val="16"/>
              </w:rPr>
              <w:t xml:space="preserve">підпис </w:t>
            </w:r>
          </w:p>
        </w:tc>
        <w:tc>
          <w:tcPr>
            <w:tcW w:w="3341" w:type="dxa"/>
          </w:tcPr>
          <w:p w14:paraId="0000034E" w14:textId="77777777" w:rsidR="00FA017C" w:rsidRDefault="000E0B9E">
            <w:pPr>
              <w:tabs>
                <w:tab w:val="left" w:pos="9498"/>
              </w:tabs>
              <w:jc w:val="center"/>
              <w:rPr>
                <w:sz w:val="16"/>
                <w:szCs w:val="16"/>
              </w:rPr>
            </w:pPr>
            <w:r>
              <w:rPr>
                <w:i/>
                <w:sz w:val="16"/>
                <w:szCs w:val="16"/>
              </w:rPr>
              <w:t>прізвище, ініціали</w:t>
            </w:r>
          </w:p>
        </w:tc>
      </w:tr>
    </w:tbl>
    <w:p w14:paraId="0000034F" w14:textId="77777777" w:rsidR="00FA017C" w:rsidRDefault="00FA017C">
      <w:pPr>
        <w:pBdr>
          <w:top w:val="nil"/>
          <w:left w:val="nil"/>
          <w:bottom w:val="nil"/>
          <w:right w:val="nil"/>
          <w:between w:val="nil"/>
        </w:pBdr>
        <w:spacing w:after="120"/>
        <w:jc w:val="both"/>
        <w:rPr>
          <w:color w:val="000000"/>
        </w:rPr>
      </w:pPr>
    </w:p>
    <w:p w14:paraId="00000350" w14:textId="77777777" w:rsidR="00FA017C" w:rsidRPr="0077261E" w:rsidRDefault="000E0B9E">
      <w:pPr>
        <w:jc w:val="right"/>
        <w:rPr>
          <w:b/>
          <w:i/>
          <w:color w:val="000000" w:themeColor="text1"/>
        </w:rPr>
      </w:pPr>
      <w:r>
        <w:br w:type="page"/>
      </w:r>
      <w:r w:rsidRPr="0077261E">
        <w:rPr>
          <w:b/>
          <w:i/>
          <w:color w:val="000000" w:themeColor="text1"/>
        </w:rPr>
        <w:lastRenderedPageBreak/>
        <w:t>Додаток 5</w:t>
      </w:r>
    </w:p>
    <w:p w14:paraId="00000351" w14:textId="77777777" w:rsidR="00FA017C" w:rsidRPr="0077261E" w:rsidRDefault="000E0B9E">
      <w:pPr>
        <w:jc w:val="right"/>
        <w:rPr>
          <w:b/>
          <w:i/>
          <w:color w:val="000000" w:themeColor="text1"/>
        </w:rPr>
      </w:pPr>
      <w:r w:rsidRPr="0077261E">
        <w:rPr>
          <w:b/>
          <w:i/>
          <w:color w:val="000000" w:themeColor="text1"/>
        </w:rPr>
        <w:t>до тендерної документації</w:t>
      </w:r>
    </w:p>
    <w:p w14:paraId="00000352" w14:textId="77777777" w:rsidR="00FA017C" w:rsidRPr="0077261E" w:rsidRDefault="00FA017C">
      <w:pPr>
        <w:jc w:val="right"/>
        <w:rPr>
          <w:b/>
          <w:i/>
          <w:color w:val="000000" w:themeColor="text1"/>
        </w:rPr>
      </w:pPr>
    </w:p>
    <w:p w14:paraId="00000353" w14:textId="77777777" w:rsidR="00FA017C" w:rsidRPr="0077261E" w:rsidRDefault="000E0B9E">
      <w:pPr>
        <w:ind w:left="4956" w:firstLine="707"/>
        <w:jc w:val="right"/>
        <w:rPr>
          <w:i/>
          <w:color w:val="000000" w:themeColor="text1"/>
          <w:sz w:val="20"/>
          <w:szCs w:val="20"/>
        </w:rPr>
      </w:pPr>
      <w:r w:rsidRPr="0077261E">
        <w:rPr>
          <w:i/>
          <w:color w:val="000000" w:themeColor="text1"/>
          <w:sz w:val="20"/>
          <w:szCs w:val="20"/>
        </w:rPr>
        <w:t>Подається у наведеному нижче вигляді, на фірмовому бланку учасника (за наявністю)</w:t>
      </w:r>
    </w:p>
    <w:p w14:paraId="00000354" w14:textId="77777777" w:rsidR="00FA017C" w:rsidRPr="0077261E" w:rsidRDefault="000E0B9E">
      <w:pPr>
        <w:jc w:val="right"/>
        <w:rPr>
          <w:color w:val="000000" w:themeColor="text1"/>
        </w:rPr>
      </w:pPr>
      <w:r w:rsidRPr="0077261E">
        <w:rPr>
          <w:i/>
          <w:color w:val="000000" w:themeColor="text1"/>
          <w:sz w:val="20"/>
          <w:szCs w:val="20"/>
        </w:rPr>
        <w:t>Учасник не повинен відступати від даної форми</w:t>
      </w:r>
    </w:p>
    <w:p w14:paraId="00000355" w14:textId="77777777" w:rsidR="00FA017C" w:rsidRPr="0077261E" w:rsidRDefault="00FA017C">
      <w:pPr>
        <w:jc w:val="center"/>
        <w:rPr>
          <w:b/>
          <w:color w:val="000000" w:themeColor="text1"/>
        </w:rPr>
      </w:pPr>
    </w:p>
    <w:p w14:paraId="00000356" w14:textId="77777777" w:rsidR="00FA017C" w:rsidRPr="0077261E" w:rsidRDefault="00FA017C">
      <w:pPr>
        <w:jc w:val="both"/>
        <w:rPr>
          <w:color w:val="000000" w:themeColor="text1"/>
        </w:rPr>
      </w:pPr>
    </w:p>
    <w:p w14:paraId="00000357" w14:textId="77777777" w:rsidR="00FA017C" w:rsidRPr="0077261E" w:rsidRDefault="000E0B9E">
      <w:pPr>
        <w:jc w:val="center"/>
        <w:rPr>
          <w:b/>
          <w:color w:val="000000" w:themeColor="text1"/>
        </w:rPr>
      </w:pPr>
      <w:r w:rsidRPr="0077261E">
        <w:rPr>
          <w:b/>
          <w:color w:val="000000" w:themeColor="text1"/>
        </w:rPr>
        <w:t>Довідка</w:t>
      </w:r>
    </w:p>
    <w:p w14:paraId="00000358" w14:textId="77777777" w:rsidR="00FA017C" w:rsidRPr="0077261E" w:rsidRDefault="000E0B9E">
      <w:pPr>
        <w:jc w:val="center"/>
        <w:rPr>
          <w:b/>
          <w:color w:val="000000" w:themeColor="text1"/>
        </w:rPr>
      </w:pPr>
      <w:r w:rsidRPr="0077261E">
        <w:rPr>
          <w:b/>
          <w:color w:val="000000" w:themeColor="text1"/>
        </w:rPr>
        <w:t>про наявність у Учасника працівників відповідної кваліфікації,</w:t>
      </w:r>
    </w:p>
    <w:p w14:paraId="00000359" w14:textId="77777777" w:rsidR="00FA017C" w:rsidRPr="0077261E" w:rsidRDefault="000E0B9E">
      <w:pPr>
        <w:jc w:val="center"/>
        <w:rPr>
          <w:color w:val="000000" w:themeColor="text1"/>
        </w:rPr>
      </w:pPr>
      <w:r w:rsidRPr="0077261E">
        <w:rPr>
          <w:b/>
          <w:color w:val="000000" w:themeColor="text1"/>
        </w:rPr>
        <w:t>які мають необхідні знання та досвід</w:t>
      </w:r>
    </w:p>
    <w:p w14:paraId="0000035A" w14:textId="77777777" w:rsidR="00FA017C" w:rsidRPr="0077261E" w:rsidRDefault="00FA017C">
      <w:pPr>
        <w:ind w:firstLine="851"/>
        <w:jc w:val="both"/>
        <w:rPr>
          <w:color w:val="000000" w:themeColor="text1"/>
        </w:rPr>
      </w:pPr>
    </w:p>
    <w:tbl>
      <w:tblPr>
        <w:tblW w:w="5077" w:type="pct"/>
        <w:jc w:val="center"/>
        <w:tblLayout w:type="fixed"/>
        <w:tblLook w:val="0000" w:firstRow="0" w:lastRow="0" w:firstColumn="0" w:lastColumn="0" w:noHBand="0" w:noVBand="0"/>
      </w:tblPr>
      <w:tblGrid>
        <w:gridCol w:w="507"/>
        <w:gridCol w:w="1226"/>
        <w:gridCol w:w="1681"/>
        <w:gridCol w:w="1781"/>
        <w:gridCol w:w="1630"/>
        <w:gridCol w:w="1335"/>
        <w:gridCol w:w="1615"/>
      </w:tblGrid>
      <w:tr w:rsidR="00CC12FF" w:rsidRPr="0077261E" w14:paraId="7940704F" w14:textId="77777777" w:rsidTr="001C68D3">
        <w:trPr>
          <w:jc w:val="center"/>
        </w:trPr>
        <w:tc>
          <w:tcPr>
            <w:tcW w:w="259" w:type="pct"/>
            <w:tcBorders>
              <w:top w:val="single" w:sz="4" w:space="0" w:color="000000"/>
              <w:left w:val="single" w:sz="4" w:space="0" w:color="000000"/>
              <w:bottom w:val="single" w:sz="4" w:space="0" w:color="000000"/>
            </w:tcBorders>
            <w:shd w:val="clear" w:color="auto" w:fill="auto"/>
            <w:vAlign w:val="center"/>
          </w:tcPr>
          <w:p w14:paraId="759999B9" w14:textId="77777777" w:rsidR="00CC12FF" w:rsidRPr="0077261E" w:rsidRDefault="00CC12FF" w:rsidP="00FF6C09">
            <w:pPr>
              <w:jc w:val="center"/>
              <w:rPr>
                <w:color w:val="000000" w:themeColor="text1"/>
                <w:sz w:val="22"/>
              </w:rPr>
            </w:pPr>
            <w:r w:rsidRPr="0077261E">
              <w:rPr>
                <w:rFonts w:eastAsia="Times New Roman CYR"/>
                <w:color w:val="000000" w:themeColor="text1"/>
                <w:sz w:val="22"/>
              </w:rPr>
              <w:t>№</w:t>
            </w:r>
          </w:p>
          <w:p w14:paraId="20AB3F5A" w14:textId="77777777" w:rsidR="00CC12FF" w:rsidRPr="0077261E" w:rsidRDefault="00CC12FF" w:rsidP="00FF6C09">
            <w:pPr>
              <w:jc w:val="center"/>
              <w:rPr>
                <w:color w:val="000000" w:themeColor="text1"/>
                <w:sz w:val="22"/>
              </w:rPr>
            </w:pPr>
            <w:r w:rsidRPr="0077261E">
              <w:rPr>
                <w:color w:val="000000" w:themeColor="text1"/>
                <w:sz w:val="22"/>
              </w:rPr>
              <w:t>з/п</w:t>
            </w:r>
          </w:p>
        </w:tc>
        <w:tc>
          <w:tcPr>
            <w:tcW w:w="627" w:type="pct"/>
            <w:tcBorders>
              <w:top w:val="single" w:sz="4" w:space="0" w:color="000000"/>
              <w:left w:val="single" w:sz="4" w:space="0" w:color="000000"/>
              <w:bottom w:val="single" w:sz="4" w:space="0" w:color="000000"/>
            </w:tcBorders>
            <w:shd w:val="clear" w:color="auto" w:fill="auto"/>
            <w:vAlign w:val="center"/>
          </w:tcPr>
          <w:p w14:paraId="64AA1DF5" w14:textId="77777777" w:rsidR="00CC12FF" w:rsidRPr="0077261E" w:rsidRDefault="00CC12FF" w:rsidP="00FF6C09">
            <w:pPr>
              <w:jc w:val="center"/>
              <w:rPr>
                <w:color w:val="000000" w:themeColor="text1"/>
                <w:sz w:val="20"/>
              </w:rPr>
            </w:pPr>
            <w:r w:rsidRPr="0077261E">
              <w:rPr>
                <w:color w:val="000000" w:themeColor="text1"/>
                <w:sz w:val="20"/>
              </w:rPr>
              <w:t>Прізвище, ім’я, по батькові працівника</w:t>
            </w:r>
          </w:p>
        </w:tc>
        <w:tc>
          <w:tcPr>
            <w:tcW w:w="860" w:type="pct"/>
            <w:tcBorders>
              <w:top w:val="single" w:sz="4" w:space="0" w:color="000000"/>
              <w:left w:val="single" w:sz="4" w:space="0" w:color="000000"/>
              <w:bottom w:val="single" w:sz="4" w:space="0" w:color="000000"/>
              <w:right w:val="single" w:sz="4" w:space="0" w:color="000000"/>
            </w:tcBorders>
            <w:vAlign w:val="center"/>
          </w:tcPr>
          <w:p w14:paraId="6D4C3E08" w14:textId="77777777" w:rsidR="00CC12FF" w:rsidRPr="0077261E" w:rsidRDefault="00CC12FF" w:rsidP="00FF6C09">
            <w:pPr>
              <w:ind w:left="-61"/>
              <w:jc w:val="center"/>
              <w:rPr>
                <w:color w:val="000000" w:themeColor="text1"/>
                <w:sz w:val="20"/>
              </w:rPr>
            </w:pPr>
            <w:r w:rsidRPr="0077261E">
              <w:rPr>
                <w:color w:val="000000" w:themeColor="text1"/>
                <w:sz w:val="20"/>
              </w:rPr>
              <w:t>Інформація про освіту (назва навчального закладу, рік його завершення та отриманий освітньо-кваліфікаційний рівень)</w:t>
            </w:r>
          </w:p>
        </w:tc>
        <w:tc>
          <w:tcPr>
            <w:tcW w:w="911" w:type="pct"/>
            <w:tcBorders>
              <w:top w:val="single" w:sz="4" w:space="0" w:color="000000"/>
              <w:left w:val="single" w:sz="4" w:space="0" w:color="000000"/>
              <w:bottom w:val="single" w:sz="4" w:space="0" w:color="000000"/>
            </w:tcBorders>
            <w:shd w:val="clear" w:color="auto" w:fill="auto"/>
            <w:vAlign w:val="center"/>
          </w:tcPr>
          <w:p w14:paraId="20F4A6AE" w14:textId="77777777" w:rsidR="00CC12FF" w:rsidRPr="0077261E" w:rsidRDefault="00CC12FF" w:rsidP="00FF6C09">
            <w:pPr>
              <w:jc w:val="center"/>
              <w:rPr>
                <w:color w:val="000000" w:themeColor="text1"/>
                <w:sz w:val="20"/>
              </w:rPr>
            </w:pPr>
            <w:r w:rsidRPr="0077261E">
              <w:rPr>
                <w:color w:val="000000" w:themeColor="text1"/>
                <w:sz w:val="20"/>
              </w:rPr>
              <w:t>Посада/спеціальність, розряд</w:t>
            </w:r>
          </w:p>
        </w:tc>
        <w:tc>
          <w:tcPr>
            <w:tcW w:w="834" w:type="pct"/>
            <w:tcBorders>
              <w:top w:val="single" w:sz="4" w:space="0" w:color="000000"/>
              <w:left w:val="single" w:sz="4" w:space="0" w:color="000000"/>
              <w:bottom w:val="single" w:sz="4" w:space="0" w:color="000000"/>
            </w:tcBorders>
            <w:vAlign w:val="center"/>
          </w:tcPr>
          <w:p w14:paraId="64AB18BB" w14:textId="676B1669" w:rsidR="00CC12FF" w:rsidRPr="0077261E" w:rsidRDefault="00CC12FF" w:rsidP="00FF6C09">
            <w:pPr>
              <w:ind w:left="-116" w:right="-102"/>
              <w:jc w:val="center"/>
              <w:rPr>
                <w:color w:val="000000" w:themeColor="text1"/>
                <w:sz w:val="20"/>
              </w:rPr>
            </w:pPr>
            <w:r w:rsidRPr="0077261E">
              <w:rPr>
                <w:color w:val="000000" w:themeColor="text1"/>
                <w:sz w:val="20"/>
              </w:rPr>
              <w:t>Серія, номер кваліфікаційного сертифіката</w:t>
            </w:r>
            <w:r w:rsidR="0077261E" w:rsidRPr="0077261E">
              <w:rPr>
                <w:color w:val="000000" w:themeColor="text1"/>
                <w:sz w:val="20"/>
              </w:rPr>
              <w:t>, кваліфікаційного атестата</w:t>
            </w:r>
            <w:r w:rsidRPr="0077261E">
              <w:rPr>
                <w:color w:val="000000" w:themeColor="text1"/>
                <w:sz w:val="20"/>
              </w:rPr>
              <w:t>*</w:t>
            </w:r>
          </w:p>
        </w:tc>
        <w:tc>
          <w:tcPr>
            <w:tcW w:w="683" w:type="pct"/>
            <w:tcBorders>
              <w:top w:val="single" w:sz="4" w:space="0" w:color="000000"/>
              <w:left w:val="single" w:sz="4" w:space="0" w:color="000000"/>
              <w:bottom w:val="single" w:sz="4" w:space="0" w:color="000000"/>
            </w:tcBorders>
            <w:vAlign w:val="center"/>
          </w:tcPr>
          <w:p w14:paraId="12E0AEA1" w14:textId="77777777" w:rsidR="00CC12FF" w:rsidRPr="0077261E" w:rsidRDefault="00CC12FF" w:rsidP="00FF6C09">
            <w:pPr>
              <w:ind w:left="-108" w:right="-105"/>
              <w:jc w:val="center"/>
              <w:rPr>
                <w:color w:val="000000" w:themeColor="text1"/>
                <w:sz w:val="20"/>
              </w:rPr>
            </w:pPr>
            <w:r w:rsidRPr="0077261E">
              <w:rPr>
                <w:color w:val="000000" w:themeColor="text1"/>
                <w:sz w:val="20"/>
              </w:rPr>
              <w:t>Стаж роботи за спеціальністю</w:t>
            </w:r>
          </w:p>
        </w:tc>
        <w:tc>
          <w:tcPr>
            <w:tcW w:w="8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981128" w14:textId="77777777" w:rsidR="00CC12FF" w:rsidRPr="0077261E" w:rsidRDefault="00CC12FF" w:rsidP="00FF6C09">
            <w:pPr>
              <w:jc w:val="center"/>
              <w:rPr>
                <w:color w:val="000000" w:themeColor="text1"/>
                <w:sz w:val="20"/>
              </w:rPr>
            </w:pPr>
            <w:r w:rsidRPr="0077261E">
              <w:rPr>
                <w:color w:val="000000" w:themeColor="text1"/>
                <w:sz w:val="20"/>
              </w:rPr>
              <w:t>Найменування</w:t>
            </w:r>
          </w:p>
          <w:p w14:paraId="74D70DFC" w14:textId="77777777" w:rsidR="00CC12FF" w:rsidRPr="0077261E" w:rsidRDefault="00CC12FF" w:rsidP="00FF6C09">
            <w:pPr>
              <w:ind w:left="-105" w:right="-123"/>
              <w:jc w:val="center"/>
              <w:rPr>
                <w:color w:val="000000" w:themeColor="text1"/>
                <w:sz w:val="20"/>
              </w:rPr>
            </w:pPr>
            <w:r w:rsidRPr="0077261E">
              <w:rPr>
                <w:color w:val="000000" w:themeColor="text1"/>
                <w:sz w:val="20"/>
              </w:rPr>
              <w:t>субпідрядника та реквізити договору** з субпідрядником*</w:t>
            </w:r>
            <w:r w:rsidRPr="0077261E">
              <w:rPr>
                <w:color w:val="000000" w:themeColor="text1"/>
                <w:sz w:val="20"/>
                <w:lang w:val="ru-RU"/>
              </w:rPr>
              <w:t>*</w:t>
            </w:r>
            <w:r w:rsidRPr="0077261E">
              <w:rPr>
                <w:color w:val="000000" w:themeColor="text1"/>
                <w:sz w:val="20"/>
              </w:rPr>
              <w:t>*</w:t>
            </w:r>
          </w:p>
        </w:tc>
      </w:tr>
      <w:tr w:rsidR="00CC12FF" w:rsidRPr="0077261E" w14:paraId="3182A3D0" w14:textId="77777777" w:rsidTr="001C68D3">
        <w:trPr>
          <w:jc w:val="center"/>
        </w:trPr>
        <w:tc>
          <w:tcPr>
            <w:tcW w:w="259" w:type="pct"/>
            <w:tcBorders>
              <w:top w:val="single" w:sz="4" w:space="0" w:color="000000"/>
              <w:left w:val="single" w:sz="4" w:space="0" w:color="000000"/>
              <w:bottom w:val="single" w:sz="4" w:space="0" w:color="000000"/>
            </w:tcBorders>
            <w:shd w:val="clear" w:color="auto" w:fill="auto"/>
          </w:tcPr>
          <w:p w14:paraId="382178F7" w14:textId="77777777" w:rsidR="00CC12FF" w:rsidRPr="0077261E" w:rsidRDefault="00CC12FF" w:rsidP="00FF6C09">
            <w:pPr>
              <w:snapToGrid w:val="0"/>
              <w:jc w:val="center"/>
              <w:rPr>
                <w:color w:val="000000" w:themeColor="text1"/>
              </w:rPr>
            </w:pPr>
          </w:p>
        </w:tc>
        <w:tc>
          <w:tcPr>
            <w:tcW w:w="627" w:type="pct"/>
            <w:tcBorders>
              <w:top w:val="single" w:sz="4" w:space="0" w:color="000000"/>
              <w:left w:val="single" w:sz="4" w:space="0" w:color="000000"/>
              <w:bottom w:val="single" w:sz="4" w:space="0" w:color="000000"/>
            </w:tcBorders>
            <w:shd w:val="clear" w:color="auto" w:fill="auto"/>
          </w:tcPr>
          <w:p w14:paraId="772A75B7" w14:textId="77777777" w:rsidR="00CC12FF" w:rsidRPr="0077261E" w:rsidRDefault="00CC12FF" w:rsidP="00FF6C09">
            <w:pPr>
              <w:snapToGrid w:val="0"/>
              <w:jc w:val="center"/>
              <w:rPr>
                <w:color w:val="000000" w:themeColor="text1"/>
              </w:rPr>
            </w:pPr>
          </w:p>
        </w:tc>
        <w:tc>
          <w:tcPr>
            <w:tcW w:w="860" w:type="pct"/>
            <w:tcBorders>
              <w:top w:val="single" w:sz="4" w:space="0" w:color="000000"/>
              <w:left w:val="single" w:sz="4" w:space="0" w:color="000000"/>
              <w:bottom w:val="single" w:sz="4" w:space="0" w:color="000000"/>
              <w:right w:val="single" w:sz="4" w:space="0" w:color="000000"/>
            </w:tcBorders>
          </w:tcPr>
          <w:p w14:paraId="32F2F374" w14:textId="77777777" w:rsidR="00CC12FF" w:rsidRPr="0077261E" w:rsidRDefault="00CC12FF" w:rsidP="00FF6C09">
            <w:pPr>
              <w:snapToGrid w:val="0"/>
              <w:jc w:val="center"/>
              <w:rPr>
                <w:color w:val="000000" w:themeColor="text1"/>
              </w:rPr>
            </w:pPr>
          </w:p>
        </w:tc>
        <w:tc>
          <w:tcPr>
            <w:tcW w:w="911" w:type="pct"/>
            <w:tcBorders>
              <w:top w:val="single" w:sz="4" w:space="0" w:color="000000"/>
              <w:left w:val="single" w:sz="4" w:space="0" w:color="000000"/>
              <w:bottom w:val="single" w:sz="4" w:space="0" w:color="000000"/>
            </w:tcBorders>
            <w:shd w:val="clear" w:color="auto" w:fill="auto"/>
          </w:tcPr>
          <w:p w14:paraId="2D727A4A" w14:textId="77777777" w:rsidR="00CC12FF" w:rsidRPr="0077261E" w:rsidRDefault="00CC12FF" w:rsidP="00FF6C09">
            <w:pPr>
              <w:snapToGrid w:val="0"/>
              <w:jc w:val="center"/>
              <w:rPr>
                <w:color w:val="000000" w:themeColor="text1"/>
              </w:rPr>
            </w:pPr>
          </w:p>
        </w:tc>
        <w:tc>
          <w:tcPr>
            <w:tcW w:w="834" w:type="pct"/>
            <w:tcBorders>
              <w:top w:val="single" w:sz="4" w:space="0" w:color="000000"/>
              <w:left w:val="single" w:sz="4" w:space="0" w:color="000000"/>
              <w:bottom w:val="single" w:sz="4" w:space="0" w:color="000000"/>
            </w:tcBorders>
          </w:tcPr>
          <w:p w14:paraId="1BCA37DC" w14:textId="77777777" w:rsidR="00CC12FF" w:rsidRPr="0077261E" w:rsidRDefault="00CC12FF" w:rsidP="00FF6C09">
            <w:pPr>
              <w:snapToGrid w:val="0"/>
              <w:jc w:val="center"/>
              <w:rPr>
                <w:color w:val="000000" w:themeColor="text1"/>
              </w:rPr>
            </w:pPr>
          </w:p>
        </w:tc>
        <w:tc>
          <w:tcPr>
            <w:tcW w:w="683" w:type="pct"/>
            <w:tcBorders>
              <w:top w:val="single" w:sz="4" w:space="0" w:color="000000"/>
              <w:left w:val="single" w:sz="4" w:space="0" w:color="000000"/>
              <w:bottom w:val="single" w:sz="4" w:space="0" w:color="000000"/>
            </w:tcBorders>
          </w:tcPr>
          <w:p w14:paraId="37CDB7A2" w14:textId="77777777" w:rsidR="00CC12FF" w:rsidRPr="0077261E" w:rsidRDefault="00CC12FF" w:rsidP="00FF6C09">
            <w:pPr>
              <w:snapToGrid w:val="0"/>
              <w:jc w:val="center"/>
              <w:rPr>
                <w:color w:val="000000" w:themeColor="text1"/>
              </w:rPr>
            </w:pPr>
          </w:p>
        </w:tc>
        <w:tc>
          <w:tcPr>
            <w:tcW w:w="827" w:type="pct"/>
            <w:tcBorders>
              <w:top w:val="single" w:sz="4" w:space="0" w:color="000000"/>
              <w:left w:val="single" w:sz="4" w:space="0" w:color="000000"/>
              <w:bottom w:val="single" w:sz="4" w:space="0" w:color="000000"/>
              <w:right w:val="single" w:sz="4" w:space="0" w:color="000000"/>
            </w:tcBorders>
            <w:shd w:val="clear" w:color="auto" w:fill="auto"/>
          </w:tcPr>
          <w:p w14:paraId="6A0A8AFB" w14:textId="77777777" w:rsidR="00CC12FF" w:rsidRPr="0077261E" w:rsidRDefault="00CC12FF" w:rsidP="00FF6C09">
            <w:pPr>
              <w:snapToGrid w:val="0"/>
              <w:jc w:val="center"/>
              <w:rPr>
                <w:color w:val="000000" w:themeColor="text1"/>
              </w:rPr>
            </w:pPr>
          </w:p>
        </w:tc>
      </w:tr>
      <w:tr w:rsidR="00CC12FF" w:rsidRPr="0077261E" w14:paraId="32A86E5D" w14:textId="77777777" w:rsidTr="001C68D3">
        <w:trPr>
          <w:jc w:val="center"/>
        </w:trPr>
        <w:tc>
          <w:tcPr>
            <w:tcW w:w="259" w:type="pct"/>
            <w:tcBorders>
              <w:top w:val="single" w:sz="4" w:space="0" w:color="000000"/>
              <w:left w:val="single" w:sz="4" w:space="0" w:color="000000"/>
              <w:bottom w:val="single" w:sz="4" w:space="0" w:color="000000"/>
            </w:tcBorders>
            <w:shd w:val="clear" w:color="auto" w:fill="auto"/>
          </w:tcPr>
          <w:p w14:paraId="7BD33A3A" w14:textId="77777777" w:rsidR="00CC12FF" w:rsidRPr="0077261E" w:rsidRDefault="00CC12FF" w:rsidP="00FF6C09">
            <w:pPr>
              <w:snapToGrid w:val="0"/>
              <w:jc w:val="center"/>
              <w:rPr>
                <w:color w:val="000000" w:themeColor="text1"/>
              </w:rPr>
            </w:pPr>
          </w:p>
        </w:tc>
        <w:tc>
          <w:tcPr>
            <w:tcW w:w="627" w:type="pct"/>
            <w:tcBorders>
              <w:top w:val="single" w:sz="4" w:space="0" w:color="000000"/>
              <w:left w:val="single" w:sz="4" w:space="0" w:color="000000"/>
              <w:bottom w:val="single" w:sz="4" w:space="0" w:color="000000"/>
            </w:tcBorders>
            <w:shd w:val="clear" w:color="auto" w:fill="auto"/>
          </w:tcPr>
          <w:p w14:paraId="716DB0D6" w14:textId="77777777" w:rsidR="00CC12FF" w:rsidRPr="0077261E" w:rsidRDefault="00CC12FF" w:rsidP="00FF6C09">
            <w:pPr>
              <w:snapToGrid w:val="0"/>
              <w:jc w:val="center"/>
              <w:rPr>
                <w:color w:val="000000" w:themeColor="text1"/>
              </w:rPr>
            </w:pPr>
          </w:p>
        </w:tc>
        <w:tc>
          <w:tcPr>
            <w:tcW w:w="860" w:type="pct"/>
            <w:tcBorders>
              <w:top w:val="single" w:sz="4" w:space="0" w:color="000000"/>
              <w:left w:val="single" w:sz="4" w:space="0" w:color="000000"/>
              <w:bottom w:val="single" w:sz="4" w:space="0" w:color="000000"/>
              <w:right w:val="single" w:sz="4" w:space="0" w:color="000000"/>
            </w:tcBorders>
          </w:tcPr>
          <w:p w14:paraId="182605FE" w14:textId="77777777" w:rsidR="00CC12FF" w:rsidRPr="0077261E" w:rsidRDefault="00CC12FF" w:rsidP="00FF6C09">
            <w:pPr>
              <w:snapToGrid w:val="0"/>
              <w:jc w:val="center"/>
              <w:rPr>
                <w:color w:val="000000" w:themeColor="text1"/>
              </w:rPr>
            </w:pPr>
          </w:p>
        </w:tc>
        <w:tc>
          <w:tcPr>
            <w:tcW w:w="911" w:type="pct"/>
            <w:tcBorders>
              <w:top w:val="single" w:sz="4" w:space="0" w:color="000000"/>
              <w:left w:val="single" w:sz="4" w:space="0" w:color="000000"/>
              <w:bottom w:val="single" w:sz="4" w:space="0" w:color="000000"/>
            </w:tcBorders>
            <w:shd w:val="clear" w:color="auto" w:fill="auto"/>
          </w:tcPr>
          <w:p w14:paraId="05C0ABAE" w14:textId="77777777" w:rsidR="00CC12FF" w:rsidRPr="0077261E" w:rsidRDefault="00CC12FF" w:rsidP="00FF6C09">
            <w:pPr>
              <w:snapToGrid w:val="0"/>
              <w:jc w:val="center"/>
              <w:rPr>
                <w:color w:val="000000" w:themeColor="text1"/>
              </w:rPr>
            </w:pPr>
          </w:p>
        </w:tc>
        <w:tc>
          <w:tcPr>
            <w:tcW w:w="834" w:type="pct"/>
            <w:tcBorders>
              <w:top w:val="single" w:sz="4" w:space="0" w:color="000000"/>
              <w:left w:val="single" w:sz="4" w:space="0" w:color="000000"/>
              <w:bottom w:val="single" w:sz="4" w:space="0" w:color="000000"/>
            </w:tcBorders>
          </w:tcPr>
          <w:p w14:paraId="4B86F3D9" w14:textId="77777777" w:rsidR="00CC12FF" w:rsidRPr="0077261E" w:rsidRDefault="00CC12FF" w:rsidP="00FF6C09">
            <w:pPr>
              <w:snapToGrid w:val="0"/>
              <w:jc w:val="center"/>
              <w:rPr>
                <w:color w:val="000000" w:themeColor="text1"/>
              </w:rPr>
            </w:pPr>
          </w:p>
        </w:tc>
        <w:tc>
          <w:tcPr>
            <w:tcW w:w="683" w:type="pct"/>
            <w:tcBorders>
              <w:top w:val="single" w:sz="4" w:space="0" w:color="000000"/>
              <w:left w:val="single" w:sz="4" w:space="0" w:color="000000"/>
              <w:bottom w:val="single" w:sz="4" w:space="0" w:color="000000"/>
            </w:tcBorders>
          </w:tcPr>
          <w:p w14:paraId="1345AA2B" w14:textId="77777777" w:rsidR="00CC12FF" w:rsidRPr="0077261E" w:rsidRDefault="00CC12FF" w:rsidP="00FF6C09">
            <w:pPr>
              <w:snapToGrid w:val="0"/>
              <w:jc w:val="center"/>
              <w:rPr>
                <w:color w:val="000000" w:themeColor="text1"/>
              </w:rPr>
            </w:pPr>
          </w:p>
        </w:tc>
        <w:tc>
          <w:tcPr>
            <w:tcW w:w="827" w:type="pct"/>
            <w:tcBorders>
              <w:top w:val="single" w:sz="4" w:space="0" w:color="000000"/>
              <w:left w:val="single" w:sz="4" w:space="0" w:color="000000"/>
              <w:bottom w:val="single" w:sz="4" w:space="0" w:color="000000"/>
              <w:right w:val="single" w:sz="4" w:space="0" w:color="000000"/>
            </w:tcBorders>
            <w:shd w:val="clear" w:color="auto" w:fill="auto"/>
          </w:tcPr>
          <w:p w14:paraId="729E0165" w14:textId="77777777" w:rsidR="00CC12FF" w:rsidRPr="0077261E" w:rsidRDefault="00CC12FF" w:rsidP="00FF6C09">
            <w:pPr>
              <w:snapToGrid w:val="0"/>
              <w:jc w:val="center"/>
              <w:rPr>
                <w:color w:val="000000" w:themeColor="text1"/>
              </w:rPr>
            </w:pPr>
          </w:p>
        </w:tc>
      </w:tr>
      <w:tr w:rsidR="00CC12FF" w:rsidRPr="0077261E" w14:paraId="209431E8" w14:textId="77777777" w:rsidTr="001C68D3">
        <w:trPr>
          <w:jc w:val="center"/>
        </w:trPr>
        <w:tc>
          <w:tcPr>
            <w:tcW w:w="259" w:type="pct"/>
            <w:tcBorders>
              <w:top w:val="single" w:sz="4" w:space="0" w:color="000000"/>
              <w:left w:val="single" w:sz="4" w:space="0" w:color="000000"/>
              <w:bottom w:val="single" w:sz="4" w:space="0" w:color="000000"/>
            </w:tcBorders>
            <w:shd w:val="clear" w:color="auto" w:fill="auto"/>
          </w:tcPr>
          <w:p w14:paraId="029EA434" w14:textId="77777777" w:rsidR="00CC12FF" w:rsidRPr="0077261E" w:rsidRDefault="00CC12FF" w:rsidP="00FF6C09">
            <w:pPr>
              <w:snapToGrid w:val="0"/>
              <w:jc w:val="center"/>
              <w:rPr>
                <w:color w:val="000000" w:themeColor="text1"/>
              </w:rPr>
            </w:pPr>
          </w:p>
        </w:tc>
        <w:tc>
          <w:tcPr>
            <w:tcW w:w="627" w:type="pct"/>
            <w:tcBorders>
              <w:top w:val="single" w:sz="4" w:space="0" w:color="000000"/>
              <w:left w:val="single" w:sz="4" w:space="0" w:color="000000"/>
              <w:bottom w:val="single" w:sz="4" w:space="0" w:color="000000"/>
            </w:tcBorders>
            <w:shd w:val="clear" w:color="auto" w:fill="auto"/>
          </w:tcPr>
          <w:p w14:paraId="1B0E1E22" w14:textId="77777777" w:rsidR="00CC12FF" w:rsidRPr="0077261E" w:rsidRDefault="00CC12FF" w:rsidP="00FF6C09">
            <w:pPr>
              <w:snapToGrid w:val="0"/>
              <w:jc w:val="center"/>
              <w:rPr>
                <w:color w:val="000000" w:themeColor="text1"/>
              </w:rPr>
            </w:pPr>
          </w:p>
        </w:tc>
        <w:tc>
          <w:tcPr>
            <w:tcW w:w="860" w:type="pct"/>
            <w:tcBorders>
              <w:top w:val="single" w:sz="4" w:space="0" w:color="000000"/>
              <w:left w:val="single" w:sz="4" w:space="0" w:color="000000"/>
              <w:bottom w:val="single" w:sz="4" w:space="0" w:color="000000"/>
              <w:right w:val="single" w:sz="4" w:space="0" w:color="000000"/>
            </w:tcBorders>
          </w:tcPr>
          <w:p w14:paraId="07A6BD86" w14:textId="77777777" w:rsidR="00CC12FF" w:rsidRPr="0077261E" w:rsidRDefault="00CC12FF" w:rsidP="00FF6C09">
            <w:pPr>
              <w:snapToGrid w:val="0"/>
              <w:jc w:val="center"/>
              <w:rPr>
                <w:color w:val="000000" w:themeColor="text1"/>
              </w:rPr>
            </w:pPr>
          </w:p>
        </w:tc>
        <w:tc>
          <w:tcPr>
            <w:tcW w:w="911" w:type="pct"/>
            <w:tcBorders>
              <w:top w:val="single" w:sz="4" w:space="0" w:color="000000"/>
              <w:left w:val="single" w:sz="4" w:space="0" w:color="000000"/>
              <w:bottom w:val="single" w:sz="4" w:space="0" w:color="000000"/>
            </w:tcBorders>
            <w:shd w:val="clear" w:color="auto" w:fill="auto"/>
          </w:tcPr>
          <w:p w14:paraId="22C16685" w14:textId="77777777" w:rsidR="00CC12FF" w:rsidRPr="0077261E" w:rsidRDefault="00CC12FF" w:rsidP="00FF6C09">
            <w:pPr>
              <w:snapToGrid w:val="0"/>
              <w:jc w:val="center"/>
              <w:rPr>
                <w:color w:val="000000" w:themeColor="text1"/>
              </w:rPr>
            </w:pPr>
          </w:p>
        </w:tc>
        <w:tc>
          <w:tcPr>
            <w:tcW w:w="834" w:type="pct"/>
            <w:tcBorders>
              <w:top w:val="single" w:sz="4" w:space="0" w:color="000000"/>
              <w:left w:val="single" w:sz="4" w:space="0" w:color="000000"/>
              <w:bottom w:val="single" w:sz="4" w:space="0" w:color="000000"/>
            </w:tcBorders>
          </w:tcPr>
          <w:p w14:paraId="7086AF91" w14:textId="77777777" w:rsidR="00CC12FF" w:rsidRPr="0077261E" w:rsidRDefault="00CC12FF" w:rsidP="00FF6C09">
            <w:pPr>
              <w:snapToGrid w:val="0"/>
              <w:jc w:val="center"/>
              <w:rPr>
                <w:color w:val="000000" w:themeColor="text1"/>
              </w:rPr>
            </w:pPr>
          </w:p>
        </w:tc>
        <w:tc>
          <w:tcPr>
            <w:tcW w:w="683" w:type="pct"/>
            <w:tcBorders>
              <w:top w:val="single" w:sz="4" w:space="0" w:color="000000"/>
              <w:left w:val="single" w:sz="4" w:space="0" w:color="000000"/>
              <w:bottom w:val="single" w:sz="4" w:space="0" w:color="000000"/>
            </w:tcBorders>
          </w:tcPr>
          <w:p w14:paraId="7A0A30CD" w14:textId="77777777" w:rsidR="00CC12FF" w:rsidRPr="0077261E" w:rsidRDefault="00CC12FF" w:rsidP="00FF6C09">
            <w:pPr>
              <w:snapToGrid w:val="0"/>
              <w:jc w:val="center"/>
              <w:rPr>
                <w:color w:val="000000" w:themeColor="text1"/>
              </w:rPr>
            </w:pPr>
          </w:p>
        </w:tc>
        <w:tc>
          <w:tcPr>
            <w:tcW w:w="827" w:type="pct"/>
            <w:tcBorders>
              <w:top w:val="single" w:sz="4" w:space="0" w:color="000000"/>
              <w:left w:val="single" w:sz="4" w:space="0" w:color="000000"/>
              <w:bottom w:val="single" w:sz="4" w:space="0" w:color="000000"/>
              <w:right w:val="single" w:sz="4" w:space="0" w:color="000000"/>
            </w:tcBorders>
            <w:shd w:val="clear" w:color="auto" w:fill="auto"/>
          </w:tcPr>
          <w:p w14:paraId="73FF34A9" w14:textId="77777777" w:rsidR="00CC12FF" w:rsidRPr="0077261E" w:rsidRDefault="00CC12FF" w:rsidP="00FF6C09">
            <w:pPr>
              <w:snapToGrid w:val="0"/>
              <w:jc w:val="center"/>
              <w:rPr>
                <w:color w:val="000000" w:themeColor="text1"/>
              </w:rPr>
            </w:pPr>
          </w:p>
        </w:tc>
      </w:tr>
      <w:tr w:rsidR="00CC12FF" w:rsidRPr="0077261E" w14:paraId="63EA37A3" w14:textId="77777777" w:rsidTr="001C68D3">
        <w:trPr>
          <w:jc w:val="center"/>
        </w:trPr>
        <w:tc>
          <w:tcPr>
            <w:tcW w:w="259" w:type="pct"/>
            <w:tcBorders>
              <w:top w:val="single" w:sz="4" w:space="0" w:color="000000"/>
              <w:left w:val="single" w:sz="4" w:space="0" w:color="000000"/>
              <w:bottom w:val="single" w:sz="4" w:space="0" w:color="000000"/>
            </w:tcBorders>
            <w:shd w:val="clear" w:color="auto" w:fill="auto"/>
          </w:tcPr>
          <w:p w14:paraId="704B4428" w14:textId="77777777" w:rsidR="00CC12FF" w:rsidRPr="0077261E" w:rsidRDefault="00CC12FF" w:rsidP="00FF6C09">
            <w:pPr>
              <w:snapToGrid w:val="0"/>
              <w:jc w:val="center"/>
              <w:rPr>
                <w:color w:val="000000" w:themeColor="text1"/>
              </w:rPr>
            </w:pPr>
          </w:p>
        </w:tc>
        <w:tc>
          <w:tcPr>
            <w:tcW w:w="627" w:type="pct"/>
            <w:tcBorders>
              <w:top w:val="single" w:sz="4" w:space="0" w:color="000000"/>
              <w:left w:val="single" w:sz="4" w:space="0" w:color="000000"/>
              <w:bottom w:val="single" w:sz="4" w:space="0" w:color="000000"/>
            </w:tcBorders>
            <w:shd w:val="clear" w:color="auto" w:fill="auto"/>
          </w:tcPr>
          <w:p w14:paraId="12829930" w14:textId="77777777" w:rsidR="00CC12FF" w:rsidRPr="0077261E" w:rsidRDefault="00CC12FF" w:rsidP="00FF6C09">
            <w:pPr>
              <w:snapToGrid w:val="0"/>
              <w:jc w:val="center"/>
              <w:rPr>
                <w:color w:val="000000" w:themeColor="text1"/>
              </w:rPr>
            </w:pPr>
          </w:p>
        </w:tc>
        <w:tc>
          <w:tcPr>
            <w:tcW w:w="860" w:type="pct"/>
            <w:tcBorders>
              <w:top w:val="single" w:sz="4" w:space="0" w:color="000000"/>
              <w:left w:val="single" w:sz="4" w:space="0" w:color="000000"/>
              <w:bottom w:val="single" w:sz="4" w:space="0" w:color="000000"/>
              <w:right w:val="single" w:sz="4" w:space="0" w:color="000000"/>
            </w:tcBorders>
          </w:tcPr>
          <w:p w14:paraId="373B7438" w14:textId="77777777" w:rsidR="00CC12FF" w:rsidRPr="0077261E" w:rsidRDefault="00CC12FF" w:rsidP="00FF6C09">
            <w:pPr>
              <w:snapToGrid w:val="0"/>
              <w:jc w:val="center"/>
              <w:rPr>
                <w:color w:val="000000" w:themeColor="text1"/>
              </w:rPr>
            </w:pPr>
          </w:p>
        </w:tc>
        <w:tc>
          <w:tcPr>
            <w:tcW w:w="911" w:type="pct"/>
            <w:tcBorders>
              <w:top w:val="single" w:sz="4" w:space="0" w:color="000000"/>
              <w:left w:val="single" w:sz="4" w:space="0" w:color="000000"/>
              <w:bottom w:val="single" w:sz="4" w:space="0" w:color="000000"/>
            </w:tcBorders>
            <w:shd w:val="clear" w:color="auto" w:fill="auto"/>
          </w:tcPr>
          <w:p w14:paraId="7EE66181" w14:textId="77777777" w:rsidR="00CC12FF" w:rsidRPr="0077261E" w:rsidRDefault="00CC12FF" w:rsidP="00FF6C09">
            <w:pPr>
              <w:snapToGrid w:val="0"/>
              <w:jc w:val="center"/>
              <w:rPr>
                <w:color w:val="000000" w:themeColor="text1"/>
              </w:rPr>
            </w:pPr>
          </w:p>
        </w:tc>
        <w:tc>
          <w:tcPr>
            <w:tcW w:w="834" w:type="pct"/>
            <w:tcBorders>
              <w:top w:val="single" w:sz="4" w:space="0" w:color="000000"/>
              <w:left w:val="single" w:sz="4" w:space="0" w:color="000000"/>
              <w:bottom w:val="single" w:sz="4" w:space="0" w:color="000000"/>
            </w:tcBorders>
          </w:tcPr>
          <w:p w14:paraId="673797E8" w14:textId="77777777" w:rsidR="00CC12FF" w:rsidRPr="0077261E" w:rsidRDefault="00CC12FF" w:rsidP="00FF6C09">
            <w:pPr>
              <w:snapToGrid w:val="0"/>
              <w:jc w:val="center"/>
              <w:rPr>
                <w:color w:val="000000" w:themeColor="text1"/>
              </w:rPr>
            </w:pPr>
          </w:p>
        </w:tc>
        <w:tc>
          <w:tcPr>
            <w:tcW w:w="683" w:type="pct"/>
            <w:tcBorders>
              <w:top w:val="single" w:sz="4" w:space="0" w:color="000000"/>
              <w:left w:val="single" w:sz="4" w:space="0" w:color="000000"/>
              <w:bottom w:val="single" w:sz="4" w:space="0" w:color="000000"/>
            </w:tcBorders>
          </w:tcPr>
          <w:p w14:paraId="5ACB9DD5" w14:textId="77777777" w:rsidR="00CC12FF" w:rsidRPr="0077261E" w:rsidRDefault="00CC12FF" w:rsidP="00FF6C09">
            <w:pPr>
              <w:snapToGrid w:val="0"/>
              <w:jc w:val="center"/>
              <w:rPr>
                <w:color w:val="000000" w:themeColor="text1"/>
              </w:rPr>
            </w:pPr>
          </w:p>
        </w:tc>
        <w:tc>
          <w:tcPr>
            <w:tcW w:w="827" w:type="pct"/>
            <w:tcBorders>
              <w:top w:val="single" w:sz="4" w:space="0" w:color="000000"/>
              <w:left w:val="single" w:sz="4" w:space="0" w:color="000000"/>
              <w:bottom w:val="single" w:sz="4" w:space="0" w:color="000000"/>
              <w:right w:val="single" w:sz="4" w:space="0" w:color="000000"/>
            </w:tcBorders>
            <w:shd w:val="clear" w:color="auto" w:fill="auto"/>
          </w:tcPr>
          <w:p w14:paraId="5072EC90" w14:textId="77777777" w:rsidR="00CC12FF" w:rsidRPr="0077261E" w:rsidRDefault="00CC12FF" w:rsidP="00FF6C09">
            <w:pPr>
              <w:snapToGrid w:val="0"/>
              <w:jc w:val="center"/>
              <w:rPr>
                <w:color w:val="000000" w:themeColor="text1"/>
              </w:rPr>
            </w:pPr>
          </w:p>
        </w:tc>
      </w:tr>
    </w:tbl>
    <w:p w14:paraId="2B655490" w14:textId="77777777" w:rsidR="00CC12FF" w:rsidRPr="0077261E" w:rsidRDefault="00CC12FF" w:rsidP="00CC12FF">
      <w:pPr>
        <w:jc w:val="both"/>
        <w:rPr>
          <w:i/>
          <w:color w:val="000000" w:themeColor="text1"/>
        </w:rPr>
      </w:pPr>
      <w:r w:rsidRPr="0077261E">
        <w:rPr>
          <w:i/>
          <w:color w:val="000000" w:themeColor="text1"/>
        </w:rPr>
        <w:t xml:space="preserve">* Зазначається для працівників, щодо яких законодавством передбачено проведення професійної атестації з </w:t>
      </w:r>
      <w:proofErr w:type="spellStart"/>
      <w:r w:rsidRPr="0077261E">
        <w:rPr>
          <w:i/>
          <w:color w:val="000000" w:themeColor="text1"/>
        </w:rPr>
        <w:t>видачею</w:t>
      </w:r>
      <w:proofErr w:type="spellEnd"/>
      <w:r w:rsidRPr="0077261E">
        <w:rPr>
          <w:i/>
          <w:color w:val="000000" w:themeColor="text1"/>
        </w:rPr>
        <w:t xml:space="preserve"> відповідного кваліфікаційного сертифіката.</w:t>
      </w:r>
    </w:p>
    <w:p w14:paraId="6969E4D0" w14:textId="77777777" w:rsidR="00CC12FF" w:rsidRPr="0077261E" w:rsidRDefault="00CC12FF" w:rsidP="00CC12FF">
      <w:pPr>
        <w:jc w:val="both"/>
        <w:rPr>
          <w:i/>
          <w:color w:val="000000" w:themeColor="text1"/>
        </w:rPr>
      </w:pPr>
      <w:r w:rsidRPr="0077261E">
        <w:rPr>
          <w:i/>
          <w:color w:val="000000" w:themeColor="text1"/>
        </w:rPr>
        <w:t>** Дозволяється подавати договір про наміри у разі залучення персоналу субпідрядника.</w:t>
      </w:r>
    </w:p>
    <w:p w14:paraId="1E7BEADD" w14:textId="77777777" w:rsidR="00CC12FF" w:rsidRPr="0077261E" w:rsidRDefault="00CC12FF" w:rsidP="00CC12FF">
      <w:pPr>
        <w:ind w:right="-37"/>
        <w:jc w:val="both"/>
        <w:rPr>
          <w:i/>
          <w:color w:val="000000" w:themeColor="text1"/>
        </w:rPr>
      </w:pPr>
      <w:r w:rsidRPr="0077261E">
        <w:rPr>
          <w:i/>
          <w:color w:val="000000" w:themeColor="text1"/>
        </w:rPr>
        <w:t xml:space="preserve">*** Заповнюється для персоналу, якщо залучатиметься від субпідрядника (за наявності) </w:t>
      </w:r>
    </w:p>
    <w:p w14:paraId="12EDD7F6" w14:textId="77777777" w:rsidR="00CC12FF" w:rsidRPr="004A7AEA" w:rsidRDefault="00CC12FF" w:rsidP="00CC12FF">
      <w:pPr>
        <w:jc w:val="both"/>
        <w:rPr>
          <w:color w:val="000000" w:themeColor="text1"/>
        </w:rPr>
      </w:pPr>
    </w:p>
    <w:p w14:paraId="554F7DDB" w14:textId="77777777" w:rsidR="003A068A" w:rsidRPr="004A7AEA" w:rsidRDefault="003A068A" w:rsidP="003A068A">
      <w:pPr>
        <w:ind w:hanging="2"/>
        <w:jc w:val="both"/>
        <w:rPr>
          <w:color w:val="000000" w:themeColor="text1"/>
        </w:rPr>
      </w:pPr>
      <w:bookmarkStart w:id="58" w:name="_Hlk145511447"/>
      <w:r w:rsidRPr="004A7AEA">
        <w:rPr>
          <w:color w:val="000000" w:themeColor="text1"/>
        </w:rPr>
        <w:t xml:space="preserve">На підтвердження інформації щодо працевлаштування працівників в учасника (субпідрядника), разом з передбаченою цим додатком до тендерної документації довідкою, Учаснику у складі тендерної пропозиції необхідно надати </w:t>
      </w:r>
      <w:proofErr w:type="spellStart"/>
      <w:r w:rsidRPr="004A7AEA">
        <w:rPr>
          <w:color w:val="000000" w:themeColor="text1"/>
        </w:rPr>
        <w:t>скан</w:t>
      </w:r>
      <w:proofErr w:type="spellEnd"/>
      <w:r w:rsidRPr="004A7AEA">
        <w:rPr>
          <w:color w:val="000000" w:themeColor="text1"/>
        </w:rPr>
        <w:t>-копії трудових книжок (сторінка із даними працівника та сторінка (сторінки) із зазначенням відповідного місця працевлаштування) або копії відомостей про трудову діяльність з реєстру застрахованих осіб Державного реєстру загальнообов’язкового державного соціального страхування виданих Пенсійним фондом України стосовно таких працівників або наказів про прийняття на роботу або трудових договорів (контрактів), Якщо субпідрядником виступатиме фізична особа (фізична особа-підприємець), яка має відповідну кваліфікацію та своєю особистою працею буде забезпечувати виконання доручених їй обсягів робіт, зазначені вище документи щодо працевлаштування не надаються.</w:t>
      </w:r>
    </w:p>
    <w:p w14:paraId="659C0C3A" w14:textId="77777777" w:rsidR="003A068A" w:rsidRPr="004A7AEA" w:rsidRDefault="003A068A" w:rsidP="003A068A">
      <w:pPr>
        <w:ind w:hanging="2"/>
        <w:jc w:val="both"/>
        <w:rPr>
          <w:color w:val="000000" w:themeColor="text1"/>
        </w:rPr>
      </w:pPr>
    </w:p>
    <w:p w14:paraId="2E8E0CD3" w14:textId="14E6043A" w:rsidR="003A068A" w:rsidRPr="004A7AEA" w:rsidRDefault="003A068A" w:rsidP="003A068A">
      <w:pPr>
        <w:ind w:hanging="2"/>
        <w:jc w:val="both"/>
        <w:rPr>
          <w:color w:val="000000" w:themeColor="text1"/>
        </w:rPr>
      </w:pPr>
      <w:r w:rsidRPr="004A7AEA">
        <w:rPr>
          <w:color w:val="000000" w:themeColor="text1"/>
        </w:rPr>
        <w:t xml:space="preserve">На підтвердження інформації що кваліфікації працівників в учасника (субпідрядника), разом з передбаченою цим додатком до тендерної документації довідкою Учаснику у складі тендерної пропозиції необхідно надати </w:t>
      </w:r>
      <w:proofErr w:type="spellStart"/>
      <w:r w:rsidRPr="004A7AEA">
        <w:rPr>
          <w:color w:val="000000" w:themeColor="text1"/>
        </w:rPr>
        <w:t>скан</w:t>
      </w:r>
      <w:proofErr w:type="spellEnd"/>
      <w:r w:rsidRPr="004A7AEA">
        <w:rPr>
          <w:color w:val="000000" w:themeColor="text1"/>
        </w:rPr>
        <w:t>-копії зазначених у довідці чинних (не призупинених, не анульова</w:t>
      </w:r>
      <w:bookmarkStart w:id="59" w:name="_GoBack"/>
      <w:bookmarkEnd w:id="59"/>
      <w:r w:rsidRPr="004A7AEA">
        <w:rPr>
          <w:color w:val="000000" w:themeColor="text1"/>
        </w:rPr>
        <w:t>них, тощо) кваліфікаційних сертифікатів</w:t>
      </w:r>
      <w:r w:rsidR="004A7AEA" w:rsidRPr="004A7AEA">
        <w:rPr>
          <w:color w:val="000000" w:themeColor="text1"/>
        </w:rPr>
        <w:t>, кваліфікаційного атестата</w:t>
      </w:r>
      <w:r w:rsidRPr="004A7AEA">
        <w:rPr>
          <w:color w:val="000000" w:themeColor="text1"/>
        </w:rPr>
        <w:t xml:space="preserve"> відповідних працівників.</w:t>
      </w:r>
    </w:p>
    <w:bookmarkEnd w:id="58"/>
    <w:p w14:paraId="0000038A" w14:textId="77777777" w:rsidR="00FA017C" w:rsidRPr="004A7AEA" w:rsidRDefault="00FA017C">
      <w:pPr>
        <w:jc w:val="both"/>
        <w:rPr>
          <w:color w:val="000000" w:themeColor="text1"/>
        </w:rPr>
      </w:pPr>
    </w:p>
    <w:p w14:paraId="0000038B" w14:textId="77777777" w:rsidR="00FA017C" w:rsidRPr="004A7AEA" w:rsidRDefault="000E0B9E">
      <w:pPr>
        <w:jc w:val="both"/>
        <w:rPr>
          <w:color w:val="000000" w:themeColor="text1"/>
        </w:rPr>
      </w:pPr>
      <w:r w:rsidRPr="004A7AEA">
        <w:rPr>
          <w:color w:val="000000" w:themeColor="text1"/>
        </w:rPr>
        <w:t>_________________________________________________ _______________</w:t>
      </w:r>
    </w:p>
    <w:p w14:paraId="0000038C" w14:textId="77777777" w:rsidR="00FA017C" w:rsidRPr="004A7AEA" w:rsidRDefault="000E0B9E">
      <w:pPr>
        <w:jc w:val="both"/>
        <w:rPr>
          <w:color w:val="000000" w:themeColor="text1"/>
        </w:rPr>
      </w:pPr>
      <w:r w:rsidRPr="004A7AEA">
        <w:rPr>
          <w:color w:val="000000" w:themeColor="text1"/>
        </w:rPr>
        <w:t>посада, прізвище, ініціали уповноваженої особи учасника</w:t>
      </w:r>
      <w:r w:rsidRPr="004A7AEA">
        <w:rPr>
          <w:color w:val="000000" w:themeColor="text1"/>
        </w:rPr>
        <w:tab/>
      </w:r>
      <w:r w:rsidRPr="004A7AEA">
        <w:rPr>
          <w:color w:val="000000" w:themeColor="text1"/>
        </w:rPr>
        <w:tab/>
      </w:r>
      <w:r w:rsidRPr="004A7AEA">
        <w:rPr>
          <w:color w:val="000000" w:themeColor="text1"/>
        </w:rPr>
        <w:tab/>
      </w:r>
      <w:r w:rsidRPr="004A7AEA">
        <w:rPr>
          <w:color w:val="000000" w:themeColor="text1"/>
        </w:rPr>
        <w:tab/>
        <w:t>(підпис)</w:t>
      </w:r>
    </w:p>
    <w:p w14:paraId="0000038D" w14:textId="77777777" w:rsidR="00FA017C" w:rsidRPr="004A7AEA" w:rsidRDefault="00FA017C">
      <w:pPr>
        <w:jc w:val="both"/>
        <w:rPr>
          <w:color w:val="000000" w:themeColor="text1"/>
        </w:rPr>
      </w:pPr>
    </w:p>
    <w:p w14:paraId="0000038F" w14:textId="77777777" w:rsidR="00FA017C" w:rsidRPr="004A7AEA" w:rsidRDefault="000E0B9E">
      <w:pPr>
        <w:jc w:val="both"/>
        <w:rPr>
          <w:color w:val="000000" w:themeColor="text1"/>
        </w:rPr>
      </w:pPr>
      <w:r w:rsidRPr="004A7AEA">
        <w:rPr>
          <w:color w:val="000000" w:themeColor="text1"/>
        </w:rPr>
        <w:t>М.П.</w:t>
      </w:r>
    </w:p>
    <w:p w14:paraId="00000390" w14:textId="77777777" w:rsidR="00FA017C" w:rsidRDefault="00FA017C">
      <w:pPr>
        <w:ind w:firstLine="851"/>
        <w:jc w:val="both"/>
      </w:pPr>
    </w:p>
    <w:p w14:paraId="00000391" w14:textId="77777777" w:rsidR="00FA017C" w:rsidRDefault="000E0B9E">
      <w:pPr>
        <w:jc w:val="right"/>
        <w:rPr>
          <w:b/>
          <w:i/>
        </w:rPr>
      </w:pPr>
      <w:r>
        <w:br w:type="page"/>
      </w:r>
      <w:r>
        <w:rPr>
          <w:b/>
          <w:i/>
        </w:rPr>
        <w:lastRenderedPageBreak/>
        <w:t>Додаток 6</w:t>
      </w:r>
    </w:p>
    <w:p w14:paraId="00000392" w14:textId="77777777" w:rsidR="00FA017C" w:rsidRDefault="000E0B9E">
      <w:pPr>
        <w:jc w:val="right"/>
        <w:rPr>
          <w:b/>
          <w:i/>
        </w:rPr>
      </w:pPr>
      <w:r>
        <w:rPr>
          <w:b/>
          <w:i/>
        </w:rPr>
        <w:t>до тендерної документації</w:t>
      </w:r>
    </w:p>
    <w:p w14:paraId="00000393" w14:textId="77777777" w:rsidR="00FA017C" w:rsidRDefault="000E0B9E">
      <w:pPr>
        <w:ind w:left="4956" w:firstLine="707"/>
        <w:jc w:val="right"/>
        <w:rPr>
          <w:i/>
          <w:sz w:val="20"/>
          <w:szCs w:val="20"/>
        </w:rPr>
      </w:pPr>
      <w:r>
        <w:rPr>
          <w:i/>
          <w:sz w:val="20"/>
          <w:szCs w:val="20"/>
        </w:rPr>
        <w:t>Подається у наведеному нижче вигляді, на фірмовому бланку учасника (за наявністю)</w:t>
      </w:r>
    </w:p>
    <w:p w14:paraId="00000394" w14:textId="77777777" w:rsidR="00FA017C" w:rsidRDefault="000E0B9E">
      <w:pPr>
        <w:jc w:val="right"/>
      </w:pPr>
      <w:r>
        <w:rPr>
          <w:i/>
          <w:sz w:val="20"/>
          <w:szCs w:val="20"/>
        </w:rPr>
        <w:t>Учасник не повинен відступати від даної форми</w:t>
      </w:r>
    </w:p>
    <w:p w14:paraId="00000395" w14:textId="77777777" w:rsidR="00FA017C" w:rsidRDefault="00FA017C">
      <w:pPr>
        <w:widowControl w:val="0"/>
      </w:pPr>
    </w:p>
    <w:p w14:paraId="00000396" w14:textId="77777777" w:rsidR="00FA017C" w:rsidRDefault="00FA017C">
      <w:pPr>
        <w:jc w:val="both"/>
      </w:pPr>
    </w:p>
    <w:p w14:paraId="00000397" w14:textId="77777777" w:rsidR="00FA017C" w:rsidRDefault="000E0B9E">
      <w:pPr>
        <w:pBdr>
          <w:top w:val="nil"/>
          <w:left w:val="nil"/>
          <w:bottom w:val="nil"/>
          <w:right w:val="nil"/>
          <w:between w:val="nil"/>
        </w:pBdr>
        <w:spacing w:before="280" w:after="280"/>
        <w:jc w:val="center"/>
        <w:rPr>
          <w:b/>
          <w:color w:val="000000"/>
        </w:rPr>
      </w:pPr>
      <w:r>
        <w:rPr>
          <w:b/>
          <w:color w:val="000000"/>
        </w:rPr>
        <w:t>Довідка</w:t>
      </w:r>
    </w:p>
    <w:p w14:paraId="00000398" w14:textId="77777777" w:rsidR="00FA017C" w:rsidRDefault="000E0B9E">
      <w:pPr>
        <w:pBdr>
          <w:top w:val="nil"/>
          <w:left w:val="nil"/>
          <w:bottom w:val="nil"/>
          <w:right w:val="nil"/>
          <w:between w:val="nil"/>
        </w:pBdr>
        <w:spacing w:before="280" w:after="280"/>
        <w:jc w:val="center"/>
        <w:rPr>
          <w:b/>
          <w:color w:val="000000"/>
        </w:rPr>
      </w:pPr>
      <w:r>
        <w:rPr>
          <w:b/>
          <w:color w:val="000000"/>
        </w:rPr>
        <w:t>про наявність у Учасника торгів документально підтвердженого досвіду виконання аналогічних договорів</w:t>
      </w:r>
    </w:p>
    <w:p w14:paraId="2995DDCA" w14:textId="77777777" w:rsidR="00EF724A" w:rsidRPr="00DF6D5E" w:rsidRDefault="00EF724A" w:rsidP="00EF724A">
      <w:pPr>
        <w:spacing w:before="120"/>
        <w:jc w:val="both"/>
      </w:pPr>
      <w:r w:rsidRPr="00DF6D5E">
        <w:t>Під виконаними аналогічними договорами розуміються договори, які були виконані учасником саме на розробку проєктної (</w:t>
      </w:r>
      <w:proofErr w:type="spellStart"/>
      <w:r w:rsidRPr="00DF6D5E">
        <w:t>проєктно</w:t>
      </w:r>
      <w:proofErr w:type="spellEnd"/>
      <w:r w:rsidRPr="00DF6D5E">
        <w:t>-кошторисної) документації на виконання комплексу будівельних робіт з застосуванням заходів підвищення енергоефективності – робіт з реконструкції (</w:t>
      </w:r>
      <w:proofErr w:type="spellStart"/>
      <w:r w:rsidRPr="00DF6D5E">
        <w:t>термосанації</w:t>
      </w:r>
      <w:proofErr w:type="spellEnd"/>
      <w:r w:rsidRPr="00DF6D5E">
        <w:t>) або робіт з капітального ремонту (</w:t>
      </w:r>
      <w:proofErr w:type="spellStart"/>
      <w:r w:rsidRPr="00DF6D5E">
        <w:t>термомодернізації</w:t>
      </w:r>
      <w:proofErr w:type="spellEnd"/>
      <w:r w:rsidRPr="00DF6D5E">
        <w:t>) житлових або громадських будівель</w:t>
      </w:r>
      <w:r w:rsidRPr="002075E4">
        <w:t>/будинків, або робіт з нового будівництва громадських / багатоповерхових житлових будівель/будинків.</w:t>
      </w:r>
    </w:p>
    <w:p w14:paraId="0B5F3977" w14:textId="77777777" w:rsidR="00CC12FF" w:rsidRPr="005B6891" w:rsidRDefault="00CC12FF" w:rsidP="00CC12FF">
      <w:pPr>
        <w:jc w:val="both"/>
        <w:textAlignment w:val="baseline"/>
        <w:rPr>
          <w:b/>
          <w:color w:val="000000"/>
        </w:rPr>
      </w:pPr>
    </w:p>
    <w:tbl>
      <w:tblPr>
        <w:tblStyle w:val="afff"/>
        <w:tblW w:w="8904" w:type="dxa"/>
        <w:jc w:val="center"/>
        <w:tblInd w:w="0" w:type="dxa"/>
        <w:tblLayout w:type="fixed"/>
        <w:tblLook w:val="0000" w:firstRow="0" w:lastRow="0" w:firstColumn="0" w:lastColumn="0" w:noHBand="0" w:noVBand="0"/>
      </w:tblPr>
      <w:tblGrid>
        <w:gridCol w:w="964"/>
        <w:gridCol w:w="2150"/>
        <w:gridCol w:w="1701"/>
        <w:gridCol w:w="1396"/>
        <w:gridCol w:w="1418"/>
        <w:gridCol w:w="1275"/>
      </w:tblGrid>
      <w:tr w:rsidR="00FA017C" w:rsidRPr="005B6891" w14:paraId="43A8F129" w14:textId="77777777" w:rsidTr="001C68D3">
        <w:trPr>
          <w:trHeight w:val="598"/>
          <w:jc w:val="center"/>
        </w:trPr>
        <w:tc>
          <w:tcPr>
            <w:tcW w:w="964" w:type="dxa"/>
            <w:tcBorders>
              <w:top w:val="single" w:sz="4" w:space="0" w:color="000000"/>
              <w:left w:val="single" w:sz="4" w:space="0" w:color="000000"/>
              <w:bottom w:val="single" w:sz="4" w:space="0" w:color="000000"/>
            </w:tcBorders>
            <w:shd w:val="clear" w:color="auto" w:fill="auto"/>
            <w:vAlign w:val="center"/>
          </w:tcPr>
          <w:p w14:paraId="0000039A" w14:textId="77777777" w:rsidR="00FA017C" w:rsidRPr="005B6891" w:rsidRDefault="000E0B9E">
            <w:pPr>
              <w:jc w:val="center"/>
              <w:rPr>
                <w:b/>
                <w:sz w:val="20"/>
                <w:szCs w:val="20"/>
              </w:rPr>
            </w:pPr>
            <w:r w:rsidRPr="005B6891">
              <w:rPr>
                <w:b/>
                <w:sz w:val="20"/>
                <w:szCs w:val="20"/>
              </w:rPr>
              <w:t>№ з/п</w:t>
            </w:r>
          </w:p>
        </w:tc>
        <w:tc>
          <w:tcPr>
            <w:tcW w:w="2150" w:type="dxa"/>
            <w:tcBorders>
              <w:top w:val="single" w:sz="4" w:space="0" w:color="000000"/>
              <w:left w:val="single" w:sz="4" w:space="0" w:color="000000"/>
              <w:bottom w:val="single" w:sz="4" w:space="0" w:color="000000"/>
            </w:tcBorders>
            <w:shd w:val="clear" w:color="auto" w:fill="auto"/>
            <w:vAlign w:val="center"/>
          </w:tcPr>
          <w:p w14:paraId="0000039B" w14:textId="2EE672B2" w:rsidR="00FA017C" w:rsidRPr="005B6891" w:rsidRDefault="000E0B9E">
            <w:pPr>
              <w:shd w:val="clear" w:color="auto" w:fill="FFFFFF"/>
              <w:jc w:val="center"/>
              <w:rPr>
                <w:b/>
                <w:sz w:val="20"/>
                <w:szCs w:val="20"/>
              </w:rPr>
            </w:pPr>
            <w:r w:rsidRPr="005B6891">
              <w:rPr>
                <w:b/>
                <w:sz w:val="20"/>
                <w:szCs w:val="20"/>
              </w:rPr>
              <w:t>Найменування об’єкту і його</w:t>
            </w:r>
          </w:p>
          <w:p w14:paraId="0000039C" w14:textId="77777777" w:rsidR="00FA017C" w:rsidRPr="005B6891" w:rsidRDefault="000E0B9E">
            <w:pPr>
              <w:shd w:val="clear" w:color="auto" w:fill="FFFFFF"/>
              <w:jc w:val="center"/>
              <w:rPr>
                <w:b/>
                <w:sz w:val="20"/>
                <w:szCs w:val="20"/>
              </w:rPr>
            </w:pPr>
            <w:r w:rsidRPr="005B6891">
              <w:rPr>
                <w:b/>
                <w:sz w:val="20"/>
                <w:szCs w:val="20"/>
              </w:rPr>
              <w:t>місцезнаходження</w:t>
            </w:r>
          </w:p>
        </w:tc>
        <w:tc>
          <w:tcPr>
            <w:tcW w:w="1701" w:type="dxa"/>
            <w:tcBorders>
              <w:top w:val="single" w:sz="4" w:space="0" w:color="000000"/>
              <w:left w:val="single" w:sz="4" w:space="0" w:color="000000"/>
              <w:bottom w:val="single" w:sz="4" w:space="0" w:color="000000"/>
            </w:tcBorders>
            <w:shd w:val="clear" w:color="auto" w:fill="auto"/>
            <w:vAlign w:val="center"/>
          </w:tcPr>
          <w:p w14:paraId="0000039D" w14:textId="77777777" w:rsidR="00FA017C" w:rsidRPr="005B6891" w:rsidRDefault="000E0B9E">
            <w:pPr>
              <w:ind w:firstLine="38"/>
              <w:jc w:val="center"/>
              <w:rPr>
                <w:b/>
                <w:sz w:val="20"/>
                <w:szCs w:val="20"/>
              </w:rPr>
            </w:pPr>
            <w:r w:rsidRPr="005B6891">
              <w:rPr>
                <w:b/>
                <w:sz w:val="20"/>
                <w:szCs w:val="20"/>
              </w:rPr>
              <w:t>Предмет договору, дата його укладення та завершення</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9E" w14:textId="77777777" w:rsidR="00FA017C" w:rsidRPr="005B6891" w:rsidRDefault="000E0B9E">
            <w:pPr>
              <w:jc w:val="center"/>
              <w:rPr>
                <w:b/>
                <w:sz w:val="20"/>
                <w:szCs w:val="20"/>
              </w:rPr>
            </w:pPr>
            <w:r w:rsidRPr="005B6891">
              <w:rPr>
                <w:b/>
                <w:sz w:val="20"/>
                <w:szCs w:val="20"/>
              </w:rPr>
              <w:t>Вартість договору/виконаних робіт, грн.</w:t>
            </w:r>
          </w:p>
        </w:tc>
        <w:tc>
          <w:tcPr>
            <w:tcW w:w="1418" w:type="dxa"/>
            <w:tcBorders>
              <w:top w:val="single" w:sz="4" w:space="0" w:color="000000"/>
              <w:left w:val="single" w:sz="4" w:space="0" w:color="000000"/>
              <w:bottom w:val="single" w:sz="4" w:space="0" w:color="000000"/>
              <w:right w:val="single" w:sz="4" w:space="0" w:color="000000"/>
            </w:tcBorders>
            <w:vAlign w:val="center"/>
          </w:tcPr>
          <w:p w14:paraId="0000039F" w14:textId="77777777" w:rsidR="00FA017C" w:rsidRPr="005B6891" w:rsidRDefault="000E0B9E">
            <w:pPr>
              <w:shd w:val="clear" w:color="auto" w:fill="FFFFFF"/>
              <w:jc w:val="center"/>
              <w:rPr>
                <w:b/>
                <w:sz w:val="20"/>
                <w:szCs w:val="20"/>
              </w:rPr>
            </w:pPr>
            <w:r w:rsidRPr="005B6891">
              <w:rPr>
                <w:b/>
                <w:sz w:val="20"/>
                <w:szCs w:val="20"/>
              </w:rPr>
              <w:t>Термін</w:t>
            </w:r>
          </w:p>
          <w:p w14:paraId="000003A0" w14:textId="77777777" w:rsidR="00FA017C" w:rsidRPr="005B6891" w:rsidRDefault="000E0B9E">
            <w:pPr>
              <w:shd w:val="clear" w:color="auto" w:fill="FFFFFF"/>
              <w:jc w:val="center"/>
              <w:rPr>
                <w:b/>
                <w:sz w:val="20"/>
                <w:szCs w:val="20"/>
              </w:rPr>
            </w:pPr>
            <w:r w:rsidRPr="005B6891">
              <w:rPr>
                <w:b/>
                <w:sz w:val="20"/>
                <w:szCs w:val="20"/>
              </w:rPr>
              <w:t>виконання робіт,</w:t>
            </w:r>
          </w:p>
          <w:p w14:paraId="000003A1" w14:textId="77777777" w:rsidR="00FA017C" w:rsidRPr="005B6891" w:rsidRDefault="000E0B9E">
            <w:pPr>
              <w:shd w:val="clear" w:color="auto" w:fill="FFFFFF"/>
              <w:jc w:val="center"/>
              <w:rPr>
                <w:b/>
                <w:sz w:val="20"/>
                <w:szCs w:val="20"/>
              </w:rPr>
            </w:pPr>
            <w:r w:rsidRPr="005B6891">
              <w:rPr>
                <w:b/>
                <w:sz w:val="20"/>
                <w:szCs w:val="20"/>
              </w:rPr>
              <w:t>початок, закінчення</w:t>
            </w:r>
          </w:p>
          <w:p w14:paraId="000003A2" w14:textId="77777777" w:rsidR="00FA017C" w:rsidRPr="005B6891" w:rsidRDefault="000E0B9E">
            <w:pPr>
              <w:jc w:val="center"/>
              <w:rPr>
                <w:b/>
                <w:sz w:val="20"/>
                <w:szCs w:val="20"/>
              </w:rPr>
            </w:pPr>
            <w:r w:rsidRPr="005B6891">
              <w:rPr>
                <w:b/>
                <w:sz w:val="20"/>
                <w:szCs w:val="20"/>
              </w:rPr>
              <w:t>(рік, місяць</w:t>
            </w:r>
            <w:r w:rsidRPr="005B6891">
              <w:rPr>
                <w:sz w:val="20"/>
                <w:szCs w:val="20"/>
              </w:rPr>
              <w:t>)</w:t>
            </w:r>
          </w:p>
        </w:tc>
        <w:tc>
          <w:tcPr>
            <w:tcW w:w="1275" w:type="dxa"/>
            <w:tcBorders>
              <w:top w:val="single" w:sz="4" w:space="0" w:color="000000"/>
              <w:left w:val="single" w:sz="4" w:space="0" w:color="000000"/>
              <w:bottom w:val="single" w:sz="4" w:space="0" w:color="000000"/>
              <w:right w:val="single" w:sz="4" w:space="0" w:color="000000"/>
            </w:tcBorders>
            <w:vAlign w:val="center"/>
          </w:tcPr>
          <w:p w14:paraId="000003A3" w14:textId="77777777" w:rsidR="00FA017C" w:rsidRPr="005B6891" w:rsidRDefault="000E0B9E">
            <w:pPr>
              <w:jc w:val="center"/>
              <w:rPr>
                <w:b/>
                <w:sz w:val="20"/>
                <w:szCs w:val="20"/>
              </w:rPr>
            </w:pPr>
            <w:r w:rsidRPr="005B6891">
              <w:rPr>
                <w:b/>
                <w:sz w:val="20"/>
                <w:szCs w:val="20"/>
              </w:rPr>
              <w:t>ПІБ, посада, номер телефону контактної особи замовника</w:t>
            </w:r>
          </w:p>
        </w:tc>
      </w:tr>
      <w:tr w:rsidR="00FA017C" w:rsidRPr="005B6891" w14:paraId="43389A6B" w14:textId="77777777">
        <w:trPr>
          <w:trHeight w:val="262"/>
          <w:jc w:val="center"/>
        </w:trPr>
        <w:tc>
          <w:tcPr>
            <w:tcW w:w="964" w:type="dxa"/>
            <w:tcBorders>
              <w:top w:val="single" w:sz="4" w:space="0" w:color="000000"/>
              <w:left w:val="single" w:sz="4" w:space="0" w:color="000000"/>
              <w:bottom w:val="single" w:sz="4" w:space="0" w:color="000000"/>
            </w:tcBorders>
            <w:shd w:val="clear" w:color="auto" w:fill="auto"/>
          </w:tcPr>
          <w:p w14:paraId="000003A4" w14:textId="77777777" w:rsidR="00FA017C" w:rsidRPr="005B6891" w:rsidRDefault="000E0B9E">
            <w:pPr>
              <w:jc w:val="both"/>
              <w:rPr>
                <w:b/>
              </w:rPr>
            </w:pPr>
            <w:r w:rsidRPr="005B6891">
              <w:t>1</w:t>
            </w:r>
          </w:p>
        </w:tc>
        <w:tc>
          <w:tcPr>
            <w:tcW w:w="2150" w:type="dxa"/>
            <w:tcBorders>
              <w:top w:val="single" w:sz="4" w:space="0" w:color="000000"/>
              <w:left w:val="single" w:sz="4" w:space="0" w:color="000000"/>
              <w:bottom w:val="single" w:sz="4" w:space="0" w:color="000000"/>
            </w:tcBorders>
            <w:shd w:val="clear" w:color="auto" w:fill="auto"/>
          </w:tcPr>
          <w:p w14:paraId="000003A5" w14:textId="77777777" w:rsidR="00FA017C" w:rsidRPr="005B6891" w:rsidRDefault="00FA017C">
            <w:pPr>
              <w:ind w:firstLine="409"/>
              <w:jc w:val="both"/>
              <w:rPr>
                <w:b/>
              </w:rPr>
            </w:pPr>
          </w:p>
        </w:tc>
        <w:tc>
          <w:tcPr>
            <w:tcW w:w="1701" w:type="dxa"/>
            <w:tcBorders>
              <w:top w:val="single" w:sz="4" w:space="0" w:color="000000"/>
              <w:left w:val="single" w:sz="4" w:space="0" w:color="000000"/>
              <w:bottom w:val="single" w:sz="4" w:space="0" w:color="000000"/>
            </w:tcBorders>
            <w:shd w:val="clear" w:color="auto" w:fill="auto"/>
          </w:tcPr>
          <w:p w14:paraId="000003A6" w14:textId="77777777" w:rsidR="00FA017C" w:rsidRPr="005B6891" w:rsidRDefault="00FA017C">
            <w:pPr>
              <w:ind w:firstLine="409"/>
              <w:jc w:val="both"/>
              <w:rPr>
                <w:b/>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000003A7" w14:textId="77777777" w:rsidR="00FA017C" w:rsidRPr="005B6891" w:rsidRDefault="00FA017C">
            <w:pPr>
              <w:ind w:firstLine="409"/>
              <w:jc w:val="both"/>
              <w:rPr>
                <w:b/>
              </w:rPr>
            </w:pPr>
          </w:p>
        </w:tc>
        <w:tc>
          <w:tcPr>
            <w:tcW w:w="1418" w:type="dxa"/>
            <w:tcBorders>
              <w:top w:val="single" w:sz="4" w:space="0" w:color="000000"/>
              <w:left w:val="single" w:sz="4" w:space="0" w:color="000000"/>
              <w:bottom w:val="single" w:sz="4" w:space="0" w:color="000000"/>
              <w:right w:val="single" w:sz="4" w:space="0" w:color="000000"/>
            </w:tcBorders>
          </w:tcPr>
          <w:p w14:paraId="000003A8" w14:textId="77777777" w:rsidR="00FA017C" w:rsidRPr="005B6891" w:rsidRDefault="00FA017C">
            <w:pPr>
              <w:ind w:firstLine="409"/>
              <w:jc w:val="both"/>
              <w:rPr>
                <w:b/>
              </w:rPr>
            </w:pPr>
          </w:p>
        </w:tc>
        <w:tc>
          <w:tcPr>
            <w:tcW w:w="1275" w:type="dxa"/>
            <w:tcBorders>
              <w:top w:val="single" w:sz="4" w:space="0" w:color="000000"/>
              <w:left w:val="single" w:sz="4" w:space="0" w:color="000000"/>
              <w:bottom w:val="single" w:sz="4" w:space="0" w:color="000000"/>
              <w:right w:val="single" w:sz="4" w:space="0" w:color="000000"/>
            </w:tcBorders>
          </w:tcPr>
          <w:p w14:paraId="000003A9" w14:textId="77777777" w:rsidR="00FA017C" w:rsidRPr="005B6891" w:rsidRDefault="00FA017C">
            <w:pPr>
              <w:ind w:firstLine="409"/>
              <w:jc w:val="both"/>
              <w:rPr>
                <w:b/>
              </w:rPr>
            </w:pPr>
          </w:p>
        </w:tc>
      </w:tr>
      <w:tr w:rsidR="00FA017C" w:rsidRPr="005B6891" w14:paraId="6D88E39E" w14:textId="77777777">
        <w:trPr>
          <w:trHeight w:val="262"/>
          <w:jc w:val="center"/>
        </w:trPr>
        <w:tc>
          <w:tcPr>
            <w:tcW w:w="964" w:type="dxa"/>
            <w:tcBorders>
              <w:top w:val="single" w:sz="4" w:space="0" w:color="000000"/>
              <w:left w:val="single" w:sz="4" w:space="0" w:color="000000"/>
              <w:bottom w:val="single" w:sz="4" w:space="0" w:color="000000"/>
            </w:tcBorders>
            <w:shd w:val="clear" w:color="auto" w:fill="auto"/>
          </w:tcPr>
          <w:p w14:paraId="000003AA" w14:textId="77777777" w:rsidR="00FA017C" w:rsidRPr="005B6891" w:rsidRDefault="000E0B9E">
            <w:pPr>
              <w:jc w:val="both"/>
              <w:rPr>
                <w:b/>
              </w:rPr>
            </w:pPr>
            <w:r w:rsidRPr="005B6891">
              <w:t>2</w:t>
            </w:r>
          </w:p>
        </w:tc>
        <w:tc>
          <w:tcPr>
            <w:tcW w:w="2150" w:type="dxa"/>
            <w:tcBorders>
              <w:top w:val="single" w:sz="4" w:space="0" w:color="000000"/>
              <w:left w:val="single" w:sz="4" w:space="0" w:color="000000"/>
              <w:bottom w:val="single" w:sz="4" w:space="0" w:color="000000"/>
            </w:tcBorders>
            <w:shd w:val="clear" w:color="auto" w:fill="auto"/>
          </w:tcPr>
          <w:p w14:paraId="000003AB" w14:textId="77777777" w:rsidR="00FA017C" w:rsidRPr="005B6891" w:rsidRDefault="00FA017C">
            <w:pPr>
              <w:ind w:firstLine="409"/>
              <w:jc w:val="both"/>
              <w:rPr>
                <w:b/>
              </w:rPr>
            </w:pPr>
          </w:p>
        </w:tc>
        <w:tc>
          <w:tcPr>
            <w:tcW w:w="1701" w:type="dxa"/>
            <w:tcBorders>
              <w:top w:val="single" w:sz="4" w:space="0" w:color="000000"/>
              <w:left w:val="single" w:sz="4" w:space="0" w:color="000000"/>
              <w:bottom w:val="single" w:sz="4" w:space="0" w:color="000000"/>
            </w:tcBorders>
            <w:shd w:val="clear" w:color="auto" w:fill="auto"/>
          </w:tcPr>
          <w:p w14:paraId="000003AC" w14:textId="77777777" w:rsidR="00FA017C" w:rsidRPr="005B6891" w:rsidRDefault="00FA017C">
            <w:pPr>
              <w:ind w:firstLine="409"/>
              <w:jc w:val="both"/>
              <w:rPr>
                <w:b/>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000003AD" w14:textId="77777777" w:rsidR="00FA017C" w:rsidRPr="005B6891" w:rsidRDefault="00FA017C">
            <w:pPr>
              <w:ind w:firstLine="409"/>
              <w:jc w:val="both"/>
              <w:rPr>
                <w:b/>
              </w:rPr>
            </w:pPr>
          </w:p>
        </w:tc>
        <w:tc>
          <w:tcPr>
            <w:tcW w:w="1418" w:type="dxa"/>
            <w:tcBorders>
              <w:top w:val="single" w:sz="4" w:space="0" w:color="000000"/>
              <w:left w:val="single" w:sz="4" w:space="0" w:color="000000"/>
              <w:bottom w:val="single" w:sz="4" w:space="0" w:color="000000"/>
              <w:right w:val="single" w:sz="4" w:space="0" w:color="000000"/>
            </w:tcBorders>
          </w:tcPr>
          <w:p w14:paraId="000003AE" w14:textId="77777777" w:rsidR="00FA017C" w:rsidRPr="005B6891" w:rsidRDefault="00FA017C">
            <w:pPr>
              <w:ind w:firstLine="409"/>
              <w:jc w:val="both"/>
              <w:rPr>
                <w:b/>
              </w:rPr>
            </w:pPr>
          </w:p>
        </w:tc>
        <w:tc>
          <w:tcPr>
            <w:tcW w:w="1275" w:type="dxa"/>
            <w:tcBorders>
              <w:top w:val="single" w:sz="4" w:space="0" w:color="000000"/>
              <w:left w:val="single" w:sz="4" w:space="0" w:color="000000"/>
              <w:bottom w:val="single" w:sz="4" w:space="0" w:color="000000"/>
              <w:right w:val="single" w:sz="4" w:space="0" w:color="000000"/>
            </w:tcBorders>
          </w:tcPr>
          <w:p w14:paraId="000003AF" w14:textId="77777777" w:rsidR="00FA017C" w:rsidRPr="005B6891" w:rsidRDefault="00FA017C">
            <w:pPr>
              <w:ind w:firstLine="409"/>
              <w:jc w:val="both"/>
              <w:rPr>
                <w:b/>
              </w:rPr>
            </w:pPr>
          </w:p>
        </w:tc>
      </w:tr>
      <w:tr w:rsidR="00FA017C" w:rsidRPr="005B6891" w14:paraId="3791220E" w14:textId="77777777">
        <w:trPr>
          <w:trHeight w:val="262"/>
          <w:jc w:val="center"/>
        </w:trPr>
        <w:tc>
          <w:tcPr>
            <w:tcW w:w="964" w:type="dxa"/>
            <w:tcBorders>
              <w:top w:val="single" w:sz="4" w:space="0" w:color="000000"/>
              <w:left w:val="single" w:sz="4" w:space="0" w:color="000000"/>
              <w:bottom w:val="single" w:sz="4" w:space="0" w:color="000000"/>
            </w:tcBorders>
            <w:shd w:val="clear" w:color="auto" w:fill="auto"/>
          </w:tcPr>
          <w:p w14:paraId="000003B0" w14:textId="77777777" w:rsidR="00FA017C" w:rsidRPr="005B6891" w:rsidRDefault="000E0B9E">
            <w:pPr>
              <w:jc w:val="both"/>
              <w:rPr>
                <w:b/>
              </w:rPr>
            </w:pPr>
            <w:r w:rsidRPr="005B6891">
              <w:rPr>
                <w:b/>
              </w:rPr>
              <w:t>…</w:t>
            </w:r>
          </w:p>
        </w:tc>
        <w:tc>
          <w:tcPr>
            <w:tcW w:w="2150" w:type="dxa"/>
            <w:tcBorders>
              <w:top w:val="single" w:sz="4" w:space="0" w:color="000000"/>
              <w:left w:val="single" w:sz="4" w:space="0" w:color="000000"/>
              <w:bottom w:val="single" w:sz="4" w:space="0" w:color="000000"/>
            </w:tcBorders>
            <w:shd w:val="clear" w:color="auto" w:fill="auto"/>
          </w:tcPr>
          <w:p w14:paraId="000003B1" w14:textId="77777777" w:rsidR="00FA017C" w:rsidRPr="005B6891" w:rsidRDefault="00FA017C">
            <w:pPr>
              <w:ind w:firstLine="409"/>
              <w:jc w:val="both"/>
              <w:rPr>
                <w:b/>
              </w:rPr>
            </w:pPr>
          </w:p>
        </w:tc>
        <w:tc>
          <w:tcPr>
            <w:tcW w:w="1701" w:type="dxa"/>
            <w:tcBorders>
              <w:top w:val="single" w:sz="4" w:space="0" w:color="000000"/>
              <w:left w:val="single" w:sz="4" w:space="0" w:color="000000"/>
              <w:bottom w:val="single" w:sz="4" w:space="0" w:color="000000"/>
            </w:tcBorders>
            <w:shd w:val="clear" w:color="auto" w:fill="auto"/>
          </w:tcPr>
          <w:p w14:paraId="000003B2" w14:textId="77777777" w:rsidR="00FA017C" w:rsidRPr="005B6891" w:rsidRDefault="00FA017C">
            <w:pPr>
              <w:ind w:firstLine="409"/>
              <w:jc w:val="both"/>
              <w:rPr>
                <w:b/>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000003B3" w14:textId="77777777" w:rsidR="00FA017C" w:rsidRPr="005B6891" w:rsidRDefault="00FA017C">
            <w:pPr>
              <w:ind w:firstLine="409"/>
              <w:jc w:val="both"/>
              <w:rPr>
                <w:b/>
              </w:rPr>
            </w:pPr>
          </w:p>
        </w:tc>
        <w:tc>
          <w:tcPr>
            <w:tcW w:w="1418" w:type="dxa"/>
            <w:tcBorders>
              <w:top w:val="single" w:sz="4" w:space="0" w:color="000000"/>
              <w:left w:val="single" w:sz="4" w:space="0" w:color="000000"/>
              <w:bottom w:val="single" w:sz="4" w:space="0" w:color="000000"/>
              <w:right w:val="single" w:sz="4" w:space="0" w:color="000000"/>
            </w:tcBorders>
          </w:tcPr>
          <w:p w14:paraId="000003B4" w14:textId="77777777" w:rsidR="00FA017C" w:rsidRPr="005B6891" w:rsidRDefault="00FA017C">
            <w:pPr>
              <w:ind w:firstLine="409"/>
              <w:jc w:val="both"/>
              <w:rPr>
                <w:b/>
              </w:rPr>
            </w:pPr>
          </w:p>
        </w:tc>
        <w:tc>
          <w:tcPr>
            <w:tcW w:w="1275" w:type="dxa"/>
            <w:tcBorders>
              <w:top w:val="single" w:sz="4" w:space="0" w:color="000000"/>
              <w:left w:val="single" w:sz="4" w:space="0" w:color="000000"/>
              <w:bottom w:val="single" w:sz="4" w:space="0" w:color="000000"/>
              <w:right w:val="single" w:sz="4" w:space="0" w:color="000000"/>
            </w:tcBorders>
          </w:tcPr>
          <w:p w14:paraId="000003B5" w14:textId="77777777" w:rsidR="00FA017C" w:rsidRPr="005B6891" w:rsidRDefault="00FA017C">
            <w:pPr>
              <w:ind w:firstLine="409"/>
              <w:jc w:val="both"/>
              <w:rPr>
                <w:b/>
              </w:rPr>
            </w:pPr>
          </w:p>
        </w:tc>
      </w:tr>
    </w:tbl>
    <w:p w14:paraId="000003B6" w14:textId="1EA5A31F" w:rsidR="00FA017C" w:rsidRPr="005B6891" w:rsidRDefault="00FA017C">
      <w:pPr>
        <w:jc w:val="center"/>
      </w:pPr>
    </w:p>
    <w:p w14:paraId="7E50E4A2" w14:textId="77777777" w:rsidR="00CC12FF" w:rsidRPr="005B6891" w:rsidRDefault="00CC12FF" w:rsidP="00CC12FF">
      <w:pPr>
        <w:jc w:val="both"/>
        <w:rPr>
          <w:i/>
          <w:iCs/>
          <w:color w:val="000000" w:themeColor="text1"/>
          <w:sz w:val="22"/>
          <w:szCs w:val="22"/>
        </w:rPr>
      </w:pPr>
      <w:r w:rsidRPr="005B6891">
        <w:rPr>
          <w:i/>
          <w:iCs/>
          <w:color w:val="000000" w:themeColor="text1"/>
          <w:sz w:val="22"/>
          <w:szCs w:val="22"/>
        </w:rPr>
        <w:t xml:space="preserve">До цієї довідки додаються </w:t>
      </w:r>
      <w:proofErr w:type="spellStart"/>
      <w:r w:rsidRPr="005B6891">
        <w:rPr>
          <w:i/>
          <w:iCs/>
          <w:color w:val="000000" w:themeColor="text1"/>
          <w:sz w:val="22"/>
          <w:szCs w:val="22"/>
        </w:rPr>
        <w:t>скани</w:t>
      </w:r>
      <w:proofErr w:type="spellEnd"/>
      <w:r w:rsidRPr="005B6891">
        <w:rPr>
          <w:i/>
          <w:iCs/>
          <w:color w:val="000000" w:themeColor="text1"/>
          <w:sz w:val="22"/>
          <w:szCs w:val="22"/>
        </w:rPr>
        <w:t xml:space="preserve"> підтвердних документів:</w:t>
      </w:r>
    </w:p>
    <w:p w14:paraId="0060166A" w14:textId="77777777" w:rsidR="00CC12FF" w:rsidRPr="005B6891" w:rsidRDefault="00CC12FF" w:rsidP="00CC12FF">
      <w:pPr>
        <w:jc w:val="both"/>
        <w:rPr>
          <w:i/>
          <w:iCs/>
          <w:sz w:val="22"/>
          <w:szCs w:val="22"/>
        </w:rPr>
      </w:pPr>
      <w:r w:rsidRPr="005B6891">
        <w:rPr>
          <w:i/>
          <w:iCs/>
          <w:color w:val="000000" w:themeColor="text1"/>
          <w:sz w:val="22"/>
          <w:szCs w:val="22"/>
        </w:rPr>
        <w:t>-- договорів та актів виконаних робіт на всю суму договору,</w:t>
      </w:r>
      <w:r w:rsidRPr="005B6891">
        <w:rPr>
          <w:i/>
          <w:iCs/>
          <w:sz w:val="22"/>
          <w:szCs w:val="22"/>
        </w:rPr>
        <w:t xml:space="preserve"> </w:t>
      </w:r>
    </w:p>
    <w:p w14:paraId="536FAD1C" w14:textId="77777777" w:rsidR="00CC12FF" w:rsidRDefault="00CC12FF">
      <w:pPr>
        <w:jc w:val="center"/>
      </w:pPr>
    </w:p>
    <w:p w14:paraId="000003B7" w14:textId="77777777" w:rsidR="00FA017C" w:rsidRDefault="00FA017C">
      <w:pPr>
        <w:jc w:val="center"/>
      </w:pPr>
    </w:p>
    <w:p w14:paraId="000003B8" w14:textId="77777777" w:rsidR="00FA017C" w:rsidRDefault="000E0B9E">
      <w:pPr>
        <w:jc w:val="both"/>
      </w:pPr>
      <w:r>
        <w:t>_________________________________________________ _______________</w:t>
      </w:r>
    </w:p>
    <w:p w14:paraId="000003B9" w14:textId="77777777" w:rsidR="00FA017C" w:rsidRDefault="000E0B9E">
      <w:pPr>
        <w:jc w:val="both"/>
      </w:pPr>
      <w:r>
        <w:t>посада, прізвище, ініціали уповноваженої особи учасника</w:t>
      </w:r>
      <w:r>
        <w:tab/>
      </w:r>
      <w:r>
        <w:tab/>
      </w:r>
      <w:r>
        <w:tab/>
      </w:r>
      <w:r>
        <w:tab/>
        <w:t>(підпис)</w:t>
      </w:r>
    </w:p>
    <w:p w14:paraId="000003BA" w14:textId="77777777" w:rsidR="00FA017C" w:rsidRDefault="00FA017C">
      <w:pPr>
        <w:jc w:val="both"/>
      </w:pPr>
    </w:p>
    <w:p w14:paraId="000003BB" w14:textId="77777777" w:rsidR="00FA017C" w:rsidRDefault="00FA017C">
      <w:pPr>
        <w:jc w:val="both"/>
      </w:pPr>
    </w:p>
    <w:p w14:paraId="000003BC" w14:textId="77777777" w:rsidR="00FA017C" w:rsidRDefault="000E0B9E">
      <w:pPr>
        <w:jc w:val="both"/>
      </w:pPr>
      <w:r>
        <w:t>М.П.</w:t>
      </w:r>
    </w:p>
    <w:p w14:paraId="000003BD" w14:textId="77777777" w:rsidR="00FA017C" w:rsidRDefault="00FA017C">
      <w:pPr>
        <w:jc w:val="center"/>
      </w:pPr>
    </w:p>
    <w:p w14:paraId="000003BE" w14:textId="77777777" w:rsidR="00FA017C" w:rsidRDefault="000E0B9E" w:rsidP="00B426A1">
      <w:pPr>
        <w:jc w:val="right"/>
        <w:rPr>
          <w:b/>
          <w:i/>
        </w:rPr>
      </w:pPr>
      <w:bookmarkStart w:id="60" w:name="_heading=h.49x2ik5" w:colFirst="0" w:colLast="0"/>
      <w:bookmarkEnd w:id="60"/>
      <w:r>
        <w:br w:type="page"/>
      </w:r>
      <w:r>
        <w:rPr>
          <w:b/>
          <w:i/>
        </w:rPr>
        <w:lastRenderedPageBreak/>
        <w:t>Додаток 7</w:t>
      </w:r>
    </w:p>
    <w:p w14:paraId="000003BF" w14:textId="77777777" w:rsidR="00FA017C" w:rsidRDefault="000E0B9E" w:rsidP="00B426A1">
      <w:pPr>
        <w:jc w:val="right"/>
        <w:rPr>
          <w:b/>
          <w:i/>
        </w:rPr>
      </w:pPr>
      <w:r>
        <w:rPr>
          <w:b/>
          <w:i/>
        </w:rPr>
        <w:t>до тендерної документації</w:t>
      </w:r>
    </w:p>
    <w:p w14:paraId="000003C0" w14:textId="77777777" w:rsidR="00FA017C" w:rsidRDefault="000E0B9E" w:rsidP="00B426A1">
      <w:pPr>
        <w:ind w:firstLine="708"/>
        <w:jc w:val="right"/>
        <w:rPr>
          <w:i/>
          <w:sz w:val="20"/>
          <w:szCs w:val="20"/>
        </w:rPr>
      </w:pPr>
      <w:r>
        <w:rPr>
          <w:i/>
          <w:sz w:val="20"/>
          <w:szCs w:val="20"/>
        </w:rPr>
        <w:t>Подається у наведеному нижче вигляді, на фірмовому бланку учасника (за наявністю)</w:t>
      </w:r>
    </w:p>
    <w:p w14:paraId="000003C1" w14:textId="77777777" w:rsidR="00FA017C" w:rsidRDefault="000E0B9E" w:rsidP="00B426A1">
      <w:pPr>
        <w:jc w:val="right"/>
      </w:pPr>
      <w:r>
        <w:rPr>
          <w:i/>
          <w:sz w:val="20"/>
          <w:szCs w:val="20"/>
        </w:rPr>
        <w:t>Учасник не повинен відступати від даної форми</w:t>
      </w:r>
    </w:p>
    <w:p w14:paraId="000003C2" w14:textId="77777777" w:rsidR="00FA017C" w:rsidRDefault="00FA017C" w:rsidP="00B426A1">
      <w:pPr>
        <w:widowControl w:val="0"/>
      </w:pPr>
      <w:bookmarkStart w:id="61" w:name="bookmark=id.19c6y18" w:colFirst="0" w:colLast="0"/>
      <w:bookmarkStart w:id="62" w:name="bookmark=id.147n2zr" w:colFirst="0" w:colLast="0"/>
      <w:bookmarkStart w:id="63" w:name="bookmark=id.vx1227" w:colFirst="0" w:colLast="0"/>
      <w:bookmarkStart w:id="64" w:name="bookmark=id.2u6wntf" w:colFirst="0" w:colLast="0"/>
      <w:bookmarkStart w:id="65" w:name="bookmark=id.4f1mdlm" w:colFirst="0" w:colLast="0"/>
      <w:bookmarkStart w:id="66" w:name="bookmark=id.2p2csry" w:colFirst="0" w:colLast="0"/>
      <w:bookmarkStart w:id="67" w:name="bookmark=id.32hioqz" w:colFirst="0" w:colLast="0"/>
      <w:bookmarkStart w:id="68" w:name="bookmark=id.3fwokq0" w:colFirst="0" w:colLast="0"/>
      <w:bookmarkStart w:id="69" w:name="bookmark=id.1hmsyys" w:colFirst="0" w:colLast="0"/>
      <w:bookmarkStart w:id="70" w:name="bookmark=id.ihv636" w:colFirst="0" w:colLast="0"/>
      <w:bookmarkStart w:id="71" w:name="bookmark=id.1v1yuxt" w:colFirst="0" w:colLast="0"/>
      <w:bookmarkStart w:id="72" w:name="bookmark=id.2grqrue" w:colFirst="0" w:colLast="0"/>
      <w:bookmarkStart w:id="73" w:name="bookmark=id.23ckvvd" w:colFirst="0" w:colLast="0"/>
      <w:bookmarkStart w:id="74" w:name="bookmark=id.3o7alnk" w:colFirst="0" w:colLast="0"/>
      <w:bookmarkStart w:id="75" w:name="bookmark=id.41mghml" w:colFirst="0" w:colLast="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000003C3" w14:textId="77777777" w:rsidR="00FA017C" w:rsidRDefault="000E0B9E" w:rsidP="00B426A1">
      <w:pPr>
        <w:jc w:val="center"/>
        <w:rPr>
          <w:b/>
        </w:rPr>
      </w:pPr>
      <w:bookmarkStart w:id="76" w:name="_heading=h.3tbugp1" w:colFirst="0" w:colLast="0"/>
      <w:bookmarkEnd w:id="76"/>
      <w:r>
        <w:rPr>
          <w:b/>
        </w:rPr>
        <w:t>ПАКТ ПРО ЗГОДУ</w:t>
      </w:r>
    </w:p>
    <w:p w14:paraId="000003C4" w14:textId="77777777" w:rsidR="00FA017C" w:rsidRDefault="000E0B9E" w:rsidP="00B426A1">
      <w:pPr>
        <w:jc w:val="center"/>
        <w:rPr>
          <w:b/>
        </w:rPr>
      </w:pPr>
      <w:bookmarkStart w:id="77" w:name="_heading=h.28h4qwu" w:colFirst="0" w:colLast="0"/>
      <w:bookmarkEnd w:id="77"/>
      <w:r>
        <w:rPr>
          <w:b/>
        </w:rPr>
        <w:t>ЩОДО ПРОФЕСІЙНОЇ ЧЕСНОСТІ</w:t>
      </w:r>
    </w:p>
    <w:p w14:paraId="000003C5" w14:textId="77777777" w:rsidR="00FA017C" w:rsidRDefault="00FA017C" w:rsidP="00B426A1">
      <w:pPr>
        <w:rPr>
          <w:b/>
          <w:sz w:val="28"/>
          <w:szCs w:val="28"/>
        </w:rPr>
      </w:pPr>
    </w:p>
    <w:p w14:paraId="000003C6" w14:textId="77777777" w:rsidR="00FA017C" w:rsidRDefault="000E0B9E" w:rsidP="00B426A1">
      <w:pPr>
        <w:spacing w:after="120"/>
        <w:ind w:right="117"/>
        <w:jc w:val="both"/>
        <w:rPr>
          <w:sz w:val="22"/>
          <w:szCs w:val="22"/>
        </w:rPr>
      </w:pPr>
      <w:r>
        <w:rPr>
          <w:sz w:val="22"/>
          <w:szCs w:val="22"/>
        </w:rPr>
        <w:t>«Ми заявляємо та зобов’язуємося в односторонньому порядку, що ні ми, ні будь-хто, зокрема жоден з наших директорів, працівників, агентів, партнерів у спільних підприємствах або субпідрядників, якщо такі є, які діють від нашого імені з відповідними повноваженнями або проінформувавши нас або з нашої згоди або за нашої підтримки, не здійснюють або не будуть здійснювати жодної дії, що підпадає під Заборонену поведінку (як визначено нижче) у рамках тендерного процесу або під час виконання чи постачання будь-яких робіт, товарів або послуг за (</w:t>
      </w:r>
      <w:r>
        <w:rPr>
          <w:i/>
          <w:sz w:val="22"/>
          <w:szCs w:val="22"/>
        </w:rPr>
        <w:t>зазначити договір або запит на подачу тендерних пропозицій</w:t>
      </w:r>
      <w:r>
        <w:rPr>
          <w:sz w:val="22"/>
          <w:szCs w:val="22"/>
        </w:rPr>
        <w:t xml:space="preserve">) (у подальшому </w:t>
      </w:r>
      <w:r>
        <w:rPr>
          <w:b/>
          <w:sz w:val="22"/>
          <w:szCs w:val="22"/>
        </w:rPr>
        <w:t>Договір</w:t>
      </w:r>
      <w:r>
        <w:rPr>
          <w:sz w:val="22"/>
          <w:szCs w:val="22"/>
        </w:rPr>
        <w:t xml:space="preserve">), та зобов’язуємося в односторонньому порядку повідомити Вас, якщо будь-яка особа в нашій організації, що відповідає за забезпечення дотримання цього одностороннього зобов’язання, помітить здійснення будь-якої із Заборонених Дій. </w:t>
      </w:r>
    </w:p>
    <w:p w14:paraId="000003C7" w14:textId="77777777" w:rsidR="00FA017C" w:rsidRDefault="000E0B9E" w:rsidP="00B426A1">
      <w:pPr>
        <w:spacing w:after="120"/>
        <w:ind w:right="117"/>
        <w:jc w:val="both"/>
        <w:rPr>
          <w:sz w:val="22"/>
          <w:szCs w:val="22"/>
        </w:rPr>
      </w:pPr>
      <w:r>
        <w:rPr>
          <w:sz w:val="22"/>
          <w:szCs w:val="22"/>
        </w:rPr>
        <w:t xml:space="preserve">На весь час проведення тендеру і, у випадку укладення Договору з переможцем, на весь термін виконання Договору ми зобов’язуємося призначити співробітника, який буде обґрунтовано прийнятний для Вас і до якого Ви будете мати повний та безпосередній доступ, на якого буде покладено обов’язок забезпечення дотримання цього Одностороннього зобов’язання та якому буде надано необхідні повноваження, а також забезпечити його роботу в офісі. </w:t>
      </w:r>
    </w:p>
    <w:p w14:paraId="000003C8" w14:textId="77777777" w:rsidR="00FA017C" w:rsidRDefault="000E0B9E" w:rsidP="00B426A1">
      <w:pPr>
        <w:spacing w:after="120"/>
        <w:ind w:right="117"/>
        <w:jc w:val="both"/>
        <w:rPr>
          <w:sz w:val="22"/>
          <w:szCs w:val="22"/>
        </w:rPr>
      </w:pPr>
      <w:r>
        <w:rPr>
          <w:sz w:val="22"/>
          <w:szCs w:val="22"/>
        </w:rPr>
        <w:t>Ми заявляємо та зобов’язуємося в односторонньому порядку, що ні ми, ні будь-хто, зокрема жоден з наших директорів, працівників, агентів, партнерів у спільних підприємствах або субпідрядників, якщо такі є, які діють від нашого імені з відповідними повноваженнями або проінформувавши нас або з нашої згоди або за нашої підтримки, (і) не є особами, включеними до переліку осіб, щодо яких запроваджено санкції ЄС/ ООН, або не є особами, які будь-яким іншим чином підпадають під їх дію та (</w:t>
      </w:r>
      <w:proofErr w:type="spellStart"/>
      <w:r>
        <w:rPr>
          <w:sz w:val="22"/>
          <w:szCs w:val="22"/>
        </w:rPr>
        <w:t>іі</w:t>
      </w:r>
      <w:proofErr w:type="spellEnd"/>
      <w:r>
        <w:rPr>
          <w:sz w:val="22"/>
          <w:szCs w:val="22"/>
        </w:rPr>
        <w:t xml:space="preserve">) не будемо/ будуть діяти, при виконанні або постачанні будь-яких робіт, товарів чи наданні послуг у рамках цього Договору, всупереч санкціям ЄС/ ООН. Ми зобов’язуємося в односторонньому порядку повідомити Вас, якщо будь-яка особа в нашій організації, що відповідає за забезпечення дотримання цього одностороннього зобов’язання, матиме інформацію щодо зазначеного вище. </w:t>
      </w:r>
    </w:p>
    <w:p w14:paraId="000003C9" w14:textId="77777777" w:rsidR="00FA017C" w:rsidRDefault="000E0B9E" w:rsidP="00B426A1">
      <w:pPr>
        <w:spacing w:after="120"/>
        <w:ind w:right="117"/>
        <w:jc w:val="both"/>
        <w:rPr>
          <w:sz w:val="22"/>
          <w:szCs w:val="22"/>
        </w:rPr>
      </w:pPr>
      <w:r>
        <w:rPr>
          <w:sz w:val="22"/>
          <w:szCs w:val="22"/>
        </w:rPr>
        <w:t>Якщо (і) ми або будь-який такий директор, співробітник, агент або партнер у рамках спільного підприємства, якщо таке існує, діючи так, як було зазначено вище, були засуджені будь-яким судом за звинуваченням, яке включає Заборонену Дію у зв’язку з будь-яким тендерним процесом або наданням робіт, товарів або послуг протягом п’яти років, які безпосередньо передують даті цього Зобов’язання, або (</w:t>
      </w:r>
      <w:proofErr w:type="spellStart"/>
      <w:r>
        <w:rPr>
          <w:sz w:val="22"/>
          <w:szCs w:val="22"/>
        </w:rPr>
        <w:t>іі</w:t>
      </w:r>
      <w:proofErr w:type="spellEnd"/>
      <w:r>
        <w:rPr>
          <w:sz w:val="22"/>
          <w:szCs w:val="22"/>
        </w:rPr>
        <w:t>) якщо будь-який директор, співробітник, агент або партнер у рамках спільного підприємства, якщо таке існує, був звільнений або звільнився з будь-якої посади через участь у будь-якій діяльності, що підпадає під Заборонену поведінку або (</w:t>
      </w:r>
      <w:proofErr w:type="spellStart"/>
      <w:r>
        <w:rPr>
          <w:sz w:val="22"/>
          <w:szCs w:val="22"/>
        </w:rPr>
        <w:t>ііі</w:t>
      </w:r>
      <w:proofErr w:type="spellEnd"/>
      <w:r>
        <w:rPr>
          <w:sz w:val="22"/>
          <w:szCs w:val="22"/>
        </w:rPr>
        <w:t xml:space="preserve">) якщо ми або будь-який з наших директорів, співробітників, агентів або партнерів у рамках спільного підприємства, якщо такі існують, діючи, як було зазначено вище, були виключені установами ЄС або будь-яким провідним банком багатостороннього розвитку (включаючи Групу Світового Банку, Африканський банку розвитку, Азійський банк розвитку, Європейський банк реконструкції та розвитку, Європейський інвестиційний банк або Міжамериканський банк розвитку) з участі в тендерній процедурі через дії, що підпадають під Заборонену поведінку, ми </w:t>
      </w:r>
      <w:proofErr w:type="spellStart"/>
      <w:r>
        <w:rPr>
          <w:sz w:val="22"/>
          <w:szCs w:val="22"/>
        </w:rPr>
        <w:t>надамо</w:t>
      </w:r>
      <w:proofErr w:type="spellEnd"/>
      <w:r>
        <w:rPr>
          <w:sz w:val="22"/>
          <w:szCs w:val="22"/>
        </w:rPr>
        <w:t xml:space="preserve"> детальну інформацію про таке засудження, звільнення або відставку чи виключення нижче, разом з даними про заходи, які ми здійснили або будемо здійснювати, щоб гарантувати, що ні така компанія, ні жоден з наших директорів, співробітників або агентів не здійснить жодних дій, що підпадають під Заборонену поведінку у зв’язку з Договором (</w:t>
      </w:r>
      <w:r>
        <w:rPr>
          <w:i/>
          <w:sz w:val="22"/>
          <w:szCs w:val="22"/>
        </w:rPr>
        <w:t>зазначити деталі, якщо необхідно</w:t>
      </w:r>
      <w:r>
        <w:rPr>
          <w:sz w:val="22"/>
          <w:szCs w:val="22"/>
        </w:rPr>
        <w:t xml:space="preserve">). </w:t>
      </w:r>
    </w:p>
    <w:p w14:paraId="000003CA" w14:textId="77777777" w:rsidR="00FA017C" w:rsidRDefault="000E0B9E" w:rsidP="00B426A1">
      <w:pPr>
        <w:spacing w:after="120"/>
        <w:ind w:right="117"/>
        <w:jc w:val="both"/>
        <w:rPr>
          <w:sz w:val="22"/>
          <w:szCs w:val="22"/>
        </w:rPr>
      </w:pPr>
      <w:r>
        <w:rPr>
          <w:sz w:val="22"/>
          <w:szCs w:val="22"/>
        </w:rPr>
        <w:t>Ми визнаємо, що якщо до нас буде застосовано рішення Європейського інвестиційного банку (ЄІБ) про виключення, ми не матимемо права присудження контракту, який фінансується ЄІБ.</w:t>
      </w:r>
    </w:p>
    <w:p w14:paraId="000003CB" w14:textId="75808FDE" w:rsidR="00FA017C" w:rsidRDefault="000E0B9E" w:rsidP="00B426A1">
      <w:pPr>
        <w:spacing w:after="120"/>
        <w:ind w:right="117"/>
        <w:jc w:val="both"/>
        <w:rPr>
          <w:sz w:val="22"/>
          <w:szCs w:val="22"/>
        </w:rPr>
      </w:pPr>
      <w:r>
        <w:rPr>
          <w:sz w:val="22"/>
          <w:szCs w:val="22"/>
        </w:rPr>
        <w:t xml:space="preserve">Ми </w:t>
      </w:r>
      <w:proofErr w:type="spellStart"/>
      <w:r>
        <w:rPr>
          <w:sz w:val="22"/>
          <w:szCs w:val="22"/>
        </w:rPr>
        <w:t>надамо</w:t>
      </w:r>
      <w:proofErr w:type="spellEnd"/>
      <w:r>
        <w:rPr>
          <w:sz w:val="22"/>
          <w:szCs w:val="22"/>
        </w:rPr>
        <w:t xml:space="preserve"> </w:t>
      </w:r>
      <w:r w:rsidR="003A068A" w:rsidRPr="00241583">
        <w:rPr>
          <w:b/>
          <w:bCs/>
          <w:color w:val="000000" w:themeColor="text1"/>
        </w:rPr>
        <w:t>Національн</w:t>
      </w:r>
      <w:r w:rsidR="003A068A">
        <w:rPr>
          <w:b/>
          <w:bCs/>
          <w:color w:val="000000" w:themeColor="text1"/>
        </w:rPr>
        <w:t>ому</w:t>
      </w:r>
      <w:r w:rsidR="003A068A" w:rsidRPr="00241583">
        <w:rPr>
          <w:b/>
          <w:bCs/>
          <w:color w:val="000000" w:themeColor="text1"/>
        </w:rPr>
        <w:t xml:space="preserve"> університет</w:t>
      </w:r>
      <w:r w:rsidR="003A068A">
        <w:rPr>
          <w:b/>
          <w:bCs/>
          <w:color w:val="000000" w:themeColor="text1"/>
        </w:rPr>
        <w:t>у</w:t>
      </w:r>
      <w:r w:rsidR="003A068A" w:rsidRPr="00241583">
        <w:rPr>
          <w:b/>
          <w:bCs/>
          <w:color w:val="000000" w:themeColor="text1"/>
        </w:rPr>
        <w:t xml:space="preserve"> «Чернігівська політехніка»</w:t>
      </w:r>
      <w:r>
        <w:rPr>
          <w:sz w:val="22"/>
          <w:szCs w:val="22"/>
        </w:rPr>
        <w:t xml:space="preserve">, Європейському інвестиційному банку (ЄІБ) та аудиторам, призначеним будь-ким з них, а також будь-якому органу або установі або організації Європейського Союзу, уповноваженій за законодавством Європейського Союзу, право перевіряти наші звіти та бухгалтерську документацію, а також звіти та бухгалтерську документацію всіх наших субпідрядників за цим Договором, а також знімати копії. Ми згодні </w:t>
      </w:r>
      <w:r>
        <w:rPr>
          <w:sz w:val="22"/>
          <w:szCs w:val="22"/>
        </w:rPr>
        <w:lastRenderedPageBreak/>
        <w:t xml:space="preserve">зберігати ці звіти та бухгалтерську документацію загалом відповідно до діючого законодавства, але у будь-якому випадку мінімум шість років, починаючи від дати подання тендерної пропозиції та, у випадку присудження нам контракту, мінімум шість років, починаючи від дати завершення контракту по суті. </w:t>
      </w:r>
    </w:p>
    <w:p w14:paraId="000003CC" w14:textId="77777777" w:rsidR="00FA017C" w:rsidRDefault="000E0B9E" w:rsidP="00B426A1">
      <w:pPr>
        <w:spacing w:after="120"/>
        <w:ind w:right="117"/>
        <w:jc w:val="both"/>
        <w:rPr>
          <w:sz w:val="22"/>
          <w:szCs w:val="22"/>
        </w:rPr>
      </w:pPr>
      <w:r>
        <w:rPr>
          <w:sz w:val="22"/>
          <w:szCs w:val="22"/>
        </w:rPr>
        <w:t>З огляду на цілі цього Зобов’язання, під Забороненою поведінкою розуміють дії, які визначено такими у Політиці ЄІБ щодо боротьби проти шахрайства</w:t>
      </w:r>
      <w:r>
        <w:rPr>
          <w:sz w:val="22"/>
          <w:szCs w:val="22"/>
          <w:vertAlign w:val="superscript"/>
        </w:rPr>
        <w:footnoteReference w:id="3"/>
      </w:r>
      <w:r>
        <w:rPr>
          <w:sz w:val="22"/>
          <w:szCs w:val="22"/>
        </w:rPr>
        <w:t>.</w:t>
      </w:r>
    </w:p>
    <w:p w14:paraId="000003CD" w14:textId="77777777" w:rsidR="00FA017C" w:rsidRDefault="00FA017C" w:rsidP="00B426A1">
      <w:pPr>
        <w:spacing w:after="120"/>
        <w:ind w:right="117"/>
        <w:jc w:val="both"/>
        <w:rPr>
          <w:sz w:val="22"/>
          <w:szCs w:val="22"/>
        </w:rPr>
      </w:pPr>
    </w:p>
    <w:p w14:paraId="000003CE" w14:textId="2013BE67" w:rsidR="00FA017C" w:rsidRPr="00042EDE" w:rsidRDefault="000E0B9E" w:rsidP="00B426A1">
      <w:pPr>
        <w:spacing w:after="120"/>
        <w:ind w:right="136"/>
        <w:jc w:val="both"/>
        <w:rPr>
          <w:sz w:val="22"/>
          <w:szCs w:val="22"/>
        </w:rPr>
      </w:pPr>
      <w:r>
        <w:rPr>
          <w:b/>
          <w:sz w:val="22"/>
          <w:szCs w:val="22"/>
          <w:u w:val="single"/>
        </w:rPr>
        <w:t xml:space="preserve">Примітка: </w:t>
      </w:r>
      <w:r>
        <w:rPr>
          <w:sz w:val="22"/>
          <w:szCs w:val="22"/>
        </w:rPr>
        <w:t xml:space="preserve">Це </w:t>
      </w:r>
      <w:r w:rsidRPr="00042EDE">
        <w:rPr>
          <w:sz w:val="22"/>
          <w:szCs w:val="22"/>
        </w:rPr>
        <w:t>Зобов’язання має</w:t>
      </w:r>
      <w:r w:rsidR="00B86EAD" w:rsidRPr="00042EDE">
        <w:rPr>
          <w:sz w:val="22"/>
          <w:szCs w:val="22"/>
        </w:rPr>
        <w:t xml:space="preserve"> зберігатися</w:t>
      </w:r>
      <w:r w:rsidRPr="00042EDE">
        <w:rPr>
          <w:sz w:val="22"/>
          <w:szCs w:val="22"/>
        </w:rPr>
        <w:t xml:space="preserve"> в ініціатора про</w:t>
      </w:r>
      <w:r w:rsidR="007C757F">
        <w:rPr>
          <w:sz w:val="22"/>
          <w:szCs w:val="22"/>
        </w:rPr>
        <w:t>є</w:t>
      </w:r>
      <w:r w:rsidRPr="00042EDE">
        <w:rPr>
          <w:sz w:val="22"/>
          <w:szCs w:val="22"/>
        </w:rPr>
        <w:t>кту та надаватися Банку за запитом.</w:t>
      </w:r>
    </w:p>
    <w:p w14:paraId="000003CF" w14:textId="77777777" w:rsidR="00FA017C" w:rsidRDefault="000E0B9E" w:rsidP="00B426A1">
      <w:pPr>
        <w:spacing w:after="120" w:line="241" w:lineRule="auto"/>
        <w:ind w:right="136"/>
        <w:jc w:val="both"/>
        <w:rPr>
          <w:b/>
          <w:sz w:val="22"/>
          <w:szCs w:val="22"/>
        </w:rPr>
      </w:pPr>
      <w:r w:rsidRPr="00042EDE">
        <w:rPr>
          <w:b/>
          <w:sz w:val="22"/>
          <w:szCs w:val="22"/>
        </w:rPr>
        <w:t xml:space="preserve">Цей документ був виданий англійською та </w:t>
      </w:r>
      <w:r>
        <w:rPr>
          <w:b/>
          <w:sz w:val="22"/>
          <w:szCs w:val="22"/>
        </w:rPr>
        <w:t xml:space="preserve">української мовами. Англійська версія – основна, а український варіант складений виключно задля зручності. У випадку </w:t>
      </w:r>
      <w:proofErr w:type="spellStart"/>
      <w:r>
        <w:rPr>
          <w:b/>
          <w:sz w:val="22"/>
          <w:szCs w:val="22"/>
        </w:rPr>
        <w:t>невідповідностей</w:t>
      </w:r>
      <w:proofErr w:type="spellEnd"/>
      <w:r>
        <w:rPr>
          <w:b/>
          <w:sz w:val="22"/>
          <w:szCs w:val="22"/>
        </w:rPr>
        <w:t xml:space="preserve"> між двома версіями документу, англійська версія вважатиметься пріоритетною.</w:t>
      </w:r>
    </w:p>
    <w:p w14:paraId="000003D0" w14:textId="77777777" w:rsidR="00FA017C" w:rsidRDefault="00FA017C">
      <w:pPr>
        <w:spacing w:before="12"/>
        <w:ind w:left="-851"/>
        <w:jc w:val="center"/>
        <w:rPr>
          <w:b/>
        </w:rPr>
      </w:pPr>
    </w:p>
    <w:p w14:paraId="000003D1" w14:textId="77777777" w:rsidR="00FA017C" w:rsidRDefault="00FA017C">
      <w:pPr>
        <w:spacing w:before="12"/>
        <w:ind w:left="-851"/>
        <w:jc w:val="center"/>
        <w:rPr>
          <w:b/>
        </w:rPr>
      </w:pPr>
    </w:p>
    <w:p w14:paraId="000003D2" w14:textId="77777777" w:rsidR="00FA017C" w:rsidRPr="00042EB6" w:rsidRDefault="000E0B9E" w:rsidP="00B426A1">
      <w:pPr>
        <w:jc w:val="center"/>
        <w:rPr>
          <w:b/>
          <w:sz w:val="20"/>
          <w:szCs w:val="20"/>
        </w:rPr>
      </w:pPr>
      <w:bookmarkStart w:id="78" w:name="_heading=h.nmf14n" w:colFirst="0" w:colLast="0"/>
      <w:bookmarkEnd w:id="78"/>
      <w:r>
        <w:br w:type="page"/>
      </w:r>
      <w:r w:rsidRPr="00042EB6">
        <w:rPr>
          <w:b/>
          <w:sz w:val="20"/>
          <w:szCs w:val="20"/>
        </w:rPr>
        <w:lastRenderedPageBreak/>
        <w:t>COVENANT OF INTEGRITY</w:t>
      </w:r>
    </w:p>
    <w:p w14:paraId="000003D3" w14:textId="77777777" w:rsidR="00FA017C" w:rsidRPr="00042EB6" w:rsidRDefault="00FA017C" w:rsidP="00B426A1">
      <w:pPr>
        <w:jc w:val="center"/>
        <w:rPr>
          <w:b/>
          <w:sz w:val="20"/>
          <w:szCs w:val="20"/>
        </w:rPr>
      </w:pPr>
    </w:p>
    <w:p w14:paraId="000003D4" w14:textId="77777777" w:rsidR="00FA017C" w:rsidRPr="00042EB6" w:rsidRDefault="000E0B9E" w:rsidP="00B426A1">
      <w:pPr>
        <w:spacing w:after="120"/>
        <w:jc w:val="both"/>
        <w:rPr>
          <w:sz w:val="20"/>
          <w:szCs w:val="20"/>
        </w:rPr>
      </w:pPr>
      <w:r w:rsidRPr="00042EB6">
        <w:rPr>
          <w:sz w:val="20"/>
          <w:szCs w:val="20"/>
        </w:rPr>
        <w:t>“</w:t>
      </w:r>
      <w:proofErr w:type="spellStart"/>
      <w:r w:rsidRPr="00042EB6">
        <w:rPr>
          <w:sz w:val="20"/>
          <w:szCs w:val="20"/>
        </w:rPr>
        <w:t>We</w:t>
      </w:r>
      <w:proofErr w:type="spellEnd"/>
      <w:r w:rsidRPr="00042EB6">
        <w:rPr>
          <w:sz w:val="20"/>
          <w:szCs w:val="20"/>
        </w:rPr>
        <w:t xml:space="preserve"> </w:t>
      </w:r>
      <w:proofErr w:type="spellStart"/>
      <w:r w:rsidRPr="00042EB6">
        <w:rPr>
          <w:sz w:val="20"/>
          <w:szCs w:val="20"/>
        </w:rPr>
        <w:t>declare</w:t>
      </w:r>
      <w:proofErr w:type="spellEnd"/>
      <w:r w:rsidRPr="00042EB6">
        <w:rPr>
          <w:sz w:val="20"/>
          <w:szCs w:val="20"/>
        </w:rPr>
        <w:t xml:space="preserve"> </w:t>
      </w:r>
      <w:proofErr w:type="spellStart"/>
      <w:r w:rsidRPr="00042EB6">
        <w:rPr>
          <w:sz w:val="20"/>
          <w:szCs w:val="20"/>
        </w:rPr>
        <w:t>and</w:t>
      </w:r>
      <w:proofErr w:type="spellEnd"/>
      <w:r w:rsidRPr="00042EB6">
        <w:rPr>
          <w:sz w:val="20"/>
          <w:szCs w:val="20"/>
        </w:rPr>
        <w:t xml:space="preserve"> </w:t>
      </w:r>
      <w:proofErr w:type="spellStart"/>
      <w:r w:rsidRPr="00042EB6">
        <w:rPr>
          <w:sz w:val="20"/>
          <w:szCs w:val="20"/>
        </w:rPr>
        <w:t>covenant</w:t>
      </w:r>
      <w:proofErr w:type="spellEnd"/>
      <w:r w:rsidRPr="00042EB6">
        <w:rPr>
          <w:sz w:val="20"/>
          <w:szCs w:val="20"/>
        </w:rPr>
        <w:t xml:space="preserve"> </w:t>
      </w:r>
      <w:proofErr w:type="spellStart"/>
      <w:r w:rsidRPr="00042EB6">
        <w:rPr>
          <w:sz w:val="20"/>
          <w:szCs w:val="20"/>
        </w:rPr>
        <w:t>that</w:t>
      </w:r>
      <w:proofErr w:type="spellEnd"/>
      <w:r w:rsidRPr="00042EB6">
        <w:rPr>
          <w:sz w:val="20"/>
          <w:szCs w:val="20"/>
        </w:rPr>
        <w:t xml:space="preserve"> </w:t>
      </w:r>
      <w:proofErr w:type="spellStart"/>
      <w:r w:rsidRPr="00042EB6">
        <w:rPr>
          <w:sz w:val="20"/>
          <w:szCs w:val="20"/>
        </w:rPr>
        <w:t>neither</w:t>
      </w:r>
      <w:proofErr w:type="spellEnd"/>
      <w:r w:rsidRPr="00042EB6">
        <w:rPr>
          <w:sz w:val="20"/>
          <w:szCs w:val="20"/>
        </w:rPr>
        <w:t xml:space="preserve"> </w:t>
      </w:r>
      <w:proofErr w:type="spellStart"/>
      <w:r w:rsidRPr="00042EB6">
        <w:rPr>
          <w:sz w:val="20"/>
          <w:szCs w:val="20"/>
        </w:rPr>
        <w:t>we</w:t>
      </w:r>
      <w:proofErr w:type="spellEnd"/>
      <w:r w:rsidRPr="00042EB6">
        <w:rPr>
          <w:sz w:val="20"/>
          <w:szCs w:val="20"/>
        </w:rPr>
        <w:t xml:space="preserve"> </w:t>
      </w:r>
      <w:proofErr w:type="spellStart"/>
      <w:r w:rsidRPr="00042EB6">
        <w:rPr>
          <w:sz w:val="20"/>
          <w:szCs w:val="20"/>
        </w:rPr>
        <w:t>nor</w:t>
      </w:r>
      <w:proofErr w:type="spellEnd"/>
      <w:r w:rsidRPr="00042EB6">
        <w:rPr>
          <w:sz w:val="20"/>
          <w:szCs w:val="20"/>
        </w:rPr>
        <w:t xml:space="preserve"> </w:t>
      </w:r>
      <w:proofErr w:type="spellStart"/>
      <w:r w:rsidRPr="00042EB6">
        <w:rPr>
          <w:sz w:val="20"/>
          <w:szCs w:val="20"/>
        </w:rPr>
        <w:t>anyone</w:t>
      </w:r>
      <w:proofErr w:type="spellEnd"/>
      <w:r w:rsidRPr="00042EB6">
        <w:rPr>
          <w:sz w:val="20"/>
          <w:szCs w:val="20"/>
        </w:rPr>
        <w:t xml:space="preserve">, </w:t>
      </w:r>
      <w:proofErr w:type="spellStart"/>
      <w:r w:rsidRPr="00042EB6">
        <w:rPr>
          <w:sz w:val="20"/>
          <w:szCs w:val="20"/>
        </w:rPr>
        <w:t>including</w:t>
      </w:r>
      <w:proofErr w:type="spellEnd"/>
      <w:r w:rsidRPr="00042EB6">
        <w:rPr>
          <w:sz w:val="20"/>
          <w:szCs w:val="20"/>
        </w:rPr>
        <w:t xml:space="preserve"> </w:t>
      </w:r>
      <w:proofErr w:type="spellStart"/>
      <w:r w:rsidRPr="00042EB6">
        <w:rPr>
          <w:sz w:val="20"/>
          <w:szCs w:val="20"/>
        </w:rPr>
        <w:t>any</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w:t>
      </w:r>
      <w:proofErr w:type="spellStart"/>
      <w:r w:rsidRPr="00042EB6">
        <w:rPr>
          <w:sz w:val="20"/>
          <w:szCs w:val="20"/>
        </w:rPr>
        <w:t>our</w:t>
      </w:r>
      <w:proofErr w:type="spellEnd"/>
      <w:r w:rsidRPr="00042EB6">
        <w:rPr>
          <w:sz w:val="20"/>
          <w:szCs w:val="20"/>
        </w:rPr>
        <w:t xml:space="preserve"> </w:t>
      </w:r>
      <w:proofErr w:type="spellStart"/>
      <w:r w:rsidRPr="00042EB6">
        <w:rPr>
          <w:sz w:val="20"/>
          <w:szCs w:val="20"/>
        </w:rPr>
        <w:t>directors</w:t>
      </w:r>
      <w:proofErr w:type="spellEnd"/>
      <w:r w:rsidRPr="00042EB6">
        <w:rPr>
          <w:sz w:val="20"/>
          <w:szCs w:val="20"/>
        </w:rPr>
        <w:t xml:space="preserve">, </w:t>
      </w:r>
      <w:proofErr w:type="spellStart"/>
      <w:r w:rsidRPr="00042EB6">
        <w:rPr>
          <w:sz w:val="20"/>
          <w:szCs w:val="20"/>
        </w:rPr>
        <w:t>employees</w:t>
      </w:r>
      <w:proofErr w:type="spellEnd"/>
      <w:r w:rsidRPr="00042EB6">
        <w:rPr>
          <w:sz w:val="20"/>
          <w:szCs w:val="20"/>
        </w:rPr>
        <w:t xml:space="preserve">, </w:t>
      </w:r>
      <w:proofErr w:type="spellStart"/>
      <w:r w:rsidRPr="00042EB6">
        <w:rPr>
          <w:sz w:val="20"/>
          <w:szCs w:val="20"/>
        </w:rPr>
        <w:t>agents</w:t>
      </w:r>
      <w:proofErr w:type="spellEnd"/>
      <w:r w:rsidRPr="00042EB6">
        <w:rPr>
          <w:sz w:val="20"/>
          <w:szCs w:val="20"/>
        </w:rPr>
        <w:t xml:space="preserve">, </w:t>
      </w:r>
      <w:proofErr w:type="spellStart"/>
      <w:r w:rsidRPr="00042EB6">
        <w:rPr>
          <w:sz w:val="20"/>
          <w:szCs w:val="20"/>
        </w:rPr>
        <w:t>joint</w:t>
      </w:r>
      <w:proofErr w:type="spellEnd"/>
      <w:r w:rsidRPr="00042EB6">
        <w:rPr>
          <w:sz w:val="20"/>
          <w:szCs w:val="20"/>
        </w:rPr>
        <w:t xml:space="preserve"> </w:t>
      </w:r>
      <w:proofErr w:type="spellStart"/>
      <w:r w:rsidRPr="00042EB6">
        <w:rPr>
          <w:sz w:val="20"/>
          <w:szCs w:val="20"/>
        </w:rPr>
        <w:t>venture</w:t>
      </w:r>
      <w:proofErr w:type="spellEnd"/>
      <w:r w:rsidRPr="00042EB6">
        <w:rPr>
          <w:sz w:val="20"/>
          <w:szCs w:val="20"/>
        </w:rPr>
        <w:t xml:space="preserve"> </w:t>
      </w:r>
      <w:proofErr w:type="spellStart"/>
      <w:r w:rsidRPr="00042EB6">
        <w:rPr>
          <w:sz w:val="20"/>
          <w:szCs w:val="20"/>
        </w:rPr>
        <w:t>partners</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sub-contractors</w:t>
      </w:r>
      <w:proofErr w:type="spellEnd"/>
      <w:r w:rsidRPr="00042EB6">
        <w:rPr>
          <w:sz w:val="20"/>
          <w:szCs w:val="20"/>
        </w:rPr>
        <w:t xml:space="preserve">, </w:t>
      </w:r>
      <w:proofErr w:type="spellStart"/>
      <w:r w:rsidRPr="00042EB6">
        <w:rPr>
          <w:sz w:val="20"/>
          <w:szCs w:val="20"/>
        </w:rPr>
        <w:t>where</w:t>
      </w:r>
      <w:proofErr w:type="spellEnd"/>
      <w:r w:rsidRPr="00042EB6">
        <w:rPr>
          <w:sz w:val="20"/>
          <w:szCs w:val="20"/>
        </w:rPr>
        <w:t xml:space="preserve"> </w:t>
      </w:r>
      <w:proofErr w:type="spellStart"/>
      <w:r w:rsidRPr="00042EB6">
        <w:rPr>
          <w:sz w:val="20"/>
          <w:szCs w:val="20"/>
        </w:rPr>
        <w:t>these</w:t>
      </w:r>
      <w:proofErr w:type="spellEnd"/>
      <w:r w:rsidRPr="00042EB6">
        <w:rPr>
          <w:sz w:val="20"/>
          <w:szCs w:val="20"/>
        </w:rPr>
        <w:t xml:space="preserve"> </w:t>
      </w:r>
      <w:proofErr w:type="spellStart"/>
      <w:r w:rsidRPr="00042EB6">
        <w:rPr>
          <w:sz w:val="20"/>
          <w:szCs w:val="20"/>
        </w:rPr>
        <w:t>exist</w:t>
      </w:r>
      <w:proofErr w:type="spellEnd"/>
      <w:r w:rsidRPr="00042EB6">
        <w:rPr>
          <w:sz w:val="20"/>
          <w:szCs w:val="20"/>
        </w:rPr>
        <w:t xml:space="preserve">, </w:t>
      </w:r>
      <w:proofErr w:type="spellStart"/>
      <w:r w:rsidRPr="00042EB6">
        <w:rPr>
          <w:sz w:val="20"/>
          <w:szCs w:val="20"/>
        </w:rPr>
        <w:t>acting</w:t>
      </w:r>
      <w:proofErr w:type="spellEnd"/>
      <w:r w:rsidRPr="00042EB6">
        <w:rPr>
          <w:sz w:val="20"/>
          <w:szCs w:val="20"/>
        </w:rPr>
        <w:t xml:space="preserve"> </w:t>
      </w:r>
      <w:proofErr w:type="spellStart"/>
      <w:r w:rsidRPr="00042EB6">
        <w:rPr>
          <w:sz w:val="20"/>
          <w:szCs w:val="20"/>
        </w:rPr>
        <w:t>on</w:t>
      </w:r>
      <w:proofErr w:type="spellEnd"/>
      <w:r w:rsidRPr="00042EB6">
        <w:rPr>
          <w:sz w:val="20"/>
          <w:szCs w:val="20"/>
        </w:rPr>
        <w:t xml:space="preserve"> </w:t>
      </w:r>
      <w:proofErr w:type="spellStart"/>
      <w:r w:rsidRPr="00042EB6">
        <w:rPr>
          <w:sz w:val="20"/>
          <w:szCs w:val="20"/>
        </w:rPr>
        <w:t>our</w:t>
      </w:r>
      <w:proofErr w:type="spellEnd"/>
      <w:r w:rsidRPr="00042EB6">
        <w:rPr>
          <w:sz w:val="20"/>
          <w:szCs w:val="20"/>
        </w:rPr>
        <w:t xml:space="preserve"> </w:t>
      </w:r>
      <w:proofErr w:type="spellStart"/>
      <w:r w:rsidRPr="00042EB6">
        <w:rPr>
          <w:sz w:val="20"/>
          <w:szCs w:val="20"/>
        </w:rPr>
        <w:t>behalf</w:t>
      </w:r>
      <w:proofErr w:type="spellEnd"/>
      <w:r w:rsidRPr="00042EB6">
        <w:rPr>
          <w:sz w:val="20"/>
          <w:szCs w:val="20"/>
        </w:rPr>
        <w:t xml:space="preserve"> </w:t>
      </w:r>
      <w:proofErr w:type="spellStart"/>
      <w:r w:rsidRPr="00042EB6">
        <w:rPr>
          <w:sz w:val="20"/>
          <w:szCs w:val="20"/>
        </w:rPr>
        <w:t>with</w:t>
      </w:r>
      <w:proofErr w:type="spellEnd"/>
      <w:r w:rsidRPr="00042EB6">
        <w:rPr>
          <w:sz w:val="20"/>
          <w:szCs w:val="20"/>
        </w:rPr>
        <w:t xml:space="preserve"> </w:t>
      </w:r>
      <w:proofErr w:type="spellStart"/>
      <w:r w:rsidRPr="00042EB6">
        <w:rPr>
          <w:sz w:val="20"/>
          <w:szCs w:val="20"/>
        </w:rPr>
        <w:t>due</w:t>
      </w:r>
      <w:proofErr w:type="spellEnd"/>
      <w:r w:rsidRPr="00042EB6">
        <w:rPr>
          <w:sz w:val="20"/>
          <w:szCs w:val="20"/>
        </w:rPr>
        <w:t xml:space="preserve"> </w:t>
      </w:r>
      <w:proofErr w:type="spellStart"/>
      <w:r w:rsidRPr="00042EB6">
        <w:rPr>
          <w:sz w:val="20"/>
          <w:szCs w:val="20"/>
        </w:rPr>
        <w:t>authority</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with</w:t>
      </w:r>
      <w:proofErr w:type="spellEnd"/>
      <w:r w:rsidRPr="00042EB6">
        <w:rPr>
          <w:sz w:val="20"/>
          <w:szCs w:val="20"/>
        </w:rPr>
        <w:t xml:space="preserve"> </w:t>
      </w:r>
      <w:proofErr w:type="spellStart"/>
      <w:r w:rsidRPr="00042EB6">
        <w:rPr>
          <w:sz w:val="20"/>
          <w:szCs w:val="20"/>
        </w:rPr>
        <w:t>our</w:t>
      </w:r>
      <w:proofErr w:type="spellEnd"/>
      <w:r w:rsidRPr="00042EB6">
        <w:rPr>
          <w:sz w:val="20"/>
          <w:szCs w:val="20"/>
        </w:rPr>
        <w:t xml:space="preserve"> </w:t>
      </w:r>
      <w:proofErr w:type="spellStart"/>
      <w:r w:rsidRPr="00042EB6">
        <w:rPr>
          <w:sz w:val="20"/>
          <w:szCs w:val="20"/>
        </w:rPr>
        <w:t>knowledge</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consent</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facilitated</w:t>
      </w:r>
      <w:proofErr w:type="spellEnd"/>
      <w:r w:rsidRPr="00042EB6">
        <w:rPr>
          <w:sz w:val="20"/>
          <w:szCs w:val="20"/>
        </w:rPr>
        <w:t xml:space="preserve"> </w:t>
      </w:r>
      <w:proofErr w:type="spellStart"/>
      <w:r w:rsidRPr="00042EB6">
        <w:rPr>
          <w:sz w:val="20"/>
          <w:szCs w:val="20"/>
        </w:rPr>
        <w:t>by</w:t>
      </w:r>
      <w:proofErr w:type="spellEnd"/>
      <w:r w:rsidRPr="00042EB6">
        <w:rPr>
          <w:sz w:val="20"/>
          <w:szCs w:val="20"/>
        </w:rPr>
        <w:t xml:space="preserve"> </w:t>
      </w:r>
      <w:proofErr w:type="spellStart"/>
      <w:r w:rsidRPr="00042EB6">
        <w:rPr>
          <w:sz w:val="20"/>
          <w:szCs w:val="20"/>
        </w:rPr>
        <w:t>us</w:t>
      </w:r>
      <w:proofErr w:type="spellEnd"/>
      <w:r w:rsidRPr="00042EB6">
        <w:rPr>
          <w:sz w:val="20"/>
          <w:szCs w:val="20"/>
        </w:rPr>
        <w:t xml:space="preserve">, </w:t>
      </w:r>
      <w:proofErr w:type="spellStart"/>
      <w:r w:rsidRPr="00042EB6">
        <w:rPr>
          <w:sz w:val="20"/>
          <w:szCs w:val="20"/>
        </w:rPr>
        <w:t>has</w:t>
      </w:r>
      <w:proofErr w:type="spellEnd"/>
      <w:r w:rsidRPr="00042EB6">
        <w:rPr>
          <w:sz w:val="20"/>
          <w:szCs w:val="20"/>
        </w:rPr>
        <w:t xml:space="preserve"> </w:t>
      </w:r>
      <w:proofErr w:type="spellStart"/>
      <w:r w:rsidRPr="00042EB6">
        <w:rPr>
          <w:sz w:val="20"/>
          <w:szCs w:val="20"/>
        </w:rPr>
        <w:t>engaged</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will</w:t>
      </w:r>
      <w:proofErr w:type="spellEnd"/>
      <w:r w:rsidRPr="00042EB6">
        <w:rPr>
          <w:sz w:val="20"/>
          <w:szCs w:val="20"/>
        </w:rPr>
        <w:t xml:space="preserve"> </w:t>
      </w:r>
      <w:proofErr w:type="spellStart"/>
      <w:r w:rsidRPr="00042EB6">
        <w:rPr>
          <w:sz w:val="20"/>
          <w:szCs w:val="20"/>
        </w:rPr>
        <w:t>engage</w:t>
      </w:r>
      <w:proofErr w:type="spellEnd"/>
      <w:r w:rsidRPr="00042EB6">
        <w:rPr>
          <w:sz w:val="20"/>
          <w:szCs w:val="20"/>
        </w:rPr>
        <w:t xml:space="preserve">, </w:t>
      </w:r>
      <w:proofErr w:type="spellStart"/>
      <w:r w:rsidRPr="00042EB6">
        <w:rPr>
          <w:sz w:val="20"/>
          <w:szCs w:val="20"/>
        </w:rPr>
        <w:t>in</w:t>
      </w:r>
      <w:proofErr w:type="spellEnd"/>
      <w:r w:rsidRPr="00042EB6">
        <w:rPr>
          <w:sz w:val="20"/>
          <w:szCs w:val="20"/>
        </w:rPr>
        <w:t xml:space="preserve"> </w:t>
      </w:r>
      <w:proofErr w:type="spellStart"/>
      <w:r w:rsidRPr="00042EB6">
        <w:rPr>
          <w:sz w:val="20"/>
          <w:szCs w:val="20"/>
        </w:rPr>
        <w:t>any</w:t>
      </w:r>
      <w:proofErr w:type="spellEnd"/>
      <w:r w:rsidRPr="00042EB6">
        <w:rPr>
          <w:sz w:val="20"/>
          <w:szCs w:val="20"/>
        </w:rPr>
        <w:t xml:space="preserve"> </w:t>
      </w:r>
      <w:proofErr w:type="spellStart"/>
      <w:r w:rsidRPr="00042EB6">
        <w:rPr>
          <w:sz w:val="20"/>
          <w:szCs w:val="20"/>
        </w:rPr>
        <w:t>Prohibited</w:t>
      </w:r>
      <w:proofErr w:type="spellEnd"/>
      <w:r w:rsidRPr="00042EB6">
        <w:rPr>
          <w:sz w:val="20"/>
          <w:szCs w:val="20"/>
        </w:rPr>
        <w:t xml:space="preserve"> </w:t>
      </w:r>
      <w:proofErr w:type="spellStart"/>
      <w:r w:rsidRPr="00042EB6">
        <w:rPr>
          <w:sz w:val="20"/>
          <w:szCs w:val="20"/>
        </w:rPr>
        <w:t>Conduct</w:t>
      </w:r>
      <w:proofErr w:type="spellEnd"/>
      <w:r w:rsidRPr="00042EB6">
        <w:rPr>
          <w:sz w:val="20"/>
          <w:szCs w:val="20"/>
        </w:rPr>
        <w:t xml:space="preserve"> (</w:t>
      </w:r>
      <w:proofErr w:type="spellStart"/>
      <w:r w:rsidRPr="00042EB6">
        <w:rPr>
          <w:sz w:val="20"/>
          <w:szCs w:val="20"/>
        </w:rPr>
        <w:t>as</w:t>
      </w:r>
      <w:proofErr w:type="spellEnd"/>
      <w:r w:rsidRPr="00042EB6">
        <w:rPr>
          <w:sz w:val="20"/>
          <w:szCs w:val="20"/>
        </w:rPr>
        <w:t xml:space="preserve"> </w:t>
      </w:r>
      <w:proofErr w:type="spellStart"/>
      <w:r w:rsidRPr="00042EB6">
        <w:rPr>
          <w:sz w:val="20"/>
          <w:szCs w:val="20"/>
        </w:rPr>
        <w:t>defined</w:t>
      </w:r>
      <w:proofErr w:type="spellEnd"/>
      <w:r w:rsidRPr="00042EB6">
        <w:rPr>
          <w:sz w:val="20"/>
          <w:szCs w:val="20"/>
        </w:rPr>
        <w:t xml:space="preserve"> </w:t>
      </w:r>
      <w:proofErr w:type="spellStart"/>
      <w:r w:rsidRPr="00042EB6">
        <w:rPr>
          <w:sz w:val="20"/>
          <w:szCs w:val="20"/>
        </w:rPr>
        <w:t>below</w:t>
      </w:r>
      <w:proofErr w:type="spellEnd"/>
      <w:r w:rsidRPr="00042EB6">
        <w:rPr>
          <w:sz w:val="20"/>
          <w:szCs w:val="20"/>
        </w:rPr>
        <w:t xml:space="preserve">) </w:t>
      </w:r>
      <w:proofErr w:type="spellStart"/>
      <w:r w:rsidRPr="00042EB6">
        <w:rPr>
          <w:sz w:val="20"/>
          <w:szCs w:val="20"/>
        </w:rPr>
        <w:t>in</w:t>
      </w:r>
      <w:proofErr w:type="spellEnd"/>
      <w:r w:rsidRPr="00042EB6">
        <w:rPr>
          <w:sz w:val="20"/>
          <w:szCs w:val="20"/>
        </w:rPr>
        <w:t xml:space="preserve"> </w:t>
      </w:r>
      <w:proofErr w:type="spellStart"/>
      <w:r w:rsidRPr="00042EB6">
        <w:rPr>
          <w:sz w:val="20"/>
          <w:szCs w:val="20"/>
        </w:rPr>
        <w:t>connection</w:t>
      </w:r>
      <w:proofErr w:type="spellEnd"/>
      <w:r w:rsidRPr="00042EB6">
        <w:rPr>
          <w:sz w:val="20"/>
          <w:szCs w:val="20"/>
        </w:rPr>
        <w:t xml:space="preserve"> </w:t>
      </w:r>
      <w:proofErr w:type="spellStart"/>
      <w:r w:rsidRPr="00042EB6">
        <w:rPr>
          <w:sz w:val="20"/>
          <w:szCs w:val="20"/>
        </w:rPr>
        <w:t>with</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tendering</w:t>
      </w:r>
      <w:proofErr w:type="spellEnd"/>
      <w:r w:rsidRPr="00042EB6">
        <w:rPr>
          <w:sz w:val="20"/>
          <w:szCs w:val="20"/>
        </w:rPr>
        <w:t xml:space="preserve"> </w:t>
      </w:r>
      <w:proofErr w:type="spellStart"/>
      <w:r w:rsidRPr="00042EB6">
        <w:rPr>
          <w:sz w:val="20"/>
          <w:szCs w:val="20"/>
        </w:rPr>
        <w:t>process</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in</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execution</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supply</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w:t>
      </w:r>
      <w:proofErr w:type="spellStart"/>
      <w:r w:rsidRPr="00042EB6">
        <w:rPr>
          <w:sz w:val="20"/>
          <w:szCs w:val="20"/>
        </w:rPr>
        <w:t>any</w:t>
      </w:r>
      <w:proofErr w:type="spellEnd"/>
      <w:r w:rsidRPr="00042EB6">
        <w:rPr>
          <w:sz w:val="20"/>
          <w:szCs w:val="20"/>
        </w:rPr>
        <w:t xml:space="preserve"> </w:t>
      </w:r>
      <w:proofErr w:type="spellStart"/>
      <w:r w:rsidRPr="00042EB6">
        <w:rPr>
          <w:sz w:val="20"/>
          <w:szCs w:val="20"/>
        </w:rPr>
        <w:t>works</w:t>
      </w:r>
      <w:proofErr w:type="spellEnd"/>
      <w:r w:rsidRPr="00042EB6">
        <w:rPr>
          <w:sz w:val="20"/>
          <w:szCs w:val="20"/>
        </w:rPr>
        <w:t xml:space="preserve">, </w:t>
      </w:r>
      <w:proofErr w:type="spellStart"/>
      <w:r w:rsidRPr="00042EB6">
        <w:rPr>
          <w:sz w:val="20"/>
          <w:szCs w:val="20"/>
        </w:rPr>
        <w:t>goods</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services</w:t>
      </w:r>
      <w:proofErr w:type="spellEnd"/>
      <w:r w:rsidRPr="00042EB6">
        <w:rPr>
          <w:sz w:val="20"/>
          <w:szCs w:val="20"/>
        </w:rPr>
        <w:t xml:space="preserve"> </w:t>
      </w:r>
      <w:proofErr w:type="spellStart"/>
      <w:r w:rsidRPr="00042EB6">
        <w:rPr>
          <w:sz w:val="20"/>
          <w:szCs w:val="20"/>
        </w:rPr>
        <w:t>for</w:t>
      </w:r>
      <w:proofErr w:type="spellEnd"/>
      <w:r w:rsidRPr="00042EB6">
        <w:rPr>
          <w:sz w:val="20"/>
          <w:szCs w:val="20"/>
        </w:rPr>
        <w:t xml:space="preserve"> [</w:t>
      </w:r>
      <w:proofErr w:type="spellStart"/>
      <w:r w:rsidRPr="00042EB6">
        <w:rPr>
          <w:i/>
          <w:sz w:val="20"/>
          <w:szCs w:val="20"/>
        </w:rPr>
        <w:t>specify</w:t>
      </w:r>
      <w:proofErr w:type="spellEnd"/>
      <w:r w:rsidRPr="00042EB6">
        <w:rPr>
          <w:i/>
          <w:sz w:val="20"/>
          <w:szCs w:val="20"/>
        </w:rPr>
        <w:t xml:space="preserve"> </w:t>
      </w:r>
      <w:proofErr w:type="spellStart"/>
      <w:r w:rsidRPr="00042EB6">
        <w:rPr>
          <w:i/>
          <w:sz w:val="20"/>
          <w:szCs w:val="20"/>
        </w:rPr>
        <w:t>the</w:t>
      </w:r>
      <w:proofErr w:type="spellEnd"/>
      <w:r w:rsidRPr="00042EB6">
        <w:rPr>
          <w:i/>
          <w:sz w:val="20"/>
          <w:szCs w:val="20"/>
        </w:rPr>
        <w:t xml:space="preserve"> </w:t>
      </w:r>
      <w:proofErr w:type="spellStart"/>
      <w:r w:rsidRPr="00042EB6">
        <w:rPr>
          <w:i/>
          <w:sz w:val="20"/>
          <w:szCs w:val="20"/>
        </w:rPr>
        <w:t>contract</w:t>
      </w:r>
      <w:proofErr w:type="spellEnd"/>
      <w:r w:rsidRPr="00042EB6">
        <w:rPr>
          <w:i/>
          <w:sz w:val="20"/>
          <w:szCs w:val="20"/>
        </w:rPr>
        <w:t xml:space="preserve"> </w:t>
      </w:r>
      <w:proofErr w:type="spellStart"/>
      <w:r w:rsidRPr="00042EB6">
        <w:rPr>
          <w:i/>
          <w:sz w:val="20"/>
          <w:szCs w:val="20"/>
        </w:rPr>
        <w:t>or</w:t>
      </w:r>
      <w:proofErr w:type="spellEnd"/>
      <w:r w:rsidRPr="00042EB6">
        <w:rPr>
          <w:i/>
          <w:sz w:val="20"/>
          <w:szCs w:val="20"/>
        </w:rPr>
        <w:t xml:space="preserve"> </w:t>
      </w:r>
      <w:proofErr w:type="spellStart"/>
      <w:r w:rsidRPr="00042EB6">
        <w:rPr>
          <w:i/>
          <w:sz w:val="20"/>
          <w:szCs w:val="20"/>
        </w:rPr>
        <w:t>tender</w:t>
      </w:r>
      <w:proofErr w:type="spellEnd"/>
      <w:r w:rsidRPr="00042EB6">
        <w:rPr>
          <w:i/>
          <w:sz w:val="20"/>
          <w:szCs w:val="20"/>
        </w:rPr>
        <w:t xml:space="preserve"> </w:t>
      </w:r>
      <w:proofErr w:type="spellStart"/>
      <w:r w:rsidRPr="00042EB6">
        <w:rPr>
          <w:i/>
          <w:sz w:val="20"/>
          <w:szCs w:val="20"/>
        </w:rPr>
        <w:t>invitation</w:t>
      </w:r>
      <w:proofErr w:type="spellEnd"/>
      <w:r w:rsidRPr="00042EB6">
        <w:rPr>
          <w:sz w:val="20"/>
          <w:szCs w:val="20"/>
        </w:rPr>
        <w:t>] (</w:t>
      </w:r>
      <w:proofErr w:type="spellStart"/>
      <w:r w:rsidRPr="00042EB6">
        <w:rPr>
          <w:b/>
          <w:sz w:val="20"/>
          <w:szCs w:val="20"/>
        </w:rPr>
        <w:t>the</w:t>
      </w:r>
      <w:proofErr w:type="spellEnd"/>
      <w:r w:rsidRPr="00042EB6">
        <w:rPr>
          <w:b/>
          <w:sz w:val="20"/>
          <w:szCs w:val="20"/>
        </w:rPr>
        <w:t xml:space="preserve"> “</w:t>
      </w:r>
      <w:proofErr w:type="spellStart"/>
      <w:r w:rsidRPr="00042EB6">
        <w:rPr>
          <w:b/>
          <w:sz w:val="20"/>
          <w:szCs w:val="20"/>
        </w:rPr>
        <w:t>Contract</w:t>
      </w:r>
      <w:proofErr w:type="spellEnd"/>
      <w:r w:rsidRPr="00042EB6">
        <w:rPr>
          <w:sz w:val="20"/>
          <w:szCs w:val="20"/>
        </w:rPr>
        <w:t xml:space="preserve">”) </w:t>
      </w:r>
      <w:proofErr w:type="spellStart"/>
      <w:r w:rsidRPr="00042EB6">
        <w:rPr>
          <w:sz w:val="20"/>
          <w:szCs w:val="20"/>
        </w:rPr>
        <w:t>and</w:t>
      </w:r>
      <w:proofErr w:type="spellEnd"/>
      <w:r w:rsidRPr="00042EB6">
        <w:rPr>
          <w:sz w:val="20"/>
          <w:szCs w:val="20"/>
        </w:rPr>
        <w:t xml:space="preserve"> </w:t>
      </w:r>
      <w:proofErr w:type="spellStart"/>
      <w:r w:rsidRPr="00042EB6">
        <w:rPr>
          <w:sz w:val="20"/>
          <w:szCs w:val="20"/>
        </w:rPr>
        <w:t>covenant</w:t>
      </w:r>
      <w:proofErr w:type="spellEnd"/>
      <w:r w:rsidRPr="00042EB6">
        <w:rPr>
          <w:sz w:val="20"/>
          <w:szCs w:val="20"/>
        </w:rPr>
        <w:t xml:space="preserve"> </w:t>
      </w:r>
      <w:proofErr w:type="spellStart"/>
      <w:r w:rsidRPr="00042EB6">
        <w:rPr>
          <w:sz w:val="20"/>
          <w:szCs w:val="20"/>
        </w:rPr>
        <w:t>to</w:t>
      </w:r>
      <w:proofErr w:type="spellEnd"/>
      <w:r w:rsidRPr="00042EB6">
        <w:rPr>
          <w:sz w:val="20"/>
          <w:szCs w:val="20"/>
        </w:rPr>
        <w:t xml:space="preserve"> </w:t>
      </w:r>
      <w:proofErr w:type="spellStart"/>
      <w:r w:rsidRPr="00042EB6">
        <w:rPr>
          <w:sz w:val="20"/>
          <w:szCs w:val="20"/>
        </w:rPr>
        <w:t>so</w:t>
      </w:r>
      <w:proofErr w:type="spellEnd"/>
      <w:r w:rsidRPr="00042EB6">
        <w:rPr>
          <w:sz w:val="20"/>
          <w:szCs w:val="20"/>
        </w:rPr>
        <w:t xml:space="preserve"> </w:t>
      </w:r>
      <w:proofErr w:type="spellStart"/>
      <w:r w:rsidRPr="00042EB6">
        <w:rPr>
          <w:sz w:val="20"/>
          <w:szCs w:val="20"/>
        </w:rPr>
        <w:t>inform</w:t>
      </w:r>
      <w:proofErr w:type="spellEnd"/>
      <w:r w:rsidRPr="00042EB6">
        <w:rPr>
          <w:sz w:val="20"/>
          <w:szCs w:val="20"/>
        </w:rPr>
        <w:t xml:space="preserve"> </w:t>
      </w:r>
      <w:proofErr w:type="spellStart"/>
      <w:r w:rsidRPr="00042EB6">
        <w:rPr>
          <w:sz w:val="20"/>
          <w:szCs w:val="20"/>
        </w:rPr>
        <w:t>you</w:t>
      </w:r>
      <w:proofErr w:type="spellEnd"/>
      <w:r w:rsidRPr="00042EB6">
        <w:rPr>
          <w:sz w:val="20"/>
          <w:szCs w:val="20"/>
        </w:rPr>
        <w:t xml:space="preserve"> </w:t>
      </w:r>
      <w:proofErr w:type="spellStart"/>
      <w:r w:rsidRPr="00042EB6">
        <w:rPr>
          <w:sz w:val="20"/>
          <w:szCs w:val="20"/>
        </w:rPr>
        <w:t>if</w:t>
      </w:r>
      <w:proofErr w:type="spellEnd"/>
      <w:r w:rsidRPr="00042EB6">
        <w:rPr>
          <w:sz w:val="20"/>
          <w:szCs w:val="20"/>
        </w:rPr>
        <w:t xml:space="preserve"> </w:t>
      </w:r>
      <w:proofErr w:type="spellStart"/>
      <w:r w:rsidRPr="00042EB6">
        <w:rPr>
          <w:sz w:val="20"/>
          <w:szCs w:val="20"/>
        </w:rPr>
        <w:t>any</w:t>
      </w:r>
      <w:proofErr w:type="spellEnd"/>
      <w:r w:rsidRPr="00042EB6">
        <w:rPr>
          <w:sz w:val="20"/>
          <w:szCs w:val="20"/>
        </w:rPr>
        <w:t xml:space="preserve"> </w:t>
      </w:r>
      <w:proofErr w:type="spellStart"/>
      <w:r w:rsidRPr="00042EB6">
        <w:rPr>
          <w:sz w:val="20"/>
          <w:szCs w:val="20"/>
        </w:rPr>
        <w:t>instance</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w:t>
      </w:r>
      <w:proofErr w:type="spellStart"/>
      <w:r w:rsidRPr="00042EB6">
        <w:rPr>
          <w:sz w:val="20"/>
          <w:szCs w:val="20"/>
        </w:rPr>
        <w:t>any</w:t>
      </w:r>
      <w:proofErr w:type="spellEnd"/>
      <w:r w:rsidRPr="00042EB6">
        <w:rPr>
          <w:sz w:val="20"/>
          <w:szCs w:val="20"/>
        </w:rPr>
        <w:t xml:space="preserve"> </w:t>
      </w:r>
      <w:proofErr w:type="spellStart"/>
      <w:r w:rsidRPr="00042EB6">
        <w:rPr>
          <w:sz w:val="20"/>
          <w:szCs w:val="20"/>
        </w:rPr>
        <w:t>such</w:t>
      </w:r>
      <w:proofErr w:type="spellEnd"/>
      <w:r w:rsidRPr="00042EB6">
        <w:rPr>
          <w:sz w:val="20"/>
          <w:szCs w:val="20"/>
        </w:rPr>
        <w:t xml:space="preserve"> </w:t>
      </w:r>
      <w:proofErr w:type="spellStart"/>
      <w:r w:rsidRPr="00042EB6">
        <w:rPr>
          <w:sz w:val="20"/>
          <w:szCs w:val="20"/>
        </w:rPr>
        <w:t>Prohibited</w:t>
      </w:r>
      <w:proofErr w:type="spellEnd"/>
      <w:r w:rsidRPr="00042EB6">
        <w:rPr>
          <w:sz w:val="20"/>
          <w:szCs w:val="20"/>
        </w:rPr>
        <w:t xml:space="preserve"> </w:t>
      </w:r>
      <w:proofErr w:type="spellStart"/>
      <w:r w:rsidRPr="00042EB6">
        <w:rPr>
          <w:sz w:val="20"/>
          <w:szCs w:val="20"/>
        </w:rPr>
        <w:t>Conduct</w:t>
      </w:r>
      <w:proofErr w:type="spellEnd"/>
      <w:r w:rsidRPr="00042EB6">
        <w:rPr>
          <w:sz w:val="20"/>
          <w:szCs w:val="20"/>
        </w:rPr>
        <w:t xml:space="preserve"> </w:t>
      </w:r>
      <w:proofErr w:type="spellStart"/>
      <w:r w:rsidRPr="00042EB6">
        <w:rPr>
          <w:sz w:val="20"/>
          <w:szCs w:val="20"/>
        </w:rPr>
        <w:t>shall</w:t>
      </w:r>
      <w:proofErr w:type="spellEnd"/>
      <w:r w:rsidRPr="00042EB6">
        <w:rPr>
          <w:sz w:val="20"/>
          <w:szCs w:val="20"/>
        </w:rPr>
        <w:t xml:space="preserve"> </w:t>
      </w:r>
      <w:proofErr w:type="spellStart"/>
      <w:r w:rsidRPr="00042EB6">
        <w:rPr>
          <w:sz w:val="20"/>
          <w:szCs w:val="20"/>
        </w:rPr>
        <w:t>come</w:t>
      </w:r>
      <w:proofErr w:type="spellEnd"/>
      <w:r w:rsidRPr="00042EB6">
        <w:rPr>
          <w:sz w:val="20"/>
          <w:szCs w:val="20"/>
        </w:rPr>
        <w:t xml:space="preserve"> </w:t>
      </w:r>
      <w:proofErr w:type="spellStart"/>
      <w:r w:rsidRPr="00042EB6">
        <w:rPr>
          <w:sz w:val="20"/>
          <w:szCs w:val="20"/>
        </w:rPr>
        <w:t>to</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attention</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w:t>
      </w:r>
      <w:proofErr w:type="spellStart"/>
      <w:r w:rsidRPr="00042EB6">
        <w:rPr>
          <w:sz w:val="20"/>
          <w:szCs w:val="20"/>
        </w:rPr>
        <w:t>any</w:t>
      </w:r>
      <w:proofErr w:type="spellEnd"/>
      <w:r w:rsidRPr="00042EB6">
        <w:rPr>
          <w:sz w:val="20"/>
          <w:szCs w:val="20"/>
        </w:rPr>
        <w:t xml:space="preserve"> </w:t>
      </w:r>
      <w:proofErr w:type="spellStart"/>
      <w:r w:rsidRPr="00042EB6">
        <w:rPr>
          <w:sz w:val="20"/>
          <w:szCs w:val="20"/>
        </w:rPr>
        <w:t>person</w:t>
      </w:r>
      <w:proofErr w:type="spellEnd"/>
      <w:r w:rsidRPr="00042EB6">
        <w:rPr>
          <w:sz w:val="20"/>
          <w:szCs w:val="20"/>
        </w:rPr>
        <w:t xml:space="preserve"> </w:t>
      </w:r>
      <w:proofErr w:type="spellStart"/>
      <w:r w:rsidRPr="00042EB6">
        <w:rPr>
          <w:sz w:val="20"/>
          <w:szCs w:val="20"/>
        </w:rPr>
        <w:t>in</w:t>
      </w:r>
      <w:proofErr w:type="spellEnd"/>
      <w:r w:rsidRPr="00042EB6">
        <w:rPr>
          <w:sz w:val="20"/>
          <w:szCs w:val="20"/>
        </w:rPr>
        <w:t xml:space="preserve"> </w:t>
      </w:r>
      <w:proofErr w:type="spellStart"/>
      <w:r w:rsidRPr="00042EB6">
        <w:rPr>
          <w:sz w:val="20"/>
          <w:szCs w:val="20"/>
        </w:rPr>
        <w:t>our</w:t>
      </w:r>
      <w:proofErr w:type="spellEnd"/>
      <w:r w:rsidRPr="00042EB6">
        <w:rPr>
          <w:sz w:val="20"/>
          <w:szCs w:val="20"/>
        </w:rPr>
        <w:t xml:space="preserve"> </w:t>
      </w:r>
      <w:proofErr w:type="spellStart"/>
      <w:r w:rsidRPr="00042EB6">
        <w:rPr>
          <w:sz w:val="20"/>
          <w:szCs w:val="20"/>
        </w:rPr>
        <w:t>organisation</w:t>
      </w:r>
      <w:proofErr w:type="spellEnd"/>
      <w:r w:rsidRPr="00042EB6">
        <w:rPr>
          <w:sz w:val="20"/>
          <w:szCs w:val="20"/>
        </w:rPr>
        <w:t xml:space="preserve"> </w:t>
      </w:r>
      <w:proofErr w:type="spellStart"/>
      <w:r w:rsidRPr="00042EB6">
        <w:rPr>
          <w:sz w:val="20"/>
          <w:szCs w:val="20"/>
        </w:rPr>
        <w:t>having</w:t>
      </w:r>
      <w:proofErr w:type="spellEnd"/>
      <w:r w:rsidRPr="00042EB6">
        <w:rPr>
          <w:sz w:val="20"/>
          <w:szCs w:val="20"/>
        </w:rPr>
        <w:t xml:space="preserve"> </w:t>
      </w:r>
      <w:proofErr w:type="spellStart"/>
      <w:r w:rsidRPr="00042EB6">
        <w:rPr>
          <w:sz w:val="20"/>
          <w:szCs w:val="20"/>
        </w:rPr>
        <w:t>responsibility</w:t>
      </w:r>
      <w:proofErr w:type="spellEnd"/>
      <w:r w:rsidRPr="00042EB6">
        <w:rPr>
          <w:sz w:val="20"/>
          <w:szCs w:val="20"/>
        </w:rPr>
        <w:t xml:space="preserve"> </w:t>
      </w:r>
      <w:proofErr w:type="spellStart"/>
      <w:r w:rsidRPr="00042EB6">
        <w:rPr>
          <w:sz w:val="20"/>
          <w:szCs w:val="20"/>
        </w:rPr>
        <w:t>for</w:t>
      </w:r>
      <w:proofErr w:type="spellEnd"/>
      <w:r w:rsidRPr="00042EB6">
        <w:rPr>
          <w:sz w:val="20"/>
          <w:szCs w:val="20"/>
        </w:rPr>
        <w:t xml:space="preserve"> </w:t>
      </w:r>
      <w:proofErr w:type="spellStart"/>
      <w:r w:rsidRPr="00042EB6">
        <w:rPr>
          <w:sz w:val="20"/>
          <w:szCs w:val="20"/>
        </w:rPr>
        <w:t>ensuring</w:t>
      </w:r>
      <w:proofErr w:type="spellEnd"/>
      <w:r w:rsidRPr="00042EB6">
        <w:rPr>
          <w:sz w:val="20"/>
          <w:szCs w:val="20"/>
        </w:rPr>
        <w:t xml:space="preserve"> </w:t>
      </w:r>
      <w:proofErr w:type="spellStart"/>
      <w:r w:rsidRPr="00042EB6">
        <w:rPr>
          <w:sz w:val="20"/>
          <w:szCs w:val="20"/>
        </w:rPr>
        <w:t>compliance</w:t>
      </w:r>
      <w:proofErr w:type="spellEnd"/>
      <w:r w:rsidRPr="00042EB6">
        <w:rPr>
          <w:sz w:val="20"/>
          <w:szCs w:val="20"/>
        </w:rPr>
        <w:t xml:space="preserve"> </w:t>
      </w:r>
      <w:proofErr w:type="spellStart"/>
      <w:r w:rsidRPr="00042EB6">
        <w:rPr>
          <w:sz w:val="20"/>
          <w:szCs w:val="20"/>
        </w:rPr>
        <w:t>with</w:t>
      </w:r>
      <w:proofErr w:type="spellEnd"/>
      <w:r w:rsidRPr="00042EB6">
        <w:rPr>
          <w:sz w:val="20"/>
          <w:szCs w:val="20"/>
        </w:rPr>
        <w:t xml:space="preserve"> </w:t>
      </w:r>
      <w:proofErr w:type="spellStart"/>
      <w:r w:rsidRPr="00042EB6">
        <w:rPr>
          <w:sz w:val="20"/>
          <w:szCs w:val="20"/>
        </w:rPr>
        <w:t>this</w:t>
      </w:r>
      <w:proofErr w:type="spellEnd"/>
      <w:r w:rsidRPr="00042EB6">
        <w:rPr>
          <w:sz w:val="20"/>
          <w:szCs w:val="20"/>
        </w:rPr>
        <w:t xml:space="preserve"> </w:t>
      </w:r>
      <w:proofErr w:type="spellStart"/>
      <w:r w:rsidRPr="00042EB6">
        <w:rPr>
          <w:sz w:val="20"/>
          <w:szCs w:val="20"/>
        </w:rPr>
        <w:t>Covenant</w:t>
      </w:r>
      <w:proofErr w:type="spellEnd"/>
      <w:r w:rsidRPr="00042EB6">
        <w:rPr>
          <w:sz w:val="20"/>
          <w:szCs w:val="20"/>
        </w:rPr>
        <w:t xml:space="preserve">. </w:t>
      </w:r>
    </w:p>
    <w:p w14:paraId="000003D5" w14:textId="77777777" w:rsidR="00FA017C" w:rsidRPr="00042EB6" w:rsidRDefault="000E0B9E" w:rsidP="00B426A1">
      <w:pPr>
        <w:spacing w:after="120"/>
        <w:jc w:val="both"/>
        <w:rPr>
          <w:sz w:val="20"/>
          <w:szCs w:val="20"/>
        </w:rPr>
      </w:pPr>
      <w:proofErr w:type="spellStart"/>
      <w:r w:rsidRPr="00042EB6">
        <w:rPr>
          <w:sz w:val="20"/>
          <w:szCs w:val="20"/>
        </w:rPr>
        <w:t>We</w:t>
      </w:r>
      <w:proofErr w:type="spellEnd"/>
      <w:r w:rsidRPr="00042EB6">
        <w:rPr>
          <w:sz w:val="20"/>
          <w:szCs w:val="20"/>
        </w:rPr>
        <w:t xml:space="preserve"> </w:t>
      </w:r>
      <w:proofErr w:type="spellStart"/>
      <w:r w:rsidRPr="00042EB6">
        <w:rPr>
          <w:sz w:val="20"/>
          <w:szCs w:val="20"/>
        </w:rPr>
        <w:t>shall</w:t>
      </w:r>
      <w:proofErr w:type="spellEnd"/>
      <w:r w:rsidRPr="00042EB6">
        <w:rPr>
          <w:sz w:val="20"/>
          <w:szCs w:val="20"/>
        </w:rPr>
        <w:t xml:space="preserve">, </w:t>
      </w:r>
      <w:proofErr w:type="spellStart"/>
      <w:r w:rsidRPr="00042EB6">
        <w:rPr>
          <w:sz w:val="20"/>
          <w:szCs w:val="20"/>
        </w:rPr>
        <w:t>for</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duration</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tender</w:t>
      </w:r>
      <w:proofErr w:type="spellEnd"/>
      <w:r w:rsidRPr="00042EB6">
        <w:rPr>
          <w:sz w:val="20"/>
          <w:szCs w:val="20"/>
        </w:rPr>
        <w:t xml:space="preserve"> </w:t>
      </w:r>
      <w:proofErr w:type="spellStart"/>
      <w:r w:rsidRPr="00042EB6">
        <w:rPr>
          <w:sz w:val="20"/>
          <w:szCs w:val="20"/>
        </w:rPr>
        <w:t>process</w:t>
      </w:r>
      <w:proofErr w:type="spellEnd"/>
      <w:r w:rsidRPr="00042EB6">
        <w:rPr>
          <w:sz w:val="20"/>
          <w:szCs w:val="20"/>
        </w:rPr>
        <w:t xml:space="preserve"> </w:t>
      </w:r>
      <w:proofErr w:type="spellStart"/>
      <w:r w:rsidRPr="00042EB6">
        <w:rPr>
          <w:sz w:val="20"/>
          <w:szCs w:val="20"/>
        </w:rPr>
        <w:t>and</w:t>
      </w:r>
      <w:proofErr w:type="spellEnd"/>
      <w:r w:rsidRPr="00042EB6">
        <w:rPr>
          <w:sz w:val="20"/>
          <w:szCs w:val="20"/>
        </w:rPr>
        <w:t xml:space="preserve">, </w:t>
      </w:r>
      <w:proofErr w:type="spellStart"/>
      <w:r w:rsidRPr="00042EB6">
        <w:rPr>
          <w:sz w:val="20"/>
          <w:szCs w:val="20"/>
        </w:rPr>
        <w:t>if</w:t>
      </w:r>
      <w:proofErr w:type="spellEnd"/>
      <w:r w:rsidRPr="00042EB6">
        <w:rPr>
          <w:sz w:val="20"/>
          <w:szCs w:val="20"/>
        </w:rPr>
        <w:t xml:space="preserve"> </w:t>
      </w:r>
      <w:proofErr w:type="spellStart"/>
      <w:r w:rsidRPr="00042EB6">
        <w:rPr>
          <w:sz w:val="20"/>
          <w:szCs w:val="20"/>
        </w:rPr>
        <w:t>we</w:t>
      </w:r>
      <w:proofErr w:type="spellEnd"/>
      <w:r w:rsidRPr="00042EB6">
        <w:rPr>
          <w:sz w:val="20"/>
          <w:szCs w:val="20"/>
        </w:rPr>
        <w:t xml:space="preserve"> </w:t>
      </w:r>
      <w:proofErr w:type="spellStart"/>
      <w:r w:rsidRPr="00042EB6">
        <w:rPr>
          <w:sz w:val="20"/>
          <w:szCs w:val="20"/>
        </w:rPr>
        <w:t>are</w:t>
      </w:r>
      <w:proofErr w:type="spellEnd"/>
      <w:r w:rsidRPr="00042EB6">
        <w:rPr>
          <w:sz w:val="20"/>
          <w:szCs w:val="20"/>
        </w:rPr>
        <w:t xml:space="preserve"> </w:t>
      </w:r>
      <w:proofErr w:type="spellStart"/>
      <w:r w:rsidRPr="00042EB6">
        <w:rPr>
          <w:sz w:val="20"/>
          <w:szCs w:val="20"/>
        </w:rPr>
        <w:t>successful</w:t>
      </w:r>
      <w:proofErr w:type="spellEnd"/>
      <w:r w:rsidRPr="00042EB6">
        <w:rPr>
          <w:sz w:val="20"/>
          <w:szCs w:val="20"/>
        </w:rPr>
        <w:t xml:space="preserve"> </w:t>
      </w:r>
      <w:proofErr w:type="spellStart"/>
      <w:r w:rsidRPr="00042EB6">
        <w:rPr>
          <w:sz w:val="20"/>
          <w:szCs w:val="20"/>
        </w:rPr>
        <w:t>in</w:t>
      </w:r>
      <w:proofErr w:type="spellEnd"/>
      <w:r w:rsidRPr="00042EB6">
        <w:rPr>
          <w:sz w:val="20"/>
          <w:szCs w:val="20"/>
        </w:rPr>
        <w:t xml:space="preserve"> </w:t>
      </w:r>
      <w:proofErr w:type="spellStart"/>
      <w:r w:rsidRPr="00042EB6">
        <w:rPr>
          <w:sz w:val="20"/>
          <w:szCs w:val="20"/>
        </w:rPr>
        <w:t>our</w:t>
      </w:r>
      <w:proofErr w:type="spellEnd"/>
      <w:r w:rsidRPr="00042EB6">
        <w:rPr>
          <w:sz w:val="20"/>
          <w:szCs w:val="20"/>
        </w:rPr>
        <w:t xml:space="preserve"> </w:t>
      </w:r>
      <w:proofErr w:type="spellStart"/>
      <w:r w:rsidRPr="00042EB6">
        <w:rPr>
          <w:sz w:val="20"/>
          <w:szCs w:val="20"/>
        </w:rPr>
        <w:t>tender</w:t>
      </w:r>
      <w:proofErr w:type="spellEnd"/>
      <w:r w:rsidRPr="00042EB6">
        <w:rPr>
          <w:sz w:val="20"/>
          <w:szCs w:val="20"/>
        </w:rPr>
        <w:t xml:space="preserve">, </w:t>
      </w:r>
      <w:proofErr w:type="spellStart"/>
      <w:r w:rsidRPr="00042EB6">
        <w:rPr>
          <w:sz w:val="20"/>
          <w:szCs w:val="20"/>
        </w:rPr>
        <w:t>for</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duration</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Contract</w:t>
      </w:r>
      <w:proofErr w:type="spellEnd"/>
      <w:r w:rsidRPr="00042EB6">
        <w:rPr>
          <w:sz w:val="20"/>
          <w:szCs w:val="20"/>
        </w:rPr>
        <w:t xml:space="preserve">, </w:t>
      </w:r>
      <w:proofErr w:type="spellStart"/>
      <w:r w:rsidRPr="00042EB6">
        <w:rPr>
          <w:sz w:val="20"/>
          <w:szCs w:val="20"/>
        </w:rPr>
        <w:t>appoint</w:t>
      </w:r>
      <w:proofErr w:type="spellEnd"/>
      <w:r w:rsidRPr="00042EB6">
        <w:rPr>
          <w:sz w:val="20"/>
          <w:szCs w:val="20"/>
        </w:rPr>
        <w:t xml:space="preserve"> </w:t>
      </w:r>
      <w:proofErr w:type="spellStart"/>
      <w:r w:rsidRPr="00042EB6">
        <w:rPr>
          <w:sz w:val="20"/>
          <w:szCs w:val="20"/>
        </w:rPr>
        <w:t>and</w:t>
      </w:r>
      <w:proofErr w:type="spellEnd"/>
      <w:r w:rsidRPr="00042EB6">
        <w:rPr>
          <w:sz w:val="20"/>
          <w:szCs w:val="20"/>
        </w:rPr>
        <w:t xml:space="preserve"> </w:t>
      </w:r>
      <w:proofErr w:type="spellStart"/>
      <w:r w:rsidRPr="00042EB6">
        <w:rPr>
          <w:sz w:val="20"/>
          <w:szCs w:val="20"/>
        </w:rPr>
        <w:t>maintain</w:t>
      </w:r>
      <w:proofErr w:type="spellEnd"/>
      <w:r w:rsidRPr="00042EB6">
        <w:rPr>
          <w:sz w:val="20"/>
          <w:szCs w:val="20"/>
        </w:rPr>
        <w:t xml:space="preserve"> </w:t>
      </w:r>
      <w:proofErr w:type="spellStart"/>
      <w:r w:rsidRPr="00042EB6">
        <w:rPr>
          <w:sz w:val="20"/>
          <w:szCs w:val="20"/>
        </w:rPr>
        <w:t>in</w:t>
      </w:r>
      <w:proofErr w:type="spellEnd"/>
      <w:r w:rsidRPr="00042EB6">
        <w:rPr>
          <w:sz w:val="20"/>
          <w:szCs w:val="20"/>
        </w:rPr>
        <w:t xml:space="preserve"> </w:t>
      </w:r>
      <w:proofErr w:type="spellStart"/>
      <w:r w:rsidRPr="00042EB6">
        <w:rPr>
          <w:sz w:val="20"/>
          <w:szCs w:val="20"/>
        </w:rPr>
        <w:t>office</w:t>
      </w:r>
      <w:proofErr w:type="spellEnd"/>
      <w:r w:rsidRPr="00042EB6">
        <w:rPr>
          <w:sz w:val="20"/>
          <w:szCs w:val="20"/>
        </w:rPr>
        <w:t xml:space="preserve"> </w:t>
      </w:r>
      <w:proofErr w:type="spellStart"/>
      <w:r w:rsidRPr="00042EB6">
        <w:rPr>
          <w:sz w:val="20"/>
          <w:szCs w:val="20"/>
        </w:rPr>
        <w:t>an</w:t>
      </w:r>
      <w:proofErr w:type="spellEnd"/>
      <w:r w:rsidRPr="00042EB6">
        <w:rPr>
          <w:sz w:val="20"/>
          <w:szCs w:val="20"/>
        </w:rPr>
        <w:t xml:space="preserve"> </w:t>
      </w:r>
      <w:proofErr w:type="spellStart"/>
      <w:r w:rsidRPr="00042EB6">
        <w:rPr>
          <w:sz w:val="20"/>
          <w:szCs w:val="20"/>
        </w:rPr>
        <w:t>officer</w:t>
      </w:r>
      <w:proofErr w:type="spellEnd"/>
      <w:r w:rsidRPr="00042EB6">
        <w:rPr>
          <w:sz w:val="20"/>
          <w:szCs w:val="20"/>
        </w:rPr>
        <w:t xml:space="preserve">, </w:t>
      </w:r>
      <w:proofErr w:type="spellStart"/>
      <w:r w:rsidRPr="00042EB6">
        <w:rPr>
          <w:sz w:val="20"/>
          <w:szCs w:val="20"/>
        </w:rPr>
        <w:t>who</w:t>
      </w:r>
      <w:proofErr w:type="spellEnd"/>
      <w:r w:rsidRPr="00042EB6">
        <w:rPr>
          <w:sz w:val="20"/>
          <w:szCs w:val="20"/>
        </w:rPr>
        <w:t xml:space="preserve"> </w:t>
      </w:r>
      <w:proofErr w:type="spellStart"/>
      <w:r w:rsidRPr="00042EB6">
        <w:rPr>
          <w:sz w:val="20"/>
          <w:szCs w:val="20"/>
        </w:rPr>
        <w:t>shall</w:t>
      </w:r>
      <w:proofErr w:type="spellEnd"/>
      <w:r w:rsidRPr="00042EB6">
        <w:rPr>
          <w:sz w:val="20"/>
          <w:szCs w:val="20"/>
        </w:rPr>
        <w:t xml:space="preserve"> </w:t>
      </w:r>
      <w:proofErr w:type="spellStart"/>
      <w:r w:rsidRPr="00042EB6">
        <w:rPr>
          <w:sz w:val="20"/>
          <w:szCs w:val="20"/>
        </w:rPr>
        <w:t>be</w:t>
      </w:r>
      <w:proofErr w:type="spellEnd"/>
      <w:r w:rsidRPr="00042EB6">
        <w:rPr>
          <w:sz w:val="20"/>
          <w:szCs w:val="20"/>
        </w:rPr>
        <w:t xml:space="preserve"> a </w:t>
      </w:r>
      <w:proofErr w:type="spellStart"/>
      <w:r w:rsidRPr="00042EB6">
        <w:rPr>
          <w:sz w:val="20"/>
          <w:szCs w:val="20"/>
        </w:rPr>
        <w:t>person</w:t>
      </w:r>
      <w:proofErr w:type="spellEnd"/>
      <w:r w:rsidRPr="00042EB6">
        <w:rPr>
          <w:sz w:val="20"/>
          <w:szCs w:val="20"/>
        </w:rPr>
        <w:t xml:space="preserve"> </w:t>
      </w:r>
      <w:proofErr w:type="spellStart"/>
      <w:r w:rsidRPr="00042EB6">
        <w:rPr>
          <w:sz w:val="20"/>
          <w:szCs w:val="20"/>
        </w:rPr>
        <w:t>reasonably</w:t>
      </w:r>
      <w:proofErr w:type="spellEnd"/>
      <w:r w:rsidRPr="00042EB6">
        <w:rPr>
          <w:sz w:val="20"/>
          <w:szCs w:val="20"/>
        </w:rPr>
        <w:t xml:space="preserve"> </w:t>
      </w:r>
      <w:proofErr w:type="spellStart"/>
      <w:r w:rsidRPr="00042EB6">
        <w:rPr>
          <w:sz w:val="20"/>
          <w:szCs w:val="20"/>
        </w:rPr>
        <w:t>satisfactory</w:t>
      </w:r>
      <w:proofErr w:type="spellEnd"/>
      <w:r w:rsidRPr="00042EB6">
        <w:rPr>
          <w:sz w:val="20"/>
          <w:szCs w:val="20"/>
        </w:rPr>
        <w:t xml:space="preserve"> </w:t>
      </w:r>
      <w:proofErr w:type="spellStart"/>
      <w:r w:rsidRPr="00042EB6">
        <w:rPr>
          <w:sz w:val="20"/>
          <w:szCs w:val="20"/>
        </w:rPr>
        <w:t>to</w:t>
      </w:r>
      <w:proofErr w:type="spellEnd"/>
      <w:r w:rsidRPr="00042EB6">
        <w:rPr>
          <w:sz w:val="20"/>
          <w:szCs w:val="20"/>
        </w:rPr>
        <w:t xml:space="preserve"> </w:t>
      </w:r>
      <w:proofErr w:type="spellStart"/>
      <w:r w:rsidRPr="00042EB6">
        <w:rPr>
          <w:sz w:val="20"/>
          <w:szCs w:val="20"/>
        </w:rPr>
        <w:t>you</w:t>
      </w:r>
      <w:proofErr w:type="spellEnd"/>
      <w:r w:rsidRPr="00042EB6">
        <w:rPr>
          <w:sz w:val="20"/>
          <w:szCs w:val="20"/>
        </w:rPr>
        <w:t xml:space="preserve"> </w:t>
      </w:r>
      <w:proofErr w:type="spellStart"/>
      <w:r w:rsidRPr="00042EB6">
        <w:rPr>
          <w:sz w:val="20"/>
          <w:szCs w:val="20"/>
        </w:rPr>
        <w:t>and</w:t>
      </w:r>
      <w:proofErr w:type="spellEnd"/>
      <w:r w:rsidRPr="00042EB6">
        <w:rPr>
          <w:sz w:val="20"/>
          <w:szCs w:val="20"/>
        </w:rPr>
        <w:t xml:space="preserve"> </w:t>
      </w:r>
      <w:proofErr w:type="spellStart"/>
      <w:r w:rsidRPr="00042EB6">
        <w:rPr>
          <w:sz w:val="20"/>
          <w:szCs w:val="20"/>
        </w:rPr>
        <w:t>to</w:t>
      </w:r>
      <w:proofErr w:type="spellEnd"/>
      <w:r w:rsidRPr="00042EB6">
        <w:rPr>
          <w:sz w:val="20"/>
          <w:szCs w:val="20"/>
        </w:rPr>
        <w:t xml:space="preserve"> </w:t>
      </w:r>
      <w:proofErr w:type="spellStart"/>
      <w:r w:rsidRPr="00042EB6">
        <w:rPr>
          <w:sz w:val="20"/>
          <w:szCs w:val="20"/>
        </w:rPr>
        <w:t>whom</w:t>
      </w:r>
      <w:proofErr w:type="spellEnd"/>
      <w:r w:rsidRPr="00042EB6">
        <w:rPr>
          <w:sz w:val="20"/>
          <w:szCs w:val="20"/>
        </w:rPr>
        <w:t xml:space="preserve"> </w:t>
      </w:r>
      <w:proofErr w:type="spellStart"/>
      <w:r w:rsidRPr="00042EB6">
        <w:rPr>
          <w:sz w:val="20"/>
          <w:szCs w:val="20"/>
        </w:rPr>
        <w:t>you</w:t>
      </w:r>
      <w:proofErr w:type="spellEnd"/>
      <w:r w:rsidRPr="00042EB6">
        <w:rPr>
          <w:sz w:val="20"/>
          <w:szCs w:val="20"/>
        </w:rPr>
        <w:t xml:space="preserve"> </w:t>
      </w:r>
      <w:proofErr w:type="spellStart"/>
      <w:r w:rsidRPr="00042EB6">
        <w:rPr>
          <w:sz w:val="20"/>
          <w:szCs w:val="20"/>
        </w:rPr>
        <w:t>shall</w:t>
      </w:r>
      <w:proofErr w:type="spellEnd"/>
      <w:r w:rsidRPr="00042EB6">
        <w:rPr>
          <w:sz w:val="20"/>
          <w:szCs w:val="20"/>
        </w:rPr>
        <w:t xml:space="preserve"> </w:t>
      </w:r>
      <w:proofErr w:type="spellStart"/>
      <w:r w:rsidRPr="00042EB6">
        <w:rPr>
          <w:sz w:val="20"/>
          <w:szCs w:val="20"/>
        </w:rPr>
        <w:t>have</w:t>
      </w:r>
      <w:proofErr w:type="spellEnd"/>
      <w:r w:rsidRPr="00042EB6">
        <w:rPr>
          <w:sz w:val="20"/>
          <w:szCs w:val="20"/>
        </w:rPr>
        <w:t xml:space="preserve"> </w:t>
      </w:r>
      <w:proofErr w:type="spellStart"/>
      <w:r w:rsidRPr="00042EB6">
        <w:rPr>
          <w:sz w:val="20"/>
          <w:szCs w:val="20"/>
        </w:rPr>
        <w:t>full</w:t>
      </w:r>
      <w:proofErr w:type="spellEnd"/>
      <w:r w:rsidRPr="00042EB6">
        <w:rPr>
          <w:sz w:val="20"/>
          <w:szCs w:val="20"/>
        </w:rPr>
        <w:t xml:space="preserve"> </w:t>
      </w:r>
      <w:proofErr w:type="spellStart"/>
      <w:r w:rsidRPr="00042EB6">
        <w:rPr>
          <w:sz w:val="20"/>
          <w:szCs w:val="20"/>
        </w:rPr>
        <w:t>and</w:t>
      </w:r>
      <w:proofErr w:type="spellEnd"/>
      <w:r w:rsidRPr="00042EB6">
        <w:rPr>
          <w:sz w:val="20"/>
          <w:szCs w:val="20"/>
        </w:rPr>
        <w:t xml:space="preserve"> </w:t>
      </w:r>
      <w:proofErr w:type="spellStart"/>
      <w:r w:rsidRPr="00042EB6">
        <w:rPr>
          <w:sz w:val="20"/>
          <w:szCs w:val="20"/>
        </w:rPr>
        <w:t>immediate</w:t>
      </w:r>
      <w:proofErr w:type="spellEnd"/>
      <w:r w:rsidRPr="00042EB6">
        <w:rPr>
          <w:sz w:val="20"/>
          <w:szCs w:val="20"/>
        </w:rPr>
        <w:t xml:space="preserve"> </w:t>
      </w:r>
      <w:proofErr w:type="spellStart"/>
      <w:r w:rsidRPr="00042EB6">
        <w:rPr>
          <w:sz w:val="20"/>
          <w:szCs w:val="20"/>
        </w:rPr>
        <w:t>access</w:t>
      </w:r>
      <w:proofErr w:type="spellEnd"/>
      <w:r w:rsidRPr="00042EB6">
        <w:rPr>
          <w:sz w:val="20"/>
          <w:szCs w:val="20"/>
        </w:rPr>
        <w:t xml:space="preserve">, </w:t>
      </w:r>
      <w:proofErr w:type="spellStart"/>
      <w:r w:rsidRPr="00042EB6">
        <w:rPr>
          <w:sz w:val="20"/>
          <w:szCs w:val="20"/>
        </w:rPr>
        <w:t>having</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duty</w:t>
      </w:r>
      <w:proofErr w:type="spellEnd"/>
      <w:r w:rsidRPr="00042EB6">
        <w:rPr>
          <w:sz w:val="20"/>
          <w:szCs w:val="20"/>
        </w:rPr>
        <w:t xml:space="preserve">, </w:t>
      </w:r>
      <w:proofErr w:type="spellStart"/>
      <w:r w:rsidRPr="00042EB6">
        <w:rPr>
          <w:sz w:val="20"/>
          <w:szCs w:val="20"/>
        </w:rPr>
        <w:t>and</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necessary</w:t>
      </w:r>
      <w:proofErr w:type="spellEnd"/>
      <w:r w:rsidRPr="00042EB6">
        <w:rPr>
          <w:sz w:val="20"/>
          <w:szCs w:val="20"/>
        </w:rPr>
        <w:t xml:space="preserve"> </w:t>
      </w:r>
      <w:proofErr w:type="spellStart"/>
      <w:r w:rsidRPr="00042EB6">
        <w:rPr>
          <w:sz w:val="20"/>
          <w:szCs w:val="20"/>
        </w:rPr>
        <w:t>powers</w:t>
      </w:r>
      <w:proofErr w:type="spellEnd"/>
      <w:r w:rsidRPr="00042EB6">
        <w:rPr>
          <w:sz w:val="20"/>
          <w:szCs w:val="20"/>
        </w:rPr>
        <w:t xml:space="preserve">, </w:t>
      </w:r>
      <w:proofErr w:type="spellStart"/>
      <w:r w:rsidRPr="00042EB6">
        <w:rPr>
          <w:sz w:val="20"/>
          <w:szCs w:val="20"/>
        </w:rPr>
        <w:t>to</w:t>
      </w:r>
      <w:proofErr w:type="spellEnd"/>
      <w:r w:rsidRPr="00042EB6">
        <w:rPr>
          <w:sz w:val="20"/>
          <w:szCs w:val="20"/>
        </w:rPr>
        <w:t xml:space="preserve"> </w:t>
      </w:r>
      <w:proofErr w:type="spellStart"/>
      <w:r w:rsidRPr="00042EB6">
        <w:rPr>
          <w:sz w:val="20"/>
          <w:szCs w:val="20"/>
        </w:rPr>
        <w:t>ensure</w:t>
      </w:r>
      <w:proofErr w:type="spellEnd"/>
      <w:r w:rsidRPr="00042EB6">
        <w:rPr>
          <w:sz w:val="20"/>
          <w:szCs w:val="20"/>
        </w:rPr>
        <w:t xml:space="preserve"> </w:t>
      </w:r>
      <w:proofErr w:type="spellStart"/>
      <w:r w:rsidRPr="00042EB6">
        <w:rPr>
          <w:sz w:val="20"/>
          <w:szCs w:val="20"/>
        </w:rPr>
        <w:t>compliance</w:t>
      </w:r>
      <w:proofErr w:type="spellEnd"/>
      <w:r w:rsidRPr="00042EB6">
        <w:rPr>
          <w:sz w:val="20"/>
          <w:szCs w:val="20"/>
        </w:rPr>
        <w:t xml:space="preserve"> </w:t>
      </w:r>
      <w:proofErr w:type="spellStart"/>
      <w:r w:rsidRPr="00042EB6">
        <w:rPr>
          <w:sz w:val="20"/>
          <w:szCs w:val="20"/>
        </w:rPr>
        <w:t>with</w:t>
      </w:r>
      <w:proofErr w:type="spellEnd"/>
      <w:r w:rsidRPr="00042EB6">
        <w:rPr>
          <w:sz w:val="20"/>
          <w:szCs w:val="20"/>
        </w:rPr>
        <w:t xml:space="preserve"> </w:t>
      </w:r>
      <w:proofErr w:type="spellStart"/>
      <w:r w:rsidRPr="00042EB6">
        <w:rPr>
          <w:sz w:val="20"/>
          <w:szCs w:val="20"/>
        </w:rPr>
        <w:t>this</w:t>
      </w:r>
      <w:proofErr w:type="spellEnd"/>
      <w:r w:rsidRPr="00042EB6">
        <w:rPr>
          <w:sz w:val="20"/>
          <w:szCs w:val="20"/>
        </w:rPr>
        <w:t xml:space="preserve"> </w:t>
      </w:r>
      <w:proofErr w:type="spellStart"/>
      <w:r w:rsidRPr="00042EB6">
        <w:rPr>
          <w:sz w:val="20"/>
          <w:szCs w:val="20"/>
        </w:rPr>
        <w:t>Covenant</w:t>
      </w:r>
      <w:proofErr w:type="spellEnd"/>
      <w:r w:rsidRPr="00042EB6">
        <w:rPr>
          <w:sz w:val="20"/>
          <w:szCs w:val="20"/>
        </w:rPr>
        <w:t xml:space="preserve">. </w:t>
      </w:r>
    </w:p>
    <w:p w14:paraId="000003D6" w14:textId="77777777" w:rsidR="00FA017C" w:rsidRPr="00042EB6" w:rsidRDefault="000E0B9E" w:rsidP="00B426A1">
      <w:pPr>
        <w:spacing w:after="120"/>
        <w:jc w:val="both"/>
        <w:rPr>
          <w:sz w:val="20"/>
          <w:szCs w:val="20"/>
        </w:rPr>
      </w:pPr>
      <w:proofErr w:type="spellStart"/>
      <w:r w:rsidRPr="00042EB6">
        <w:rPr>
          <w:sz w:val="20"/>
          <w:szCs w:val="20"/>
        </w:rPr>
        <w:t>We</w:t>
      </w:r>
      <w:proofErr w:type="spellEnd"/>
      <w:r w:rsidRPr="00042EB6">
        <w:rPr>
          <w:sz w:val="20"/>
          <w:szCs w:val="20"/>
        </w:rPr>
        <w:t xml:space="preserve"> </w:t>
      </w:r>
      <w:proofErr w:type="spellStart"/>
      <w:r w:rsidRPr="00042EB6">
        <w:rPr>
          <w:sz w:val="20"/>
          <w:szCs w:val="20"/>
        </w:rPr>
        <w:t>declare</w:t>
      </w:r>
      <w:proofErr w:type="spellEnd"/>
      <w:r w:rsidRPr="00042EB6">
        <w:rPr>
          <w:sz w:val="20"/>
          <w:szCs w:val="20"/>
        </w:rPr>
        <w:t xml:space="preserve"> </w:t>
      </w:r>
      <w:proofErr w:type="spellStart"/>
      <w:r w:rsidRPr="00042EB6">
        <w:rPr>
          <w:sz w:val="20"/>
          <w:szCs w:val="20"/>
        </w:rPr>
        <w:t>and</w:t>
      </w:r>
      <w:proofErr w:type="spellEnd"/>
      <w:r w:rsidRPr="00042EB6">
        <w:rPr>
          <w:sz w:val="20"/>
          <w:szCs w:val="20"/>
        </w:rPr>
        <w:t xml:space="preserve"> </w:t>
      </w:r>
      <w:proofErr w:type="spellStart"/>
      <w:r w:rsidRPr="00042EB6">
        <w:rPr>
          <w:sz w:val="20"/>
          <w:szCs w:val="20"/>
        </w:rPr>
        <w:t>covenant</w:t>
      </w:r>
      <w:proofErr w:type="spellEnd"/>
      <w:r w:rsidRPr="00042EB6">
        <w:rPr>
          <w:sz w:val="20"/>
          <w:szCs w:val="20"/>
        </w:rPr>
        <w:t xml:space="preserve"> </w:t>
      </w:r>
      <w:proofErr w:type="spellStart"/>
      <w:r w:rsidRPr="00042EB6">
        <w:rPr>
          <w:sz w:val="20"/>
          <w:szCs w:val="20"/>
        </w:rPr>
        <w:t>that</w:t>
      </w:r>
      <w:proofErr w:type="spellEnd"/>
      <w:r w:rsidRPr="00042EB6">
        <w:rPr>
          <w:sz w:val="20"/>
          <w:szCs w:val="20"/>
        </w:rPr>
        <w:t xml:space="preserve"> </w:t>
      </w:r>
      <w:proofErr w:type="spellStart"/>
      <w:r w:rsidRPr="00042EB6">
        <w:rPr>
          <w:sz w:val="20"/>
          <w:szCs w:val="20"/>
        </w:rPr>
        <w:t>neither</w:t>
      </w:r>
      <w:proofErr w:type="spellEnd"/>
      <w:r w:rsidRPr="00042EB6">
        <w:rPr>
          <w:sz w:val="20"/>
          <w:szCs w:val="20"/>
        </w:rPr>
        <w:t xml:space="preserve"> </w:t>
      </w:r>
      <w:proofErr w:type="spellStart"/>
      <w:r w:rsidRPr="00042EB6">
        <w:rPr>
          <w:sz w:val="20"/>
          <w:szCs w:val="20"/>
        </w:rPr>
        <w:t>we</w:t>
      </w:r>
      <w:proofErr w:type="spellEnd"/>
      <w:r w:rsidRPr="00042EB6">
        <w:rPr>
          <w:sz w:val="20"/>
          <w:szCs w:val="20"/>
        </w:rPr>
        <w:t xml:space="preserve"> </w:t>
      </w:r>
      <w:proofErr w:type="spellStart"/>
      <w:r w:rsidRPr="00042EB6">
        <w:rPr>
          <w:sz w:val="20"/>
          <w:szCs w:val="20"/>
        </w:rPr>
        <w:t>nor</w:t>
      </w:r>
      <w:proofErr w:type="spellEnd"/>
      <w:r w:rsidRPr="00042EB6">
        <w:rPr>
          <w:sz w:val="20"/>
          <w:szCs w:val="20"/>
        </w:rPr>
        <w:t xml:space="preserve"> </w:t>
      </w:r>
      <w:proofErr w:type="spellStart"/>
      <w:r w:rsidRPr="00042EB6">
        <w:rPr>
          <w:sz w:val="20"/>
          <w:szCs w:val="20"/>
        </w:rPr>
        <w:t>anyone</w:t>
      </w:r>
      <w:proofErr w:type="spellEnd"/>
      <w:r w:rsidRPr="00042EB6">
        <w:rPr>
          <w:sz w:val="20"/>
          <w:szCs w:val="20"/>
        </w:rPr>
        <w:t xml:space="preserve">, </w:t>
      </w:r>
      <w:proofErr w:type="spellStart"/>
      <w:r w:rsidRPr="00042EB6">
        <w:rPr>
          <w:sz w:val="20"/>
          <w:szCs w:val="20"/>
        </w:rPr>
        <w:t>including</w:t>
      </w:r>
      <w:proofErr w:type="spellEnd"/>
      <w:r w:rsidRPr="00042EB6">
        <w:rPr>
          <w:sz w:val="20"/>
          <w:szCs w:val="20"/>
        </w:rPr>
        <w:t xml:space="preserve"> </w:t>
      </w:r>
      <w:proofErr w:type="spellStart"/>
      <w:r w:rsidRPr="00042EB6">
        <w:rPr>
          <w:sz w:val="20"/>
          <w:szCs w:val="20"/>
        </w:rPr>
        <w:t>any</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w:t>
      </w:r>
      <w:proofErr w:type="spellStart"/>
      <w:r w:rsidRPr="00042EB6">
        <w:rPr>
          <w:sz w:val="20"/>
          <w:szCs w:val="20"/>
        </w:rPr>
        <w:t>our</w:t>
      </w:r>
      <w:proofErr w:type="spellEnd"/>
      <w:r w:rsidRPr="00042EB6">
        <w:rPr>
          <w:sz w:val="20"/>
          <w:szCs w:val="20"/>
        </w:rPr>
        <w:t xml:space="preserve"> </w:t>
      </w:r>
      <w:proofErr w:type="spellStart"/>
      <w:r w:rsidRPr="00042EB6">
        <w:rPr>
          <w:sz w:val="20"/>
          <w:szCs w:val="20"/>
        </w:rPr>
        <w:t>directors</w:t>
      </w:r>
      <w:proofErr w:type="spellEnd"/>
      <w:r w:rsidRPr="00042EB6">
        <w:rPr>
          <w:sz w:val="20"/>
          <w:szCs w:val="20"/>
        </w:rPr>
        <w:t xml:space="preserve">, </w:t>
      </w:r>
      <w:proofErr w:type="spellStart"/>
      <w:r w:rsidRPr="00042EB6">
        <w:rPr>
          <w:sz w:val="20"/>
          <w:szCs w:val="20"/>
        </w:rPr>
        <w:t>employees</w:t>
      </w:r>
      <w:proofErr w:type="spellEnd"/>
      <w:r w:rsidRPr="00042EB6">
        <w:rPr>
          <w:sz w:val="20"/>
          <w:szCs w:val="20"/>
        </w:rPr>
        <w:t xml:space="preserve">, </w:t>
      </w:r>
      <w:proofErr w:type="spellStart"/>
      <w:r w:rsidRPr="00042EB6">
        <w:rPr>
          <w:sz w:val="20"/>
          <w:szCs w:val="20"/>
        </w:rPr>
        <w:t>agents</w:t>
      </w:r>
      <w:proofErr w:type="spellEnd"/>
      <w:r w:rsidRPr="00042EB6">
        <w:rPr>
          <w:sz w:val="20"/>
          <w:szCs w:val="20"/>
        </w:rPr>
        <w:t xml:space="preserve">, </w:t>
      </w:r>
      <w:proofErr w:type="spellStart"/>
      <w:r w:rsidRPr="00042EB6">
        <w:rPr>
          <w:sz w:val="20"/>
          <w:szCs w:val="20"/>
        </w:rPr>
        <w:t>joint</w:t>
      </w:r>
      <w:proofErr w:type="spellEnd"/>
      <w:r w:rsidRPr="00042EB6">
        <w:rPr>
          <w:sz w:val="20"/>
          <w:szCs w:val="20"/>
        </w:rPr>
        <w:t xml:space="preserve"> </w:t>
      </w:r>
      <w:proofErr w:type="spellStart"/>
      <w:r w:rsidRPr="00042EB6">
        <w:rPr>
          <w:sz w:val="20"/>
          <w:szCs w:val="20"/>
        </w:rPr>
        <w:t>venture</w:t>
      </w:r>
      <w:proofErr w:type="spellEnd"/>
      <w:r w:rsidRPr="00042EB6">
        <w:rPr>
          <w:sz w:val="20"/>
          <w:szCs w:val="20"/>
        </w:rPr>
        <w:t xml:space="preserve"> </w:t>
      </w:r>
      <w:proofErr w:type="spellStart"/>
      <w:r w:rsidRPr="00042EB6">
        <w:rPr>
          <w:sz w:val="20"/>
          <w:szCs w:val="20"/>
        </w:rPr>
        <w:t>partners</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sub-contractors</w:t>
      </w:r>
      <w:proofErr w:type="spellEnd"/>
      <w:r w:rsidRPr="00042EB6">
        <w:rPr>
          <w:sz w:val="20"/>
          <w:szCs w:val="20"/>
        </w:rPr>
        <w:t xml:space="preserve">, </w:t>
      </w:r>
      <w:proofErr w:type="spellStart"/>
      <w:r w:rsidRPr="00042EB6">
        <w:rPr>
          <w:sz w:val="20"/>
          <w:szCs w:val="20"/>
        </w:rPr>
        <w:t>where</w:t>
      </w:r>
      <w:proofErr w:type="spellEnd"/>
      <w:r w:rsidRPr="00042EB6">
        <w:rPr>
          <w:sz w:val="20"/>
          <w:szCs w:val="20"/>
        </w:rPr>
        <w:t xml:space="preserve"> </w:t>
      </w:r>
      <w:proofErr w:type="spellStart"/>
      <w:r w:rsidRPr="00042EB6">
        <w:rPr>
          <w:sz w:val="20"/>
          <w:szCs w:val="20"/>
        </w:rPr>
        <w:t>these</w:t>
      </w:r>
      <w:proofErr w:type="spellEnd"/>
      <w:r w:rsidRPr="00042EB6">
        <w:rPr>
          <w:sz w:val="20"/>
          <w:szCs w:val="20"/>
        </w:rPr>
        <w:t xml:space="preserve"> </w:t>
      </w:r>
      <w:proofErr w:type="spellStart"/>
      <w:r w:rsidRPr="00042EB6">
        <w:rPr>
          <w:sz w:val="20"/>
          <w:szCs w:val="20"/>
        </w:rPr>
        <w:t>exist</w:t>
      </w:r>
      <w:proofErr w:type="spellEnd"/>
      <w:r w:rsidRPr="00042EB6">
        <w:rPr>
          <w:sz w:val="20"/>
          <w:szCs w:val="20"/>
        </w:rPr>
        <w:t xml:space="preserve">, </w:t>
      </w:r>
      <w:proofErr w:type="spellStart"/>
      <w:r w:rsidRPr="00042EB6">
        <w:rPr>
          <w:sz w:val="20"/>
          <w:szCs w:val="20"/>
        </w:rPr>
        <w:t>acting</w:t>
      </w:r>
      <w:proofErr w:type="spellEnd"/>
      <w:r w:rsidRPr="00042EB6">
        <w:rPr>
          <w:sz w:val="20"/>
          <w:szCs w:val="20"/>
        </w:rPr>
        <w:t xml:space="preserve"> </w:t>
      </w:r>
      <w:proofErr w:type="spellStart"/>
      <w:r w:rsidRPr="00042EB6">
        <w:rPr>
          <w:sz w:val="20"/>
          <w:szCs w:val="20"/>
        </w:rPr>
        <w:t>on</w:t>
      </w:r>
      <w:proofErr w:type="spellEnd"/>
      <w:r w:rsidRPr="00042EB6">
        <w:rPr>
          <w:sz w:val="20"/>
          <w:szCs w:val="20"/>
        </w:rPr>
        <w:t xml:space="preserve"> </w:t>
      </w:r>
      <w:proofErr w:type="spellStart"/>
      <w:r w:rsidRPr="00042EB6">
        <w:rPr>
          <w:sz w:val="20"/>
          <w:szCs w:val="20"/>
        </w:rPr>
        <w:t>our</w:t>
      </w:r>
      <w:proofErr w:type="spellEnd"/>
      <w:r w:rsidRPr="00042EB6">
        <w:rPr>
          <w:sz w:val="20"/>
          <w:szCs w:val="20"/>
        </w:rPr>
        <w:t xml:space="preserve"> </w:t>
      </w:r>
      <w:proofErr w:type="spellStart"/>
      <w:r w:rsidRPr="00042EB6">
        <w:rPr>
          <w:sz w:val="20"/>
          <w:szCs w:val="20"/>
        </w:rPr>
        <w:t>behalf</w:t>
      </w:r>
      <w:proofErr w:type="spellEnd"/>
      <w:r w:rsidRPr="00042EB6">
        <w:rPr>
          <w:sz w:val="20"/>
          <w:szCs w:val="20"/>
        </w:rPr>
        <w:t xml:space="preserve"> </w:t>
      </w:r>
      <w:proofErr w:type="spellStart"/>
      <w:r w:rsidRPr="00042EB6">
        <w:rPr>
          <w:sz w:val="20"/>
          <w:szCs w:val="20"/>
        </w:rPr>
        <w:t>with</w:t>
      </w:r>
      <w:proofErr w:type="spellEnd"/>
      <w:r w:rsidRPr="00042EB6">
        <w:rPr>
          <w:sz w:val="20"/>
          <w:szCs w:val="20"/>
        </w:rPr>
        <w:t xml:space="preserve"> </w:t>
      </w:r>
      <w:proofErr w:type="spellStart"/>
      <w:r w:rsidRPr="00042EB6">
        <w:rPr>
          <w:sz w:val="20"/>
          <w:szCs w:val="20"/>
        </w:rPr>
        <w:t>due</w:t>
      </w:r>
      <w:proofErr w:type="spellEnd"/>
      <w:r w:rsidRPr="00042EB6">
        <w:rPr>
          <w:sz w:val="20"/>
          <w:szCs w:val="20"/>
        </w:rPr>
        <w:t xml:space="preserve"> </w:t>
      </w:r>
      <w:proofErr w:type="spellStart"/>
      <w:r w:rsidRPr="00042EB6">
        <w:rPr>
          <w:sz w:val="20"/>
          <w:szCs w:val="20"/>
        </w:rPr>
        <w:t>authority</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with</w:t>
      </w:r>
      <w:proofErr w:type="spellEnd"/>
      <w:r w:rsidRPr="00042EB6">
        <w:rPr>
          <w:sz w:val="20"/>
          <w:szCs w:val="20"/>
        </w:rPr>
        <w:t xml:space="preserve"> </w:t>
      </w:r>
      <w:proofErr w:type="spellStart"/>
      <w:r w:rsidRPr="00042EB6">
        <w:rPr>
          <w:sz w:val="20"/>
          <w:szCs w:val="20"/>
        </w:rPr>
        <w:t>our</w:t>
      </w:r>
      <w:proofErr w:type="spellEnd"/>
      <w:r w:rsidRPr="00042EB6">
        <w:rPr>
          <w:sz w:val="20"/>
          <w:szCs w:val="20"/>
        </w:rPr>
        <w:t xml:space="preserve"> </w:t>
      </w:r>
      <w:proofErr w:type="spellStart"/>
      <w:r w:rsidRPr="00042EB6">
        <w:rPr>
          <w:sz w:val="20"/>
          <w:szCs w:val="20"/>
        </w:rPr>
        <w:t>knowledge</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consent</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facilitated</w:t>
      </w:r>
      <w:proofErr w:type="spellEnd"/>
      <w:r w:rsidRPr="00042EB6">
        <w:rPr>
          <w:sz w:val="20"/>
          <w:szCs w:val="20"/>
        </w:rPr>
        <w:t xml:space="preserve"> </w:t>
      </w:r>
      <w:proofErr w:type="spellStart"/>
      <w:r w:rsidRPr="00042EB6">
        <w:rPr>
          <w:sz w:val="20"/>
          <w:szCs w:val="20"/>
        </w:rPr>
        <w:t>by</w:t>
      </w:r>
      <w:proofErr w:type="spellEnd"/>
      <w:r w:rsidRPr="00042EB6">
        <w:rPr>
          <w:sz w:val="20"/>
          <w:szCs w:val="20"/>
        </w:rPr>
        <w:t xml:space="preserve"> </w:t>
      </w:r>
      <w:proofErr w:type="spellStart"/>
      <w:r w:rsidRPr="00042EB6">
        <w:rPr>
          <w:sz w:val="20"/>
          <w:szCs w:val="20"/>
        </w:rPr>
        <w:t>us</w:t>
      </w:r>
      <w:proofErr w:type="spellEnd"/>
      <w:r w:rsidRPr="00042EB6">
        <w:rPr>
          <w:sz w:val="20"/>
          <w:szCs w:val="20"/>
        </w:rPr>
        <w:t xml:space="preserve">, (i) </w:t>
      </w:r>
      <w:proofErr w:type="spellStart"/>
      <w:r w:rsidRPr="00042EB6">
        <w:rPr>
          <w:sz w:val="20"/>
          <w:szCs w:val="20"/>
        </w:rPr>
        <w:t>is</w:t>
      </w:r>
      <w:proofErr w:type="spellEnd"/>
      <w:r w:rsidRPr="00042EB6">
        <w:rPr>
          <w:sz w:val="20"/>
          <w:szCs w:val="20"/>
        </w:rPr>
        <w:t xml:space="preserve"> </w:t>
      </w:r>
      <w:proofErr w:type="spellStart"/>
      <w:r w:rsidRPr="00042EB6">
        <w:rPr>
          <w:sz w:val="20"/>
          <w:szCs w:val="20"/>
        </w:rPr>
        <w:t>listed</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otherwise</w:t>
      </w:r>
      <w:proofErr w:type="spellEnd"/>
      <w:r w:rsidRPr="00042EB6">
        <w:rPr>
          <w:sz w:val="20"/>
          <w:szCs w:val="20"/>
        </w:rPr>
        <w:t xml:space="preserve"> </w:t>
      </w:r>
      <w:proofErr w:type="spellStart"/>
      <w:r w:rsidRPr="00042EB6">
        <w:rPr>
          <w:sz w:val="20"/>
          <w:szCs w:val="20"/>
        </w:rPr>
        <w:t>subject</w:t>
      </w:r>
      <w:proofErr w:type="spellEnd"/>
      <w:r w:rsidRPr="00042EB6">
        <w:rPr>
          <w:sz w:val="20"/>
          <w:szCs w:val="20"/>
        </w:rPr>
        <w:t xml:space="preserve"> </w:t>
      </w:r>
      <w:proofErr w:type="spellStart"/>
      <w:r w:rsidRPr="00042EB6">
        <w:rPr>
          <w:sz w:val="20"/>
          <w:szCs w:val="20"/>
        </w:rPr>
        <w:t>to</w:t>
      </w:r>
      <w:proofErr w:type="spellEnd"/>
      <w:r w:rsidRPr="00042EB6">
        <w:rPr>
          <w:sz w:val="20"/>
          <w:szCs w:val="20"/>
        </w:rPr>
        <w:t xml:space="preserve"> EU/UN </w:t>
      </w:r>
      <w:proofErr w:type="spellStart"/>
      <w:r w:rsidRPr="00042EB6">
        <w:rPr>
          <w:sz w:val="20"/>
          <w:szCs w:val="20"/>
        </w:rPr>
        <w:t>Sanctions</w:t>
      </w:r>
      <w:proofErr w:type="spellEnd"/>
      <w:r w:rsidRPr="00042EB6">
        <w:rPr>
          <w:sz w:val="20"/>
          <w:szCs w:val="20"/>
        </w:rPr>
        <w:t xml:space="preserve"> </w:t>
      </w:r>
      <w:proofErr w:type="spellStart"/>
      <w:r w:rsidRPr="00042EB6">
        <w:rPr>
          <w:sz w:val="20"/>
          <w:szCs w:val="20"/>
        </w:rPr>
        <w:t>and</w:t>
      </w:r>
      <w:proofErr w:type="spellEnd"/>
      <w:r w:rsidRPr="00042EB6">
        <w:rPr>
          <w:sz w:val="20"/>
          <w:szCs w:val="20"/>
        </w:rPr>
        <w:t xml:space="preserve"> (ii) </w:t>
      </w:r>
      <w:proofErr w:type="spellStart"/>
      <w:r w:rsidRPr="00042EB6">
        <w:rPr>
          <w:sz w:val="20"/>
          <w:szCs w:val="20"/>
        </w:rPr>
        <w:t>in</w:t>
      </w:r>
      <w:proofErr w:type="spellEnd"/>
      <w:r w:rsidRPr="00042EB6">
        <w:rPr>
          <w:sz w:val="20"/>
          <w:szCs w:val="20"/>
        </w:rPr>
        <w:t xml:space="preserve"> </w:t>
      </w:r>
      <w:proofErr w:type="spellStart"/>
      <w:r w:rsidRPr="00042EB6">
        <w:rPr>
          <w:sz w:val="20"/>
          <w:szCs w:val="20"/>
        </w:rPr>
        <w:t>connection</w:t>
      </w:r>
      <w:proofErr w:type="spellEnd"/>
      <w:r w:rsidRPr="00042EB6">
        <w:rPr>
          <w:sz w:val="20"/>
          <w:szCs w:val="20"/>
        </w:rPr>
        <w:t xml:space="preserve"> </w:t>
      </w:r>
      <w:proofErr w:type="spellStart"/>
      <w:r w:rsidRPr="00042EB6">
        <w:rPr>
          <w:sz w:val="20"/>
          <w:szCs w:val="20"/>
        </w:rPr>
        <w:t>with</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execution</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supply</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w:t>
      </w:r>
      <w:proofErr w:type="spellStart"/>
      <w:r w:rsidRPr="00042EB6">
        <w:rPr>
          <w:sz w:val="20"/>
          <w:szCs w:val="20"/>
        </w:rPr>
        <w:t>any</w:t>
      </w:r>
      <w:proofErr w:type="spellEnd"/>
      <w:r w:rsidRPr="00042EB6">
        <w:rPr>
          <w:sz w:val="20"/>
          <w:szCs w:val="20"/>
        </w:rPr>
        <w:t xml:space="preserve"> </w:t>
      </w:r>
      <w:proofErr w:type="spellStart"/>
      <w:r w:rsidRPr="00042EB6">
        <w:rPr>
          <w:sz w:val="20"/>
          <w:szCs w:val="20"/>
        </w:rPr>
        <w:t>works</w:t>
      </w:r>
      <w:proofErr w:type="spellEnd"/>
      <w:r w:rsidRPr="00042EB6">
        <w:rPr>
          <w:sz w:val="20"/>
          <w:szCs w:val="20"/>
        </w:rPr>
        <w:t xml:space="preserve">, </w:t>
      </w:r>
      <w:proofErr w:type="spellStart"/>
      <w:r w:rsidRPr="00042EB6">
        <w:rPr>
          <w:sz w:val="20"/>
          <w:szCs w:val="20"/>
        </w:rPr>
        <w:t>goods</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services</w:t>
      </w:r>
      <w:proofErr w:type="spellEnd"/>
      <w:r w:rsidRPr="00042EB6">
        <w:rPr>
          <w:sz w:val="20"/>
          <w:szCs w:val="20"/>
        </w:rPr>
        <w:t xml:space="preserve"> </w:t>
      </w:r>
      <w:proofErr w:type="spellStart"/>
      <w:r w:rsidRPr="00042EB6">
        <w:rPr>
          <w:sz w:val="20"/>
          <w:szCs w:val="20"/>
        </w:rPr>
        <w:t>for</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Contract</w:t>
      </w:r>
      <w:proofErr w:type="spellEnd"/>
      <w:r w:rsidRPr="00042EB6">
        <w:rPr>
          <w:sz w:val="20"/>
          <w:szCs w:val="20"/>
        </w:rPr>
        <w:t xml:space="preserve">, </w:t>
      </w:r>
      <w:proofErr w:type="spellStart"/>
      <w:r w:rsidRPr="00042EB6">
        <w:rPr>
          <w:sz w:val="20"/>
          <w:szCs w:val="20"/>
        </w:rPr>
        <w:t>will</w:t>
      </w:r>
      <w:proofErr w:type="spellEnd"/>
      <w:r w:rsidRPr="00042EB6">
        <w:rPr>
          <w:sz w:val="20"/>
          <w:szCs w:val="20"/>
        </w:rPr>
        <w:t xml:space="preserve"> </w:t>
      </w:r>
      <w:proofErr w:type="spellStart"/>
      <w:r w:rsidRPr="00042EB6">
        <w:rPr>
          <w:sz w:val="20"/>
          <w:szCs w:val="20"/>
        </w:rPr>
        <w:t>act</w:t>
      </w:r>
      <w:proofErr w:type="spellEnd"/>
      <w:r w:rsidRPr="00042EB6">
        <w:rPr>
          <w:sz w:val="20"/>
          <w:szCs w:val="20"/>
        </w:rPr>
        <w:t xml:space="preserve"> </w:t>
      </w:r>
      <w:proofErr w:type="spellStart"/>
      <w:r w:rsidRPr="00042EB6">
        <w:rPr>
          <w:sz w:val="20"/>
          <w:szCs w:val="20"/>
        </w:rPr>
        <w:t>in</w:t>
      </w:r>
      <w:proofErr w:type="spellEnd"/>
      <w:r w:rsidRPr="00042EB6">
        <w:rPr>
          <w:sz w:val="20"/>
          <w:szCs w:val="20"/>
        </w:rPr>
        <w:t xml:space="preserve"> </w:t>
      </w:r>
      <w:proofErr w:type="spellStart"/>
      <w:r w:rsidRPr="00042EB6">
        <w:rPr>
          <w:sz w:val="20"/>
          <w:szCs w:val="20"/>
        </w:rPr>
        <w:t>contravention</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EU/UN </w:t>
      </w:r>
      <w:proofErr w:type="spellStart"/>
      <w:r w:rsidRPr="00042EB6">
        <w:rPr>
          <w:sz w:val="20"/>
          <w:szCs w:val="20"/>
        </w:rPr>
        <w:t>Sanctions</w:t>
      </w:r>
      <w:proofErr w:type="spellEnd"/>
      <w:r w:rsidRPr="00042EB6">
        <w:rPr>
          <w:sz w:val="20"/>
          <w:szCs w:val="20"/>
        </w:rPr>
        <w:t xml:space="preserve">. </w:t>
      </w:r>
      <w:proofErr w:type="spellStart"/>
      <w:r w:rsidRPr="00042EB6">
        <w:rPr>
          <w:sz w:val="20"/>
          <w:szCs w:val="20"/>
        </w:rPr>
        <w:t>We</w:t>
      </w:r>
      <w:proofErr w:type="spellEnd"/>
      <w:r w:rsidRPr="00042EB6">
        <w:rPr>
          <w:sz w:val="20"/>
          <w:szCs w:val="20"/>
        </w:rPr>
        <w:t xml:space="preserve"> </w:t>
      </w:r>
      <w:proofErr w:type="spellStart"/>
      <w:r w:rsidRPr="00042EB6">
        <w:rPr>
          <w:sz w:val="20"/>
          <w:szCs w:val="20"/>
        </w:rPr>
        <w:t>covenant</w:t>
      </w:r>
      <w:proofErr w:type="spellEnd"/>
      <w:r w:rsidRPr="00042EB6">
        <w:rPr>
          <w:sz w:val="20"/>
          <w:szCs w:val="20"/>
        </w:rPr>
        <w:t xml:space="preserve"> </w:t>
      </w:r>
      <w:proofErr w:type="spellStart"/>
      <w:r w:rsidRPr="00042EB6">
        <w:rPr>
          <w:sz w:val="20"/>
          <w:szCs w:val="20"/>
        </w:rPr>
        <w:t>to</w:t>
      </w:r>
      <w:proofErr w:type="spellEnd"/>
      <w:r w:rsidRPr="00042EB6">
        <w:rPr>
          <w:sz w:val="20"/>
          <w:szCs w:val="20"/>
        </w:rPr>
        <w:t xml:space="preserve"> </w:t>
      </w:r>
      <w:proofErr w:type="spellStart"/>
      <w:r w:rsidRPr="00042EB6">
        <w:rPr>
          <w:sz w:val="20"/>
          <w:szCs w:val="20"/>
        </w:rPr>
        <w:t>so</w:t>
      </w:r>
      <w:proofErr w:type="spellEnd"/>
      <w:r w:rsidRPr="00042EB6">
        <w:rPr>
          <w:sz w:val="20"/>
          <w:szCs w:val="20"/>
        </w:rPr>
        <w:t xml:space="preserve"> </w:t>
      </w:r>
      <w:proofErr w:type="spellStart"/>
      <w:r w:rsidRPr="00042EB6">
        <w:rPr>
          <w:sz w:val="20"/>
          <w:szCs w:val="20"/>
        </w:rPr>
        <w:t>inform</w:t>
      </w:r>
      <w:proofErr w:type="spellEnd"/>
      <w:r w:rsidRPr="00042EB6">
        <w:rPr>
          <w:sz w:val="20"/>
          <w:szCs w:val="20"/>
        </w:rPr>
        <w:t xml:space="preserve"> </w:t>
      </w:r>
      <w:proofErr w:type="spellStart"/>
      <w:r w:rsidRPr="00042EB6">
        <w:rPr>
          <w:sz w:val="20"/>
          <w:szCs w:val="20"/>
        </w:rPr>
        <w:t>you</w:t>
      </w:r>
      <w:proofErr w:type="spellEnd"/>
      <w:r w:rsidRPr="00042EB6">
        <w:rPr>
          <w:sz w:val="20"/>
          <w:szCs w:val="20"/>
        </w:rPr>
        <w:t xml:space="preserve"> </w:t>
      </w:r>
      <w:proofErr w:type="spellStart"/>
      <w:r w:rsidRPr="00042EB6">
        <w:rPr>
          <w:sz w:val="20"/>
          <w:szCs w:val="20"/>
        </w:rPr>
        <w:t>if</w:t>
      </w:r>
      <w:proofErr w:type="spellEnd"/>
      <w:r w:rsidRPr="00042EB6">
        <w:rPr>
          <w:sz w:val="20"/>
          <w:szCs w:val="20"/>
        </w:rPr>
        <w:t xml:space="preserve"> </w:t>
      </w:r>
      <w:proofErr w:type="spellStart"/>
      <w:r w:rsidRPr="00042EB6">
        <w:rPr>
          <w:sz w:val="20"/>
          <w:szCs w:val="20"/>
        </w:rPr>
        <w:t>any</w:t>
      </w:r>
      <w:proofErr w:type="spellEnd"/>
      <w:r w:rsidRPr="00042EB6">
        <w:rPr>
          <w:sz w:val="20"/>
          <w:szCs w:val="20"/>
        </w:rPr>
        <w:t xml:space="preserve"> </w:t>
      </w:r>
      <w:proofErr w:type="spellStart"/>
      <w:r w:rsidRPr="00042EB6">
        <w:rPr>
          <w:sz w:val="20"/>
          <w:szCs w:val="20"/>
        </w:rPr>
        <w:t>instance</w:t>
      </w:r>
      <w:proofErr w:type="spellEnd"/>
      <w:r w:rsidRPr="00042EB6">
        <w:rPr>
          <w:sz w:val="20"/>
          <w:szCs w:val="20"/>
        </w:rPr>
        <w:t xml:space="preserve"> </w:t>
      </w:r>
      <w:proofErr w:type="spellStart"/>
      <w:r w:rsidRPr="00042EB6">
        <w:rPr>
          <w:sz w:val="20"/>
          <w:szCs w:val="20"/>
        </w:rPr>
        <w:t>shall</w:t>
      </w:r>
      <w:proofErr w:type="spellEnd"/>
      <w:r w:rsidRPr="00042EB6">
        <w:rPr>
          <w:sz w:val="20"/>
          <w:szCs w:val="20"/>
        </w:rPr>
        <w:t xml:space="preserve"> </w:t>
      </w:r>
      <w:proofErr w:type="spellStart"/>
      <w:r w:rsidRPr="00042EB6">
        <w:rPr>
          <w:sz w:val="20"/>
          <w:szCs w:val="20"/>
        </w:rPr>
        <w:t>come</w:t>
      </w:r>
      <w:proofErr w:type="spellEnd"/>
      <w:r w:rsidRPr="00042EB6">
        <w:rPr>
          <w:sz w:val="20"/>
          <w:szCs w:val="20"/>
        </w:rPr>
        <w:t xml:space="preserve"> </w:t>
      </w:r>
      <w:proofErr w:type="spellStart"/>
      <w:r w:rsidRPr="00042EB6">
        <w:rPr>
          <w:sz w:val="20"/>
          <w:szCs w:val="20"/>
        </w:rPr>
        <w:t>to</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attention</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w:t>
      </w:r>
      <w:proofErr w:type="spellStart"/>
      <w:r w:rsidRPr="00042EB6">
        <w:rPr>
          <w:sz w:val="20"/>
          <w:szCs w:val="20"/>
        </w:rPr>
        <w:t>any</w:t>
      </w:r>
      <w:proofErr w:type="spellEnd"/>
      <w:r w:rsidRPr="00042EB6">
        <w:rPr>
          <w:sz w:val="20"/>
          <w:szCs w:val="20"/>
        </w:rPr>
        <w:t xml:space="preserve"> </w:t>
      </w:r>
      <w:proofErr w:type="spellStart"/>
      <w:r w:rsidRPr="00042EB6">
        <w:rPr>
          <w:sz w:val="20"/>
          <w:szCs w:val="20"/>
        </w:rPr>
        <w:t>person</w:t>
      </w:r>
      <w:proofErr w:type="spellEnd"/>
      <w:r w:rsidRPr="00042EB6">
        <w:rPr>
          <w:sz w:val="20"/>
          <w:szCs w:val="20"/>
        </w:rPr>
        <w:t xml:space="preserve"> </w:t>
      </w:r>
      <w:proofErr w:type="spellStart"/>
      <w:r w:rsidRPr="00042EB6">
        <w:rPr>
          <w:sz w:val="20"/>
          <w:szCs w:val="20"/>
        </w:rPr>
        <w:t>in</w:t>
      </w:r>
      <w:proofErr w:type="spellEnd"/>
      <w:r w:rsidRPr="00042EB6">
        <w:rPr>
          <w:sz w:val="20"/>
          <w:szCs w:val="20"/>
        </w:rPr>
        <w:t xml:space="preserve"> </w:t>
      </w:r>
      <w:proofErr w:type="spellStart"/>
      <w:r w:rsidRPr="00042EB6">
        <w:rPr>
          <w:sz w:val="20"/>
          <w:szCs w:val="20"/>
        </w:rPr>
        <w:t>our</w:t>
      </w:r>
      <w:proofErr w:type="spellEnd"/>
      <w:r w:rsidRPr="00042EB6">
        <w:rPr>
          <w:sz w:val="20"/>
          <w:szCs w:val="20"/>
        </w:rPr>
        <w:t xml:space="preserve"> </w:t>
      </w:r>
      <w:proofErr w:type="spellStart"/>
      <w:r w:rsidRPr="00042EB6">
        <w:rPr>
          <w:sz w:val="20"/>
          <w:szCs w:val="20"/>
        </w:rPr>
        <w:t>organisation</w:t>
      </w:r>
      <w:proofErr w:type="spellEnd"/>
      <w:r w:rsidRPr="00042EB6">
        <w:rPr>
          <w:sz w:val="20"/>
          <w:szCs w:val="20"/>
        </w:rPr>
        <w:t xml:space="preserve"> </w:t>
      </w:r>
      <w:proofErr w:type="spellStart"/>
      <w:r w:rsidRPr="00042EB6">
        <w:rPr>
          <w:sz w:val="20"/>
          <w:szCs w:val="20"/>
        </w:rPr>
        <w:t>having</w:t>
      </w:r>
      <w:proofErr w:type="spellEnd"/>
      <w:r w:rsidRPr="00042EB6">
        <w:rPr>
          <w:sz w:val="20"/>
          <w:szCs w:val="20"/>
        </w:rPr>
        <w:t xml:space="preserve"> </w:t>
      </w:r>
      <w:proofErr w:type="spellStart"/>
      <w:r w:rsidRPr="00042EB6">
        <w:rPr>
          <w:sz w:val="20"/>
          <w:szCs w:val="20"/>
        </w:rPr>
        <w:t>responsibility</w:t>
      </w:r>
      <w:proofErr w:type="spellEnd"/>
      <w:r w:rsidRPr="00042EB6">
        <w:rPr>
          <w:sz w:val="20"/>
          <w:szCs w:val="20"/>
        </w:rPr>
        <w:t xml:space="preserve"> </w:t>
      </w:r>
      <w:proofErr w:type="spellStart"/>
      <w:r w:rsidRPr="00042EB6">
        <w:rPr>
          <w:sz w:val="20"/>
          <w:szCs w:val="20"/>
        </w:rPr>
        <w:t>for</w:t>
      </w:r>
      <w:proofErr w:type="spellEnd"/>
      <w:r w:rsidRPr="00042EB6">
        <w:rPr>
          <w:sz w:val="20"/>
          <w:szCs w:val="20"/>
        </w:rPr>
        <w:t xml:space="preserve"> </w:t>
      </w:r>
      <w:proofErr w:type="spellStart"/>
      <w:r w:rsidRPr="00042EB6">
        <w:rPr>
          <w:sz w:val="20"/>
          <w:szCs w:val="20"/>
        </w:rPr>
        <w:t>ensuring</w:t>
      </w:r>
      <w:proofErr w:type="spellEnd"/>
      <w:r w:rsidRPr="00042EB6">
        <w:rPr>
          <w:sz w:val="20"/>
          <w:szCs w:val="20"/>
        </w:rPr>
        <w:t xml:space="preserve"> </w:t>
      </w:r>
      <w:proofErr w:type="spellStart"/>
      <w:r w:rsidRPr="00042EB6">
        <w:rPr>
          <w:sz w:val="20"/>
          <w:szCs w:val="20"/>
        </w:rPr>
        <w:t>compliance</w:t>
      </w:r>
      <w:proofErr w:type="spellEnd"/>
      <w:r w:rsidRPr="00042EB6">
        <w:rPr>
          <w:sz w:val="20"/>
          <w:szCs w:val="20"/>
        </w:rPr>
        <w:t xml:space="preserve"> </w:t>
      </w:r>
      <w:proofErr w:type="spellStart"/>
      <w:r w:rsidRPr="00042EB6">
        <w:rPr>
          <w:sz w:val="20"/>
          <w:szCs w:val="20"/>
        </w:rPr>
        <w:t>with</w:t>
      </w:r>
      <w:proofErr w:type="spellEnd"/>
      <w:r w:rsidRPr="00042EB6">
        <w:rPr>
          <w:sz w:val="20"/>
          <w:szCs w:val="20"/>
        </w:rPr>
        <w:t xml:space="preserve"> </w:t>
      </w:r>
      <w:proofErr w:type="spellStart"/>
      <w:r w:rsidRPr="00042EB6">
        <w:rPr>
          <w:sz w:val="20"/>
          <w:szCs w:val="20"/>
        </w:rPr>
        <w:t>this</w:t>
      </w:r>
      <w:proofErr w:type="spellEnd"/>
      <w:r w:rsidRPr="00042EB6">
        <w:rPr>
          <w:sz w:val="20"/>
          <w:szCs w:val="20"/>
        </w:rPr>
        <w:t xml:space="preserve"> </w:t>
      </w:r>
      <w:proofErr w:type="spellStart"/>
      <w:r w:rsidRPr="00042EB6">
        <w:rPr>
          <w:sz w:val="20"/>
          <w:szCs w:val="20"/>
        </w:rPr>
        <w:t>Covenant</w:t>
      </w:r>
      <w:proofErr w:type="spellEnd"/>
      <w:r w:rsidRPr="00042EB6">
        <w:rPr>
          <w:sz w:val="20"/>
          <w:szCs w:val="20"/>
        </w:rPr>
        <w:t xml:space="preserve">. </w:t>
      </w:r>
    </w:p>
    <w:p w14:paraId="000003D7" w14:textId="77777777" w:rsidR="00FA017C" w:rsidRPr="00042EB6" w:rsidRDefault="000E0B9E" w:rsidP="00B426A1">
      <w:pPr>
        <w:spacing w:after="120"/>
        <w:jc w:val="both"/>
        <w:rPr>
          <w:sz w:val="20"/>
          <w:szCs w:val="20"/>
        </w:rPr>
      </w:pPr>
      <w:proofErr w:type="spellStart"/>
      <w:r w:rsidRPr="00042EB6">
        <w:rPr>
          <w:sz w:val="20"/>
          <w:szCs w:val="20"/>
        </w:rPr>
        <w:t>If</w:t>
      </w:r>
      <w:proofErr w:type="spellEnd"/>
      <w:r w:rsidRPr="00042EB6">
        <w:rPr>
          <w:sz w:val="20"/>
          <w:szCs w:val="20"/>
        </w:rPr>
        <w:t xml:space="preserve"> (i) </w:t>
      </w:r>
      <w:proofErr w:type="spellStart"/>
      <w:r w:rsidRPr="00042EB6">
        <w:rPr>
          <w:sz w:val="20"/>
          <w:szCs w:val="20"/>
        </w:rPr>
        <w:t>we</w:t>
      </w:r>
      <w:proofErr w:type="spellEnd"/>
      <w:r w:rsidRPr="00042EB6">
        <w:rPr>
          <w:sz w:val="20"/>
          <w:szCs w:val="20"/>
        </w:rPr>
        <w:t xml:space="preserve"> </w:t>
      </w:r>
      <w:proofErr w:type="spellStart"/>
      <w:r w:rsidRPr="00042EB6">
        <w:rPr>
          <w:sz w:val="20"/>
          <w:szCs w:val="20"/>
        </w:rPr>
        <w:t>have</w:t>
      </w:r>
      <w:proofErr w:type="spellEnd"/>
      <w:r w:rsidRPr="00042EB6">
        <w:rPr>
          <w:sz w:val="20"/>
          <w:szCs w:val="20"/>
        </w:rPr>
        <w:t xml:space="preserve"> </w:t>
      </w:r>
      <w:proofErr w:type="spellStart"/>
      <w:r w:rsidRPr="00042EB6">
        <w:rPr>
          <w:sz w:val="20"/>
          <w:szCs w:val="20"/>
        </w:rPr>
        <w:t>been</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any</w:t>
      </w:r>
      <w:proofErr w:type="spellEnd"/>
      <w:r w:rsidRPr="00042EB6">
        <w:rPr>
          <w:sz w:val="20"/>
          <w:szCs w:val="20"/>
        </w:rPr>
        <w:t xml:space="preserve"> </w:t>
      </w:r>
      <w:proofErr w:type="spellStart"/>
      <w:r w:rsidRPr="00042EB6">
        <w:rPr>
          <w:sz w:val="20"/>
          <w:szCs w:val="20"/>
        </w:rPr>
        <w:t>such</w:t>
      </w:r>
      <w:proofErr w:type="spellEnd"/>
      <w:r w:rsidRPr="00042EB6">
        <w:rPr>
          <w:sz w:val="20"/>
          <w:szCs w:val="20"/>
        </w:rPr>
        <w:t xml:space="preserve"> </w:t>
      </w:r>
      <w:proofErr w:type="spellStart"/>
      <w:r w:rsidRPr="00042EB6">
        <w:rPr>
          <w:sz w:val="20"/>
          <w:szCs w:val="20"/>
        </w:rPr>
        <w:t>director</w:t>
      </w:r>
      <w:proofErr w:type="spellEnd"/>
      <w:r w:rsidRPr="00042EB6">
        <w:rPr>
          <w:sz w:val="20"/>
          <w:szCs w:val="20"/>
        </w:rPr>
        <w:t xml:space="preserve">, </w:t>
      </w:r>
      <w:proofErr w:type="spellStart"/>
      <w:r w:rsidRPr="00042EB6">
        <w:rPr>
          <w:sz w:val="20"/>
          <w:szCs w:val="20"/>
        </w:rPr>
        <w:t>employee</w:t>
      </w:r>
      <w:proofErr w:type="spellEnd"/>
      <w:r w:rsidRPr="00042EB6">
        <w:rPr>
          <w:sz w:val="20"/>
          <w:szCs w:val="20"/>
        </w:rPr>
        <w:t xml:space="preserve">, </w:t>
      </w:r>
      <w:proofErr w:type="spellStart"/>
      <w:r w:rsidRPr="00042EB6">
        <w:rPr>
          <w:sz w:val="20"/>
          <w:szCs w:val="20"/>
        </w:rPr>
        <w:t>agent</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joint</w:t>
      </w:r>
      <w:proofErr w:type="spellEnd"/>
      <w:r w:rsidRPr="00042EB6">
        <w:rPr>
          <w:sz w:val="20"/>
          <w:szCs w:val="20"/>
        </w:rPr>
        <w:t xml:space="preserve"> </w:t>
      </w:r>
      <w:proofErr w:type="spellStart"/>
      <w:r w:rsidRPr="00042EB6">
        <w:rPr>
          <w:sz w:val="20"/>
          <w:szCs w:val="20"/>
        </w:rPr>
        <w:t>venture</w:t>
      </w:r>
      <w:proofErr w:type="spellEnd"/>
      <w:r w:rsidRPr="00042EB6">
        <w:rPr>
          <w:sz w:val="20"/>
          <w:szCs w:val="20"/>
        </w:rPr>
        <w:t xml:space="preserve"> </w:t>
      </w:r>
      <w:proofErr w:type="spellStart"/>
      <w:r w:rsidRPr="00042EB6">
        <w:rPr>
          <w:sz w:val="20"/>
          <w:szCs w:val="20"/>
        </w:rPr>
        <w:t>partner</w:t>
      </w:r>
      <w:proofErr w:type="spellEnd"/>
      <w:r w:rsidRPr="00042EB6">
        <w:rPr>
          <w:sz w:val="20"/>
          <w:szCs w:val="20"/>
        </w:rPr>
        <w:t xml:space="preserve">, </w:t>
      </w:r>
      <w:proofErr w:type="spellStart"/>
      <w:r w:rsidRPr="00042EB6">
        <w:rPr>
          <w:sz w:val="20"/>
          <w:szCs w:val="20"/>
        </w:rPr>
        <w:t>where</w:t>
      </w:r>
      <w:proofErr w:type="spellEnd"/>
      <w:r w:rsidRPr="00042EB6">
        <w:rPr>
          <w:sz w:val="20"/>
          <w:szCs w:val="20"/>
        </w:rPr>
        <w:t xml:space="preserve"> </w:t>
      </w:r>
      <w:proofErr w:type="spellStart"/>
      <w:r w:rsidRPr="00042EB6">
        <w:rPr>
          <w:sz w:val="20"/>
          <w:szCs w:val="20"/>
        </w:rPr>
        <w:t>this</w:t>
      </w:r>
      <w:proofErr w:type="spellEnd"/>
      <w:r w:rsidRPr="00042EB6">
        <w:rPr>
          <w:sz w:val="20"/>
          <w:szCs w:val="20"/>
        </w:rPr>
        <w:t xml:space="preserve"> </w:t>
      </w:r>
      <w:proofErr w:type="spellStart"/>
      <w:r w:rsidRPr="00042EB6">
        <w:rPr>
          <w:sz w:val="20"/>
          <w:szCs w:val="20"/>
        </w:rPr>
        <w:t>exists</w:t>
      </w:r>
      <w:proofErr w:type="spellEnd"/>
      <w:r w:rsidRPr="00042EB6">
        <w:rPr>
          <w:sz w:val="20"/>
          <w:szCs w:val="20"/>
        </w:rPr>
        <w:t xml:space="preserve">, </w:t>
      </w:r>
      <w:proofErr w:type="spellStart"/>
      <w:r w:rsidRPr="00042EB6">
        <w:rPr>
          <w:sz w:val="20"/>
          <w:szCs w:val="20"/>
        </w:rPr>
        <w:t>acting</w:t>
      </w:r>
      <w:proofErr w:type="spellEnd"/>
      <w:r w:rsidRPr="00042EB6">
        <w:rPr>
          <w:sz w:val="20"/>
          <w:szCs w:val="20"/>
        </w:rPr>
        <w:t xml:space="preserve"> </w:t>
      </w:r>
      <w:proofErr w:type="spellStart"/>
      <w:r w:rsidRPr="00042EB6">
        <w:rPr>
          <w:sz w:val="20"/>
          <w:szCs w:val="20"/>
        </w:rPr>
        <w:t>as</w:t>
      </w:r>
      <w:proofErr w:type="spellEnd"/>
      <w:r w:rsidRPr="00042EB6">
        <w:rPr>
          <w:sz w:val="20"/>
          <w:szCs w:val="20"/>
        </w:rPr>
        <w:t xml:space="preserve"> </w:t>
      </w:r>
      <w:proofErr w:type="spellStart"/>
      <w:r w:rsidRPr="00042EB6">
        <w:rPr>
          <w:sz w:val="20"/>
          <w:szCs w:val="20"/>
        </w:rPr>
        <w:t>aforesaid</w:t>
      </w:r>
      <w:proofErr w:type="spellEnd"/>
      <w:r w:rsidRPr="00042EB6">
        <w:rPr>
          <w:sz w:val="20"/>
          <w:szCs w:val="20"/>
        </w:rPr>
        <w:t xml:space="preserve"> </w:t>
      </w:r>
      <w:proofErr w:type="spellStart"/>
      <w:r w:rsidRPr="00042EB6">
        <w:rPr>
          <w:sz w:val="20"/>
          <w:szCs w:val="20"/>
        </w:rPr>
        <w:t>has</w:t>
      </w:r>
      <w:proofErr w:type="spellEnd"/>
      <w:r w:rsidRPr="00042EB6">
        <w:rPr>
          <w:sz w:val="20"/>
          <w:szCs w:val="20"/>
        </w:rPr>
        <w:t xml:space="preserve"> </w:t>
      </w:r>
      <w:proofErr w:type="spellStart"/>
      <w:r w:rsidRPr="00042EB6">
        <w:rPr>
          <w:sz w:val="20"/>
          <w:szCs w:val="20"/>
        </w:rPr>
        <w:t>been</w:t>
      </w:r>
      <w:proofErr w:type="spellEnd"/>
      <w:r w:rsidRPr="00042EB6">
        <w:rPr>
          <w:sz w:val="20"/>
          <w:szCs w:val="20"/>
        </w:rPr>
        <w:t xml:space="preserve">, </w:t>
      </w:r>
      <w:proofErr w:type="spellStart"/>
      <w:r w:rsidRPr="00042EB6">
        <w:rPr>
          <w:sz w:val="20"/>
          <w:szCs w:val="20"/>
        </w:rPr>
        <w:t>convicted</w:t>
      </w:r>
      <w:proofErr w:type="spellEnd"/>
      <w:r w:rsidRPr="00042EB6">
        <w:rPr>
          <w:sz w:val="20"/>
          <w:szCs w:val="20"/>
        </w:rPr>
        <w:t xml:space="preserve"> </w:t>
      </w:r>
      <w:proofErr w:type="spellStart"/>
      <w:r w:rsidRPr="00042EB6">
        <w:rPr>
          <w:sz w:val="20"/>
          <w:szCs w:val="20"/>
        </w:rPr>
        <w:t>in</w:t>
      </w:r>
      <w:proofErr w:type="spellEnd"/>
      <w:r w:rsidRPr="00042EB6">
        <w:rPr>
          <w:sz w:val="20"/>
          <w:szCs w:val="20"/>
        </w:rPr>
        <w:t xml:space="preserve"> </w:t>
      </w:r>
      <w:proofErr w:type="spellStart"/>
      <w:r w:rsidRPr="00042EB6">
        <w:rPr>
          <w:sz w:val="20"/>
          <w:szCs w:val="20"/>
        </w:rPr>
        <w:t>any</w:t>
      </w:r>
      <w:proofErr w:type="spellEnd"/>
      <w:r w:rsidRPr="00042EB6">
        <w:rPr>
          <w:sz w:val="20"/>
          <w:szCs w:val="20"/>
        </w:rPr>
        <w:t xml:space="preserve"> </w:t>
      </w:r>
      <w:proofErr w:type="spellStart"/>
      <w:r w:rsidRPr="00042EB6">
        <w:rPr>
          <w:sz w:val="20"/>
          <w:szCs w:val="20"/>
        </w:rPr>
        <w:t>court</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sanctioned</w:t>
      </w:r>
      <w:proofErr w:type="spellEnd"/>
      <w:r w:rsidRPr="00042EB6">
        <w:rPr>
          <w:sz w:val="20"/>
          <w:szCs w:val="20"/>
        </w:rPr>
        <w:t xml:space="preserve"> </w:t>
      </w:r>
      <w:proofErr w:type="spellStart"/>
      <w:r w:rsidRPr="00042EB6">
        <w:rPr>
          <w:sz w:val="20"/>
          <w:szCs w:val="20"/>
        </w:rPr>
        <w:t>by</w:t>
      </w:r>
      <w:proofErr w:type="spellEnd"/>
      <w:r w:rsidRPr="00042EB6">
        <w:rPr>
          <w:sz w:val="20"/>
          <w:szCs w:val="20"/>
        </w:rPr>
        <w:t xml:space="preserve"> </w:t>
      </w:r>
      <w:proofErr w:type="spellStart"/>
      <w:r w:rsidRPr="00042EB6">
        <w:rPr>
          <w:sz w:val="20"/>
          <w:szCs w:val="20"/>
        </w:rPr>
        <w:t>any</w:t>
      </w:r>
      <w:proofErr w:type="spellEnd"/>
      <w:r w:rsidRPr="00042EB6">
        <w:rPr>
          <w:sz w:val="20"/>
          <w:szCs w:val="20"/>
        </w:rPr>
        <w:t xml:space="preserve"> </w:t>
      </w:r>
      <w:proofErr w:type="spellStart"/>
      <w:r w:rsidRPr="00042EB6">
        <w:rPr>
          <w:sz w:val="20"/>
          <w:szCs w:val="20"/>
        </w:rPr>
        <w:t>authority</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w:t>
      </w:r>
      <w:proofErr w:type="spellStart"/>
      <w:r w:rsidRPr="00042EB6">
        <w:rPr>
          <w:sz w:val="20"/>
          <w:szCs w:val="20"/>
        </w:rPr>
        <w:t>any</w:t>
      </w:r>
      <w:proofErr w:type="spellEnd"/>
      <w:r w:rsidRPr="00042EB6">
        <w:rPr>
          <w:sz w:val="20"/>
          <w:szCs w:val="20"/>
        </w:rPr>
        <w:t xml:space="preserve"> </w:t>
      </w:r>
      <w:proofErr w:type="spellStart"/>
      <w:r w:rsidRPr="00042EB6">
        <w:rPr>
          <w:sz w:val="20"/>
          <w:szCs w:val="20"/>
        </w:rPr>
        <w:t>offence</w:t>
      </w:r>
      <w:proofErr w:type="spellEnd"/>
      <w:r w:rsidRPr="00042EB6">
        <w:rPr>
          <w:sz w:val="20"/>
          <w:szCs w:val="20"/>
        </w:rPr>
        <w:t xml:space="preserve"> </w:t>
      </w:r>
      <w:proofErr w:type="spellStart"/>
      <w:r w:rsidRPr="00042EB6">
        <w:rPr>
          <w:sz w:val="20"/>
          <w:szCs w:val="20"/>
        </w:rPr>
        <w:t>involving</w:t>
      </w:r>
      <w:proofErr w:type="spellEnd"/>
      <w:r w:rsidRPr="00042EB6">
        <w:rPr>
          <w:sz w:val="20"/>
          <w:szCs w:val="20"/>
        </w:rPr>
        <w:t xml:space="preserve"> a </w:t>
      </w:r>
      <w:proofErr w:type="spellStart"/>
      <w:r w:rsidRPr="00042EB6">
        <w:rPr>
          <w:sz w:val="20"/>
          <w:szCs w:val="20"/>
        </w:rPr>
        <w:t>Prohibited</w:t>
      </w:r>
      <w:proofErr w:type="spellEnd"/>
      <w:r w:rsidRPr="00042EB6">
        <w:rPr>
          <w:sz w:val="20"/>
          <w:szCs w:val="20"/>
        </w:rPr>
        <w:t xml:space="preserve"> </w:t>
      </w:r>
      <w:proofErr w:type="spellStart"/>
      <w:r w:rsidRPr="00042EB6">
        <w:rPr>
          <w:sz w:val="20"/>
          <w:szCs w:val="20"/>
        </w:rPr>
        <w:t>Conduct</w:t>
      </w:r>
      <w:proofErr w:type="spellEnd"/>
      <w:r w:rsidRPr="00042EB6">
        <w:rPr>
          <w:sz w:val="20"/>
          <w:szCs w:val="20"/>
        </w:rPr>
        <w:t xml:space="preserve"> </w:t>
      </w:r>
      <w:proofErr w:type="spellStart"/>
      <w:r w:rsidRPr="00042EB6">
        <w:rPr>
          <w:sz w:val="20"/>
          <w:szCs w:val="20"/>
        </w:rPr>
        <w:t>in</w:t>
      </w:r>
      <w:proofErr w:type="spellEnd"/>
      <w:r w:rsidRPr="00042EB6">
        <w:rPr>
          <w:sz w:val="20"/>
          <w:szCs w:val="20"/>
        </w:rPr>
        <w:t xml:space="preserve"> </w:t>
      </w:r>
      <w:proofErr w:type="spellStart"/>
      <w:r w:rsidRPr="00042EB6">
        <w:rPr>
          <w:sz w:val="20"/>
          <w:szCs w:val="20"/>
        </w:rPr>
        <w:t>connection</w:t>
      </w:r>
      <w:proofErr w:type="spellEnd"/>
      <w:r w:rsidRPr="00042EB6">
        <w:rPr>
          <w:sz w:val="20"/>
          <w:szCs w:val="20"/>
        </w:rPr>
        <w:t xml:space="preserve"> </w:t>
      </w:r>
      <w:proofErr w:type="spellStart"/>
      <w:r w:rsidRPr="00042EB6">
        <w:rPr>
          <w:sz w:val="20"/>
          <w:szCs w:val="20"/>
        </w:rPr>
        <w:t>with</w:t>
      </w:r>
      <w:proofErr w:type="spellEnd"/>
      <w:r w:rsidRPr="00042EB6">
        <w:rPr>
          <w:sz w:val="20"/>
          <w:szCs w:val="20"/>
        </w:rPr>
        <w:t xml:space="preserve"> </w:t>
      </w:r>
      <w:proofErr w:type="spellStart"/>
      <w:r w:rsidRPr="00042EB6">
        <w:rPr>
          <w:sz w:val="20"/>
          <w:szCs w:val="20"/>
        </w:rPr>
        <w:t>any</w:t>
      </w:r>
      <w:proofErr w:type="spellEnd"/>
      <w:r w:rsidRPr="00042EB6">
        <w:rPr>
          <w:sz w:val="20"/>
          <w:szCs w:val="20"/>
        </w:rPr>
        <w:t xml:space="preserve"> </w:t>
      </w:r>
      <w:proofErr w:type="spellStart"/>
      <w:r w:rsidRPr="00042EB6">
        <w:rPr>
          <w:sz w:val="20"/>
          <w:szCs w:val="20"/>
        </w:rPr>
        <w:t>tendering</w:t>
      </w:r>
      <w:proofErr w:type="spellEnd"/>
      <w:r w:rsidRPr="00042EB6">
        <w:rPr>
          <w:sz w:val="20"/>
          <w:szCs w:val="20"/>
        </w:rPr>
        <w:t xml:space="preserve"> </w:t>
      </w:r>
      <w:proofErr w:type="spellStart"/>
      <w:r w:rsidRPr="00042EB6">
        <w:rPr>
          <w:sz w:val="20"/>
          <w:szCs w:val="20"/>
        </w:rPr>
        <w:t>process</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provision</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w:t>
      </w:r>
      <w:proofErr w:type="spellStart"/>
      <w:r w:rsidRPr="00042EB6">
        <w:rPr>
          <w:sz w:val="20"/>
          <w:szCs w:val="20"/>
        </w:rPr>
        <w:t>works</w:t>
      </w:r>
      <w:proofErr w:type="spellEnd"/>
      <w:r w:rsidRPr="00042EB6">
        <w:rPr>
          <w:sz w:val="20"/>
          <w:szCs w:val="20"/>
        </w:rPr>
        <w:t xml:space="preserve">, </w:t>
      </w:r>
      <w:proofErr w:type="spellStart"/>
      <w:r w:rsidRPr="00042EB6">
        <w:rPr>
          <w:sz w:val="20"/>
          <w:szCs w:val="20"/>
        </w:rPr>
        <w:t>goods</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services</w:t>
      </w:r>
      <w:proofErr w:type="spellEnd"/>
      <w:r w:rsidRPr="00042EB6">
        <w:rPr>
          <w:sz w:val="20"/>
          <w:szCs w:val="20"/>
        </w:rPr>
        <w:t xml:space="preserve"> </w:t>
      </w:r>
      <w:proofErr w:type="spellStart"/>
      <w:r w:rsidRPr="00042EB6">
        <w:rPr>
          <w:sz w:val="20"/>
          <w:szCs w:val="20"/>
        </w:rPr>
        <w:t>during</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five</w:t>
      </w:r>
      <w:proofErr w:type="spellEnd"/>
      <w:r w:rsidRPr="00042EB6">
        <w:rPr>
          <w:sz w:val="20"/>
          <w:szCs w:val="20"/>
        </w:rPr>
        <w:t xml:space="preserve"> </w:t>
      </w:r>
      <w:proofErr w:type="spellStart"/>
      <w:r w:rsidRPr="00042EB6">
        <w:rPr>
          <w:sz w:val="20"/>
          <w:szCs w:val="20"/>
        </w:rPr>
        <w:t>years</w:t>
      </w:r>
      <w:proofErr w:type="spellEnd"/>
      <w:r w:rsidRPr="00042EB6">
        <w:rPr>
          <w:sz w:val="20"/>
          <w:szCs w:val="20"/>
        </w:rPr>
        <w:t xml:space="preserve"> </w:t>
      </w:r>
      <w:proofErr w:type="spellStart"/>
      <w:r w:rsidRPr="00042EB6">
        <w:rPr>
          <w:sz w:val="20"/>
          <w:szCs w:val="20"/>
        </w:rPr>
        <w:t>immediately</w:t>
      </w:r>
      <w:proofErr w:type="spellEnd"/>
      <w:r w:rsidRPr="00042EB6">
        <w:rPr>
          <w:sz w:val="20"/>
          <w:szCs w:val="20"/>
        </w:rPr>
        <w:t xml:space="preserve"> </w:t>
      </w:r>
      <w:proofErr w:type="spellStart"/>
      <w:r w:rsidRPr="00042EB6">
        <w:rPr>
          <w:sz w:val="20"/>
          <w:szCs w:val="20"/>
        </w:rPr>
        <w:t>preceding</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date</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w:t>
      </w:r>
      <w:proofErr w:type="spellStart"/>
      <w:r w:rsidRPr="00042EB6">
        <w:rPr>
          <w:sz w:val="20"/>
          <w:szCs w:val="20"/>
        </w:rPr>
        <w:t>this</w:t>
      </w:r>
      <w:proofErr w:type="spellEnd"/>
      <w:r w:rsidRPr="00042EB6">
        <w:rPr>
          <w:sz w:val="20"/>
          <w:szCs w:val="20"/>
        </w:rPr>
        <w:t xml:space="preserve"> </w:t>
      </w:r>
      <w:proofErr w:type="spellStart"/>
      <w:r w:rsidRPr="00042EB6">
        <w:rPr>
          <w:sz w:val="20"/>
          <w:szCs w:val="20"/>
        </w:rPr>
        <w:t>Covenant</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(ii) </w:t>
      </w:r>
      <w:proofErr w:type="spellStart"/>
      <w:r w:rsidRPr="00042EB6">
        <w:rPr>
          <w:sz w:val="20"/>
          <w:szCs w:val="20"/>
        </w:rPr>
        <w:t>any</w:t>
      </w:r>
      <w:proofErr w:type="spellEnd"/>
      <w:r w:rsidRPr="00042EB6">
        <w:rPr>
          <w:sz w:val="20"/>
          <w:szCs w:val="20"/>
        </w:rPr>
        <w:t xml:space="preserve"> </w:t>
      </w:r>
      <w:proofErr w:type="spellStart"/>
      <w:r w:rsidRPr="00042EB6">
        <w:rPr>
          <w:sz w:val="20"/>
          <w:szCs w:val="20"/>
        </w:rPr>
        <w:t>such</w:t>
      </w:r>
      <w:proofErr w:type="spellEnd"/>
      <w:r w:rsidRPr="00042EB6">
        <w:rPr>
          <w:sz w:val="20"/>
          <w:szCs w:val="20"/>
        </w:rPr>
        <w:t xml:space="preserve"> </w:t>
      </w:r>
      <w:proofErr w:type="spellStart"/>
      <w:r w:rsidRPr="00042EB6">
        <w:rPr>
          <w:sz w:val="20"/>
          <w:szCs w:val="20"/>
        </w:rPr>
        <w:t>director</w:t>
      </w:r>
      <w:proofErr w:type="spellEnd"/>
      <w:r w:rsidRPr="00042EB6">
        <w:rPr>
          <w:sz w:val="20"/>
          <w:szCs w:val="20"/>
        </w:rPr>
        <w:t xml:space="preserve">, </w:t>
      </w:r>
      <w:proofErr w:type="spellStart"/>
      <w:r w:rsidRPr="00042EB6">
        <w:rPr>
          <w:sz w:val="20"/>
          <w:szCs w:val="20"/>
        </w:rPr>
        <w:t>employee</w:t>
      </w:r>
      <w:proofErr w:type="spellEnd"/>
      <w:r w:rsidRPr="00042EB6">
        <w:rPr>
          <w:sz w:val="20"/>
          <w:szCs w:val="20"/>
        </w:rPr>
        <w:t xml:space="preserve">, </w:t>
      </w:r>
      <w:proofErr w:type="spellStart"/>
      <w:r w:rsidRPr="00042EB6">
        <w:rPr>
          <w:sz w:val="20"/>
          <w:szCs w:val="20"/>
        </w:rPr>
        <w:t>agent</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a </w:t>
      </w:r>
      <w:proofErr w:type="spellStart"/>
      <w:r w:rsidRPr="00042EB6">
        <w:rPr>
          <w:sz w:val="20"/>
          <w:szCs w:val="20"/>
        </w:rPr>
        <w:t>representative</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a </w:t>
      </w:r>
      <w:proofErr w:type="spellStart"/>
      <w:r w:rsidRPr="00042EB6">
        <w:rPr>
          <w:sz w:val="20"/>
          <w:szCs w:val="20"/>
        </w:rPr>
        <w:t>joint</w:t>
      </w:r>
      <w:proofErr w:type="spellEnd"/>
      <w:r w:rsidRPr="00042EB6">
        <w:rPr>
          <w:sz w:val="20"/>
          <w:szCs w:val="20"/>
        </w:rPr>
        <w:t xml:space="preserve"> </w:t>
      </w:r>
      <w:proofErr w:type="spellStart"/>
      <w:r w:rsidRPr="00042EB6">
        <w:rPr>
          <w:sz w:val="20"/>
          <w:szCs w:val="20"/>
        </w:rPr>
        <w:t>venture</w:t>
      </w:r>
      <w:proofErr w:type="spellEnd"/>
      <w:r w:rsidRPr="00042EB6">
        <w:rPr>
          <w:sz w:val="20"/>
          <w:szCs w:val="20"/>
        </w:rPr>
        <w:t xml:space="preserve"> </w:t>
      </w:r>
      <w:proofErr w:type="spellStart"/>
      <w:r w:rsidRPr="00042EB6">
        <w:rPr>
          <w:sz w:val="20"/>
          <w:szCs w:val="20"/>
        </w:rPr>
        <w:t>partner</w:t>
      </w:r>
      <w:proofErr w:type="spellEnd"/>
      <w:r w:rsidRPr="00042EB6">
        <w:rPr>
          <w:sz w:val="20"/>
          <w:szCs w:val="20"/>
        </w:rPr>
        <w:t xml:space="preserve">, </w:t>
      </w:r>
      <w:proofErr w:type="spellStart"/>
      <w:r w:rsidRPr="00042EB6">
        <w:rPr>
          <w:sz w:val="20"/>
          <w:szCs w:val="20"/>
        </w:rPr>
        <w:t>where</w:t>
      </w:r>
      <w:proofErr w:type="spellEnd"/>
      <w:r w:rsidRPr="00042EB6">
        <w:rPr>
          <w:sz w:val="20"/>
          <w:szCs w:val="20"/>
        </w:rPr>
        <w:t xml:space="preserve"> </w:t>
      </w:r>
      <w:proofErr w:type="spellStart"/>
      <w:r w:rsidRPr="00042EB6">
        <w:rPr>
          <w:sz w:val="20"/>
          <w:szCs w:val="20"/>
        </w:rPr>
        <w:t>this</w:t>
      </w:r>
      <w:proofErr w:type="spellEnd"/>
      <w:r w:rsidRPr="00042EB6">
        <w:rPr>
          <w:sz w:val="20"/>
          <w:szCs w:val="20"/>
        </w:rPr>
        <w:t xml:space="preserve"> </w:t>
      </w:r>
      <w:proofErr w:type="spellStart"/>
      <w:r w:rsidRPr="00042EB6">
        <w:rPr>
          <w:sz w:val="20"/>
          <w:szCs w:val="20"/>
        </w:rPr>
        <w:t>exists</w:t>
      </w:r>
      <w:proofErr w:type="spellEnd"/>
      <w:r w:rsidRPr="00042EB6">
        <w:rPr>
          <w:sz w:val="20"/>
          <w:szCs w:val="20"/>
        </w:rPr>
        <w:t xml:space="preserve">, </w:t>
      </w:r>
      <w:proofErr w:type="spellStart"/>
      <w:r w:rsidRPr="00042EB6">
        <w:rPr>
          <w:sz w:val="20"/>
          <w:szCs w:val="20"/>
        </w:rPr>
        <w:t>has</w:t>
      </w:r>
      <w:proofErr w:type="spellEnd"/>
      <w:r w:rsidRPr="00042EB6">
        <w:rPr>
          <w:sz w:val="20"/>
          <w:szCs w:val="20"/>
        </w:rPr>
        <w:t xml:space="preserve"> </w:t>
      </w:r>
      <w:proofErr w:type="spellStart"/>
      <w:r w:rsidRPr="00042EB6">
        <w:rPr>
          <w:sz w:val="20"/>
          <w:szCs w:val="20"/>
        </w:rPr>
        <w:t>been</w:t>
      </w:r>
      <w:proofErr w:type="spellEnd"/>
      <w:r w:rsidRPr="00042EB6">
        <w:rPr>
          <w:sz w:val="20"/>
          <w:szCs w:val="20"/>
        </w:rPr>
        <w:t xml:space="preserve"> </w:t>
      </w:r>
      <w:proofErr w:type="spellStart"/>
      <w:r w:rsidRPr="00042EB6">
        <w:rPr>
          <w:sz w:val="20"/>
          <w:szCs w:val="20"/>
        </w:rPr>
        <w:t>dismissed</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has</w:t>
      </w:r>
      <w:proofErr w:type="spellEnd"/>
      <w:r w:rsidRPr="00042EB6">
        <w:rPr>
          <w:sz w:val="20"/>
          <w:szCs w:val="20"/>
        </w:rPr>
        <w:t xml:space="preserve"> </w:t>
      </w:r>
      <w:proofErr w:type="spellStart"/>
      <w:r w:rsidRPr="00042EB6">
        <w:rPr>
          <w:sz w:val="20"/>
          <w:szCs w:val="20"/>
        </w:rPr>
        <w:t>resigned</w:t>
      </w:r>
      <w:proofErr w:type="spellEnd"/>
      <w:r w:rsidRPr="00042EB6">
        <w:rPr>
          <w:sz w:val="20"/>
          <w:szCs w:val="20"/>
        </w:rPr>
        <w:t xml:space="preserve"> </w:t>
      </w:r>
      <w:proofErr w:type="spellStart"/>
      <w:r w:rsidRPr="00042EB6">
        <w:rPr>
          <w:sz w:val="20"/>
          <w:szCs w:val="20"/>
        </w:rPr>
        <w:t>from</w:t>
      </w:r>
      <w:proofErr w:type="spellEnd"/>
      <w:r w:rsidRPr="00042EB6">
        <w:rPr>
          <w:sz w:val="20"/>
          <w:szCs w:val="20"/>
        </w:rPr>
        <w:t xml:space="preserve"> </w:t>
      </w:r>
      <w:proofErr w:type="spellStart"/>
      <w:r w:rsidRPr="00042EB6">
        <w:rPr>
          <w:sz w:val="20"/>
          <w:szCs w:val="20"/>
        </w:rPr>
        <w:t>any</w:t>
      </w:r>
      <w:proofErr w:type="spellEnd"/>
      <w:r w:rsidRPr="00042EB6">
        <w:rPr>
          <w:sz w:val="20"/>
          <w:szCs w:val="20"/>
        </w:rPr>
        <w:t xml:space="preserve"> </w:t>
      </w:r>
      <w:proofErr w:type="spellStart"/>
      <w:r w:rsidRPr="00042EB6">
        <w:rPr>
          <w:sz w:val="20"/>
          <w:szCs w:val="20"/>
        </w:rPr>
        <w:t>employment</w:t>
      </w:r>
      <w:proofErr w:type="spellEnd"/>
      <w:r w:rsidRPr="00042EB6">
        <w:rPr>
          <w:sz w:val="20"/>
          <w:szCs w:val="20"/>
        </w:rPr>
        <w:t xml:space="preserve"> </w:t>
      </w:r>
      <w:proofErr w:type="spellStart"/>
      <w:r w:rsidRPr="00042EB6">
        <w:rPr>
          <w:sz w:val="20"/>
          <w:szCs w:val="20"/>
        </w:rPr>
        <w:t>on</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grounds</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w:t>
      </w:r>
      <w:proofErr w:type="spellStart"/>
      <w:r w:rsidRPr="00042EB6">
        <w:rPr>
          <w:sz w:val="20"/>
          <w:szCs w:val="20"/>
        </w:rPr>
        <w:t>being</w:t>
      </w:r>
      <w:proofErr w:type="spellEnd"/>
      <w:r w:rsidRPr="00042EB6">
        <w:rPr>
          <w:sz w:val="20"/>
          <w:szCs w:val="20"/>
        </w:rPr>
        <w:t xml:space="preserve"> </w:t>
      </w:r>
      <w:proofErr w:type="spellStart"/>
      <w:r w:rsidRPr="00042EB6">
        <w:rPr>
          <w:sz w:val="20"/>
          <w:szCs w:val="20"/>
        </w:rPr>
        <w:t>implicated</w:t>
      </w:r>
      <w:proofErr w:type="spellEnd"/>
      <w:r w:rsidRPr="00042EB6">
        <w:rPr>
          <w:sz w:val="20"/>
          <w:szCs w:val="20"/>
        </w:rPr>
        <w:t xml:space="preserve"> </w:t>
      </w:r>
      <w:proofErr w:type="spellStart"/>
      <w:r w:rsidRPr="00042EB6">
        <w:rPr>
          <w:sz w:val="20"/>
          <w:szCs w:val="20"/>
        </w:rPr>
        <w:t>in</w:t>
      </w:r>
      <w:proofErr w:type="spellEnd"/>
      <w:r w:rsidRPr="00042EB6">
        <w:rPr>
          <w:sz w:val="20"/>
          <w:szCs w:val="20"/>
        </w:rPr>
        <w:t xml:space="preserve"> </w:t>
      </w:r>
      <w:proofErr w:type="spellStart"/>
      <w:r w:rsidRPr="00042EB6">
        <w:rPr>
          <w:sz w:val="20"/>
          <w:szCs w:val="20"/>
        </w:rPr>
        <w:t>any</w:t>
      </w:r>
      <w:proofErr w:type="spellEnd"/>
      <w:r w:rsidRPr="00042EB6">
        <w:rPr>
          <w:sz w:val="20"/>
          <w:szCs w:val="20"/>
        </w:rPr>
        <w:t xml:space="preserve"> </w:t>
      </w:r>
      <w:proofErr w:type="spellStart"/>
      <w:r w:rsidRPr="00042EB6">
        <w:rPr>
          <w:sz w:val="20"/>
          <w:szCs w:val="20"/>
        </w:rPr>
        <w:t>Prohibited</w:t>
      </w:r>
      <w:proofErr w:type="spellEnd"/>
      <w:r w:rsidRPr="00042EB6">
        <w:rPr>
          <w:sz w:val="20"/>
          <w:szCs w:val="20"/>
        </w:rPr>
        <w:t xml:space="preserve"> </w:t>
      </w:r>
      <w:proofErr w:type="spellStart"/>
      <w:r w:rsidRPr="00042EB6">
        <w:rPr>
          <w:sz w:val="20"/>
          <w:szCs w:val="20"/>
        </w:rPr>
        <w:t>Conduct</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(iii) </w:t>
      </w:r>
      <w:proofErr w:type="spellStart"/>
      <w:r w:rsidRPr="00042EB6">
        <w:rPr>
          <w:sz w:val="20"/>
          <w:szCs w:val="20"/>
        </w:rPr>
        <w:t>we</w:t>
      </w:r>
      <w:proofErr w:type="spellEnd"/>
      <w:r w:rsidRPr="00042EB6">
        <w:rPr>
          <w:sz w:val="20"/>
          <w:szCs w:val="20"/>
        </w:rPr>
        <w:t xml:space="preserve"> </w:t>
      </w:r>
      <w:proofErr w:type="spellStart"/>
      <w:r w:rsidRPr="00042EB6">
        <w:rPr>
          <w:sz w:val="20"/>
          <w:szCs w:val="20"/>
        </w:rPr>
        <w:t>have</w:t>
      </w:r>
      <w:proofErr w:type="spellEnd"/>
      <w:r w:rsidRPr="00042EB6">
        <w:rPr>
          <w:sz w:val="20"/>
          <w:szCs w:val="20"/>
        </w:rPr>
        <w:t xml:space="preserve"> </w:t>
      </w:r>
      <w:proofErr w:type="spellStart"/>
      <w:r w:rsidRPr="00042EB6">
        <w:rPr>
          <w:sz w:val="20"/>
          <w:szCs w:val="20"/>
        </w:rPr>
        <w:t>been</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any</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w:t>
      </w:r>
      <w:proofErr w:type="spellStart"/>
      <w:r w:rsidRPr="00042EB6">
        <w:rPr>
          <w:sz w:val="20"/>
          <w:szCs w:val="20"/>
        </w:rPr>
        <w:t>our</w:t>
      </w:r>
      <w:proofErr w:type="spellEnd"/>
      <w:r w:rsidRPr="00042EB6">
        <w:rPr>
          <w:sz w:val="20"/>
          <w:szCs w:val="20"/>
        </w:rPr>
        <w:t xml:space="preserve"> </w:t>
      </w:r>
      <w:proofErr w:type="spellStart"/>
      <w:r w:rsidRPr="00042EB6">
        <w:rPr>
          <w:sz w:val="20"/>
          <w:szCs w:val="20"/>
        </w:rPr>
        <w:t>directors</w:t>
      </w:r>
      <w:proofErr w:type="spellEnd"/>
      <w:r w:rsidRPr="00042EB6">
        <w:rPr>
          <w:sz w:val="20"/>
          <w:szCs w:val="20"/>
        </w:rPr>
        <w:t xml:space="preserve">, </w:t>
      </w:r>
      <w:proofErr w:type="spellStart"/>
      <w:r w:rsidRPr="00042EB6">
        <w:rPr>
          <w:sz w:val="20"/>
          <w:szCs w:val="20"/>
        </w:rPr>
        <w:t>employees</w:t>
      </w:r>
      <w:proofErr w:type="spellEnd"/>
      <w:r w:rsidRPr="00042EB6">
        <w:rPr>
          <w:sz w:val="20"/>
          <w:szCs w:val="20"/>
        </w:rPr>
        <w:t xml:space="preserve">, </w:t>
      </w:r>
      <w:proofErr w:type="spellStart"/>
      <w:r w:rsidRPr="00042EB6">
        <w:rPr>
          <w:sz w:val="20"/>
          <w:szCs w:val="20"/>
        </w:rPr>
        <w:t>agents</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joint</w:t>
      </w:r>
      <w:proofErr w:type="spellEnd"/>
      <w:r w:rsidRPr="00042EB6">
        <w:rPr>
          <w:sz w:val="20"/>
          <w:szCs w:val="20"/>
        </w:rPr>
        <w:t xml:space="preserve"> </w:t>
      </w:r>
      <w:proofErr w:type="spellStart"/>
      <w:r w:rsidRPr="00042EB6">
        <w:rPr>
          <w:sz w:val="20"/>
          <w:szCs w:val="20"/>
        </w:rPr>
        <w:t>venture</w:t>
      </w:r>
      <w:proofErr w:type="spellEnd"/>
      <w:r w:rsidRPr="00042EB6">
        <w:rPr>
          <w:sz w:val="20"/>
          <w:szCs w:val="20"/>
        </w:rPr>
        <w:t xml:space="preserve"> </w:t>
      </w:r>
      <w:proofErr w:type="spellStart"/>
      <w:r w:rsidRPr="00042EB6">
        <w:rPr>
          <w:sz w:val="20"/>
          <w:szCs w:val="20"/>
        </w:rPr>
        <w:t>partners</w:t>
      </w:r>
      <w:proofErr w:type="spellEnd"/>
      <w:r w:rsidRPr="00042EB6">
        <w:rPr>
          <w:sz w:val="20"/>
          <w:szCs w:val="20"/>
        </w:rPr>
        <w:t xml:space="preserve">, </w:t>
      </w:r>
      <w:proofErr w:type="spellStart"/>
      <w:r w:rsidRPr="00042EB6">
        <w:rPr>
          <w:sz w:val="20"/>
          <w:szCs w:val="20"/>
        </w:rPr>
        <w:t>where</w:t>
      </w:r>
      <w:proofErr w:type="spellEnd"/>
      <w:r w:rsidRPr="00042EB6">
        <w:rPr>
          <w:sz w:val="20"/>
          <w:szCs w:val="20"/>
        </w:rPr>
        <w:t xml:space="preserve"> </w:t>
      </w:r>
      <w:proofErr w:type="spellStart"/>
      <w:r w:rsidRPr="00042EB6">
        <w:rPr>
          <w:sz w:val="20"/>
          <w:szCs w:val="20"/>
        </w:rPr>
        <w:t>these</w:t>
      </w:r>
      <w:proofErr w:type="spellEnd"/>
      <w:r w:rsidRPr="00042EB6">
        <w:rPr>
          <w:sz w:val="20"/>
          <w:szCs w:val="20"/>
        </w:rPr>
        <w:t xml:space="preserve"> </w:t>
      </w:r>
      <w:proofErr w:type="spellStart"/>
      <w:r w:rsidRPr="00042EB6">
        <w:rPr>
          <w:sz w:val="20"/>
          <w:szCs w:val="20"/>
        </w:rPr>
        <w:t>exist</w:t>
      </w:r>
      <w:proofErr w:type="spellEnd"/>
      <w:r w:rsidRPr="00042EB6">
        <w:rPr>
          <w:sz w:val="20"/>
          <w:szCs w:val="20"/>
        </w:rPr>
        <w:t xml:space="preserve">, </w:t>
      </w:r>
      <w:proofErr w:type="spellStart"/>
      <w:r w:rsidRPr="00042EB6">
        <w:rPr>
          <w:sz w:val="20"/>
          <w:szCs w:val="20"/>
        </w:rPr>
        <w:t>acting</w:t>
      </w:r>
      <w:proofErr w:type="spellEnd"/>
      <w:r w:rsidRPr="00042EB6">
        <w:rPr>
          <w:sz w:val="20"/>
          <w:szCs w:val="20"/>
        </w:rPr>
        <w:t xml:space="preserve"> </w:t>
      </w:r>
      <w:proofErr w:type="spellStart"/>
      <w:r w:rsidRPr="00042EB6">
        <w:rPr>
          <w:sz w:val="20"/>
          <w:szCs w:val="20"/>
        </w:rPr>
        <w:t>as</w:t>
      </w:r>
      <w:proofErr w:type="spellEnd"/>
      <w:r w:rsidRPr="00042EB6">
        <w:rPr>
          <w:sz w:val="20"/>
          <w:szCs w:val="20"/>
        </w:rPr>
        <w:t xml:space="preserve"> </w:t>
      </w:r>
      <w:proofErr w:type="spellStart"/>
      <w:r w:rsidRPr="00042EB6">
        <w:rPr>
          <w:sz w:val="20"/>
          <w:szCs w:val="20"/>
        </w:rPr>
        <w:t>aforesaid</w:t>
      </w:r>
      <w:proofErr w:type="spellEnd"/>
      <w:r w:rsidRPr="00042EB6">
        <w:rPr>
          <w:sz w:val="20"/>
          <w:szCs w:val="20"/>
        </w:rPr>
        <w:t xml:space="preserve"> </w:t>
      </w:r>
      <w:proofErr w:type="spellStart"/>
      <w:r w:rsidRPr="00042EB6">
        <w:rPr>
          <w:sz w:val="20"/>
          <w:szCs w:val="20"/>
        </w:rPr>
        <w:t>has</w:t>
      </w:r>
      <w:proofErr w:type="spellEnd"/>
      <w:r w:rsidRPr="00042EB6">
        <w:rPr>
          <w:sz w:val="20"/>
          <w:szCs w:val="20"/>
        </w:rPr>
        <w:t xml:space="preserve"> </w:t>
      </w:r>
      <w:proofErr w:type="spellStart"/>
      <w:r w:rsidRPr="00042EB6">
        <w:rPr>
          <w:sz w:val="20"/>
          <w:szCs w:val="20"/>
        </w:rPr>
        <w:t>been</w:t>
      </w:r>
      <w:proofErr w:type="spellEnd"/>
      <w:r w:rsidRPr="00042EB6">
        <w:rPr>
          <w:sz w:val="20"/>
          <w:szCs w:val="20"/>
        </w:rPr>
        <w:t xml:space="preserve"> </w:t>
      </w:r>
      <w:proofErr w:type="spellStart"/>
      <w:r w:rsidRPr="00042EB6">
        <w:rPr>
          <w:sz w:val="20"/>
          <w:szCs w:val="20"/>
        </w:rPr>
        <w:t>excluded</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otherwise</w:t>
      </w:r>
      <w:proofErr w:type="spellEnd"/>
      <w:r w:rsidRPr="00042EB6">
        <w:rPr>
          <w:sz w:val="20"/>
          <w:szCs w:val="20"/>
        </w:rPr>
        <w:t xml:space="preserve"> </w:t>
      </w:r>
      <w:proofErr w:type="spellStart"/>
      <w:r w:rsidRPr="00042EB6">
        <w:rPr>
          <w:sz w:val="20"/>
          <w:szCs w:val="20"/>
        </w:rPr>
        <w:t>sanctioned</w:t>
      </w:r>
      <w:proofErr w:type="spellEnd"/>
      <w:r w:rsidRPr="00042EB6">
        <w:rPr>
          <w:sz w:val="20"/>
          <w:szCs w:val="20"/>
        </w:rPr>
        <w:t xml:space="preserve"> </w:t>
      </w:r>
      <w:proofErr w:type="spellStart"/>
      <w:r w:rsidRPr="00042EB6">
        <w:rPr>
          <w:sz w:val="20"/>
          <w:szCs w:val="20"/>
        </w:rPr>
        <w:t>by</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EU </w:t>
      </w:r>
      <w:proofErr w:type="spellStart"/>
      <w:r w:rsidRPr="00042EB6">
        <w:rPr>
          <w:sz w:val="20"/>
          <w:szCs w:val="20"/>
        </w:rPr>
        <w:t>Institutions</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any</w:t>
      </w:r>
      <w:proofErr w:type="spellEnd"/>
      <w:r w:rsidRPr="00042EB6">
        <w:rPr>
          <w:sz w:val="20"/>
          <w:szCs w:val="20"/>
        </w:rPr>
        <w:t xml:space="preserve"> </w:t>
      </w:r>
      <w:proofErr w:type="spellStart"/>
      <w:r w:rsidRPr="00042EB6">
        <w:rPr>
          <w:sz w:val="20"/>
          <w:szCs w:val="20"/>
        </w:rPr>
        <w:t>major</w:t>
      </w:r>
      <w:proofErr w:type="spellEnd"/>
      <w:r w:rsidRPr="00042EB6">
        <w:rPr>
          <w:sz w:val="20"/>
          <w:szCs w:val="20"/>
        </w:rPr>
        <w:t xml:space="preserve"> </w:t>
      </w:r>
      <w:proofErr w:type="spellStart"/>
      <w:r w:rsidRPr="00042EB6">
        <w:rPr>
          <w:sz w:val="20"/>
          <w:szCs w:val="20"/>
        </w:rPr>
        <w:t>Multi-lateral</w:t>
      </w:r>
      <w:proofErr w:type="spellEnd"/>
      <w:r w:rsidRPr="00042EB6">
        <w:rPr>
          <w:sz w:val="20"/>
          <w:szCs w:val="20"/>
        </w:rPr>
        <w:t xml:space="preserve"> </w:t>
      </w:r>
      <w:proofErr w:type="spellStart"/>
      <w:r w:rsidRPr="00042EB6">
        <w:rPr>
          <w:sz w:val="20"/>
          <w:szCs w:val="20"/>
        </w:rPr>
        <w:t>Development</w:t>
      </w:r>
      <w:proofErr w:type="spellEnd"/>
      <w:r w:rsidRPr="00042EB6">
        <w:rPr>
          <w:sz w:val="20"/>
          <w:szCs w:val="20"/>
        </w:rPr>
        <w:t xml:space="preserve"> </w:t>
      </w:r>
      <w:proofErr w:type="spellStart"/>
      <w:r w:rsidRPr="00042EB6">
        <w:rPr>
          <w:sz w:val="20"/>
          <w:szCs w:val="20"/>
        </w:rPr>
        <w:t>Bank</w:t>
      </w:r>
      <w:proofErr w:type="spellEnd"/>
      <w:r w:rsidRPr="00042EB6">
        <w:rPr>
          <w:sz w:val="20"/>
          <w:szCs w:val="20"/>
        </w:rPr>
        <w:t xml:space="preserve"> (</w:t>
      </w:r>
      <w:proofErr w:type="spellStart"/>
      <w:r w:rsidRPr="00042EB6">
        <w:rPr>
          <w:sz w:val="20"/>
          <w:szCs w:val="20"/>
        </w:rPr>
        <w:t>including</w:t>
      </w:r>
      <w:proofErr w:type="spellEnd"/>
      <w:r w:rsidRPr="00042EB6">
        <w:rPr>
          <w:sz w:val="20"/>
          <w:szCs w:val="20"/>
        </w:rPr>
        <w:t xml:space="preserve"> </w:t>
      </w:r>
      <w:proofErr w:type="spellStart"/>
      <w:r w:rsidRPr="00042EB6">
        <w:rPr>
          <w:sz w:val="20"/>
          <w:szCs w:val="20"/>
        </w:rPr>
        <w:t>World</w:t>
      </w:r>
      <w:proofErr w:type="spellEnd"/>
      <w:r w:rsidRPr="00042EB6">
        <w:rPr>
          <w:sz w:val="20"/>
          <w:szCs w:val="20"/>
        </w:rPr>
        <w:t xml:space="preserve"> </w:t>
      </w:r>
      <w:proofErr w:type="spellStart"/>
      <w:r w:rsidRPr="00042EB6">
        <w:rPr>
          <w:sz w:val="20"/>
          <w:szCs w:val="20"/>
        </w:rPr>
        <w:t>Bank</w:t>
      </w:r>
      <w:proofErr w:type="spellEnd"/>
      <w:r w:rsidRPr="00042EB6">
        <w:rPr>
          <w:sz w:val="20"/>
          <w:szCs w:val="20"/>
        </w:rPr>
        <w:t xml:space="preserve"> </w:t>
      </w:r>
      <w:proofErr w:type="spellStart"/>
      <w:r w:rsidRPr="00042EB6">
        <w:rPr>
          <w:sz w:val="20"/>
          <w:szCs w:val="20"/>
        </w:rPr>
        <w:t>Group</w:t>
      </w:r>
      <w:proofErr w:type="spellEnd"/>
      <w:r w:rsidRPr="00042EB6">
        <w:rPr>
          <w:sz w:val="20"/>
          <w:szCs w:val="20"/>
        </w:rPr>
        <w:t xml:space="preserve">, </w:t>
      </w:r>
      <w:proofErr w:type="spellStart"/>
      <w:r w:rsidRPr="00042EB6">
        <w:rPr>
          <w:sz w:val="20"/>
          <w:szCs w:val="20"/>
        </w:rPr>
        <w:t>African</w:t>
      </w:r>
      <w:proofErr w:type="spellEnd"/>
      <w:r w:rsidRPr="00042EB6">
        <w:rPr>
          <w:sz w:val="20"/>
          <w:szCs w:val="20"/>
        </w:rPr>
        <w:t xml:space="preserve"> </w:t>
      </w:r>
      <w:proofErr w:type="spellStart"/>
      <w:r w:rsidRPr="00042EB6">
        <w:rPr>
          <w:sz w:val="20"/>
          <w:szCs w:val="20"/>
        </w:rPr>
        <w:t>Development</w:t>
      </w:r>
      <w:proofErr w:type="spellEnd"/>
      <w:r w:rsidRPr="00042EB6">
        <w:rPr>
          <w:sz w:val="20"/>
          <w:szCs w:val="20"/>
        </w:rPr>
        <w:t xml:space="preserve"> </w:t>
      </w:r>
      <w:proofErr w:type="spellStart"/>
      <w:r w:rsidRPr="00042EB6">
        <w:rPr>
          <w:sz w:val="20"/>
          <w:szCs w:val="20"/>
        </w:rPr>
        <w:t>Bank</w:t>
      </w:r>
      <w:proofErr w:type="spellEnd"/>
      <w:r w:rsidRPr="00042EB6">
        <w:rPr>
          <w:sz w:val="20"/>
          <w:szCs w:val="20"/>
        </w:rPr>
        <w:t xml:space="preserve">, </w:t>
      </w:r>
      <w:proofErr w:type="spellStart"/>
      <w:r w:rsidRPr="00042EB6">
        <w:rPr>
          <w:sz w:val="20"/>
          <w:szCs w:val="20"/>
        </w:rPr>
        <w:t>Asian</w:t>
      </w:r>
      <w:proofErr w:type="spellEnd"/>
      <w:r w:rsidRPr="00042EB6">
        <w:rPr>
          <w:sz w:val="20"/>
          <w:szCs w:val="20"/>
        </w:rPr>
        <w:t xml:space="preserve"> </w:t>
      </w:r>
      <w:proofErr w:type="spellStart"/>
      <w:r w:rsidRPr="00042EB6">
        <w:rPr>
          <w:sz w:val="20"/>
          <w:szCs w:val="20"/>
        </w:rPr>
        <w:t>Development</w:t>
      </w:r>
      <w:proofErr w:type="spellEnd"/>
      <w:r w:rsidRPr="00042EB6">
        <w:rPr>
          <w:sz w:val="20"/>
          <w:szCs w:val="20"/>
        </w:rPr>
        <w:t xml:space="preserve"> </w:t>
      </w:r>
      <w:proofErr w:type="spellStart"/>
      <w:r w:rsidRPr="00042EB6">
        <w:rPr>
          <w:sz w:val="20"/>
          <w:szCs w:val="20"/>
        </w:rPr>
        <w:t>Bank</w:t>
      </w:r>
      <w:proofErr w:type="spellEnd"/>
      <w:r w:rsidRPr="00042EB6">
        <w:rPr>
          <w:sz w:val="20"/>
          <w:szCs w:val="20"/>
        </w:rPr>
        <w:t xml:space="preserve">, </w:t>
      </w:r>
      <w:proofErr w:type="spellStart"/>
      <w:r w:rsidRPr="00042EB6">
        <w:rPr>
          <w:sz w:val="20"/>
          <w:szCs w:val="20"/>
        </w:rPr>
        <w:t>European</w:t>
      </w:r>
      <w:proofErr w:type="spellEnd"/>
      <w:r w:rsidRPr="00042EB6">
        <w:rPr>
          <w:sz w:val="20"/>
          <w:szCs w:val="20"/>
        </w:rPr>
        <w:t xml:space="preserve"> </w:t>
      </w:r>
      <w:proofErr w:type="spellStart"/>
      <w:r w:rsidRPr="00042EB6">
        <w:rPr>
          <w:sz w:val="20"/>
          <w:szCs w:val="20"/>
        </w:rPr>
        <w:t>Bank</w:t>
      </w:r>
      <w:proofErr w:type="spellEnd"/>
      <w:r w:rsidRPr="00042EB6">
        <w:rPr>
          <w:sz w:val="20"/>
          <w:szCs w:val="20"/>
        </w:rPr>
        <w:t xml:space="preserve"> </w:t>
      </w:r>
      <w:proofErr w:type="spellStart"/>
      <w:r w:rsidRPr="00042EB6">
        <w:rPr>
          <w:sz w:val="20"/>
          <w:szCs w:val="20"/>
        </w:rPr>
        <w:t>for</w:t>
      </w:r>
      <w:proofErr w:type="spellEnd"/>
      <w:r w:rsidRPr="00042EB6">
        <w:rPr>
          <w:sz w:val="20"/>
          <w:szCs w:val="20"/>
        </w:rPr>
        <w:t xml:space="preserve"> </w:t>
      </w:r>
      <w:proofErr w:type="spellStart"/>
      <w:r w:rsidRPr="00042EB6">
        <w:rPr>
          <w:sz w:val="20"/>
          <w:szCs w:val="20"/>
        </w:rPr>
        <w:t>Reconstruction</w:t>
      </w:r>
      <w:proofErr w:type="spellEnd"/>
      <w:r w:rsidRPr="00042EB6">
        <w:rPr>
          <w:sz w:val="20"/>
          <w:szCs w:val="20"/>
        </w:rPr>
        <w:t xml:space="preserve"> </w:t>
      </w:r>
      <w:proofErr w:type="spellStart"/>
      <w:r w:rsidRPr="00042EB6">
        <w:rPr>
          <w:sz w:val="20"/>
          <w:szCs w:val="20"/>
        </w:rPr>
        <w:t>and</w:t>
      </w:r>
      <w:proofErr w:type="spellEnd"/>
      <w:r w:rsidRPr="00042EB6">
        <w:rPr>
          <w:sz w:val="20"/>
          <w:szCs w:val="20"/>
        </w:rPr>
        <w:t xml:space="preserve"> </w:t>
      </w:r>
      <w:proofErr w:type="spellStart"/>
      <w:r w:rsidRPr="00042EB6">
        <w:rPr>
          <w:sz w:val="20"/>
          <w:szCs w:val="20"/>
        </w:rPr>
        <w:t>Development</w:t>
      </w:r>
      <w:proofErr w:type="spellEnd"/>
      <w:r w:rsidRPr="00042EB6">
        <w:rPr>
          <w:sz w:val="20"/>
          <w:szCs w:val="20"/>
        </w:rPr>
        <w:t xml:space="preserve">, </w:t>
      </w:r>
      <w:proofErr w:type="spellStart"/>
      <w:r w:rsidRPr="00042EB6">
        <w:rPr>
          <w:sz w:val="20"/>
          <w:szCs w:val="20"/>
        </w:rPr>
        <w:t>European</w:t>
      </w:r>
      <w:proofErr w:type="spellEnd"/>
      <w:r w:rsidRPr="00042EB6">
        <w:rPr>
          <w:sz w:val="20"/>
          <w:szCs w:val="20"/>
        </w:rPr>
        <w:t xml:space="preserve"> </w:t>
      </w:r>
      <w:proofErr w:type="spellStart"/>
      <w:r w:rsidRPr="00042EB6">
        <w:rPr>
          <w:sz w:val="20"/>
          <w:szCs w:val="20"/>
        </w:rPr>
        <w:t>Investment</w:t>
      </w:r>
      <w:proofErr w:type="spellEnd"/>
      <w:r w:rsidRPr="00042EB6">
        <w:rPr>
          <w:sz w:val="20"/>
          <w:szCs w:val="20"/>
        </w:rPr>
        <w:t xml:space="preserve"> </w:t>
      </w:r>
      <w:proofErr w:type="spellStart"/>
      <w:r w:rsidRPr="00042EB6">
        <w:rPr>
          <w:sz w:val="20"/>
          <w:szCs w:val="20"/>
        </w:rPr>
        <w:t>Bank</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Inter-American</w:t>
      </w:r>
      <w:proofErr w:type="spellEnd"/>
      <w:r w:rsidRPr="00042EB6">
        <w:rPr>
          <w:sz w:val="20"/>
          <w:szCs w:val="20"/>
        </w:rPr>
        <w:t xml:space="preserve"> </w:t>
      </w:r>
      <w:proofErr w:type="spellStart"/>
      <w:r w:rsidRPr="00042EB6">
        <w:rPr>
          <w:sz w:val="20"/>
          <w:szCs w:val="20"/>
        </w:rPr>
        <w:t>Development</w:t>
      </w:r>
      <w:proofErr w:type="spellEnd"/>
      <w:r w:rsidRPr="00042EB6">
        <w:rPr>
          <w:sz w:val="20"/>
          <w:szCs w:val="20"/>
        </w:rPr>
        <w:t xml:space="preserve"> </w:t>
      </w:r>
      <w:proofErr w:type="spellStart"/>
      <w:r w:rsidRPr="00042EB6">
        <w:rPr>
          <w:sz w:val="20"/>
          <w:szCs w:val="20"/>
        </w:rPr>
        <w:t>Bank</w:t>
      </w:r>
      <w:proofErr w:type="spellEnd"/>
      <w:r w:rsidRPr="00042EB6">
        <w:rPr>
          <w:sz w:val="20"/>
          <w:szCs w:val="20"/>
        </w:rPr>
        <w:t xml:space="preserve">) </w:t>
      </w:r>
      <w:proofErr w:type="spellStart"/>
      <w:r w:rsidRPr="00042EB6">
        <w:rPr>
          <w:sz w:val="20"/>
          <w:szCs w:val="20"/>
        </w:rPr>
        <w:t>from</w:t>
      </w:r>
      <w:proofErr w:type="spellEnd"/>
      <w:r w:rsidRPr="00042EB6">
        <w:rPr>
          <w:sz w:val="20"/>
          <w:szCs w:val="20"/>
        </w:rPr>
        <w:t xml:space="preserve"> </w:t>
      </w:r>
      <w:proofErr w:type="spellStart"/>
      <w:r w:rsidRPr="00042EB6">
        <w:rPr>
          <w:sz w:val="20"/>
          <w:szCs w:val="20"/>
        </w:rPr>
        <w:t>participation</w:t>
      </w:r>
      <w:proofErr w:type="spellEnd"/>
      <w:r w:rsidRPr="00042EB6">
        <w:rPr>
          <w:sz w:val="20"/>
          <w:szCs w:val="20"/>
        </w:rPr>
        <w:t xml:space="preserve"> </w:t>
      </w:r>
      <w:proofErr w:type="spellStart"/>
      <w:r w:rsidRPr="00042EB6">
        <w:rPr>
          <w:sz w:val="20"/>
          <w:szCs w:val="20"/>
        </w:rPr>
        <w:t>in</w:t>
      </w:r>
      <w:proofErr w:type="spellEnd"/>
      <w:r w:rsidRPr="00042EB6">
        <w:rPr>
          <w:sz w:val="20"/>
          <w:szCs w:val="20"/>
        </w:rPr>
        <w:t xml:space="preserve"> a </w:t>
      </w:r>
      <w:proofErr w:type="spellStart"/>
      <w:r w:rsidRPr="00042EB6">
        <w:rPr>
          <w:sz w:val="20"/>
          <w:szCs w:val="20"/>
        </w:rPr>
        <w:t>tendering</w:t>
      </w:r>
      <w:proofErr w:type="spellEnd"/>
      <w:r w:rsidRPr="00042EB6">
        <w:rPr>
          <w:sz w:val="20"/>
          <w:szCs w:val="20"/>
        </w:rPr>
        <w:t xml:space="preserve"> </w:t>
      </w:r>
      <w:proofErr w:type="spellStart"/>
      <w:r w:rsidRPr="00042EB6">
        <w:rPr>
          <w:sz w:val="20"/>
          <w:szCs w:val="20"/>
        </w:rPr>
        <w:t>procedure</w:t>
      </w:r>
      <w:proofErr w:type="spellEnd"/>
      <w:r w:rsidRPr="00042EB6">
        <w:rPr>
          <w:sz w:val="20"/>
          <w:szCs w:val="20"/>
        </w:rPr>
        <w:t xml:space="preserve"> </w:t>
      </w:r>
      <w:proofErr w:type="spellStart"/>
      <w:r w:rsidRPr="00042EB6">
        <w:rPr>
          <w:sz w:val="20"/>
          <w:szCs w:val="20"/>
        </w:rPr>
        <w:t>on</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grounds</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w:t>
      </w:r>
      <w:proofErr w:type="spellStart"/>
      <w:r w:rsidRPr="00042EB6">
        <w:rPr>
          <w:sz w:val="20"/>
          <w:szCs w:val="20"/>
        </w:rPr>
        <w:t>Prohibited</w:t>
      </w:r>
      <w:proofErr w:type="spellEnd"/>
      <w:r w:rsidRPr="00042EB6">
        <w:rPr>
          <w:sz w:val="20"/>
          <w:szCs w:val="20"/>
        </w:rPr>
        <w:t xml:space="preserve"> </w:t>
      </w:r>
      <w:proofErr w:type="spellStart"/>
      <w:r w:rsidRPr="00042EB6">
        <w:rPr>
          <w:sz w:val="20"/>
          <w:szCs w:val="20"/>
        </w:rPr>
        <w:t>Conduct</w:t>
      </w:r>
      <w:proofErr w:type="spellEnd"/>
      <w:r w:rsidRPr="00042EB6">
        <w:rPr>
          <w:sz w:val="20"/>
          <w:szCs w:val="20"/>
        </w:rPr>
        <w:t xml:space="preserve">, </w:t>
      </w:r>
      <w:proofErr w:type="spellStart"/>
      <w:r w:rsidRPr="00042EB6">
        <w:rPr>
          <w:sz w:val="20"/>
          <w:szCs w:val="20"/>
        </w:rPr>
        <w:t>we</w:t>
      </w:r>
      <w:proofErr w:type="spellEnd"/>
      <w:r w:rsidRPr="00042EB6">
        <w:rPr>
          <w:sz w:val="20"/>
          <w:szCs w:val="20"/>
        </w:rPr>
        <w:t xml:space="preserve"> </w:t>
      </w:r>
      <w:proofErr w:type="spellStart"/>
      <w:r w:rsidRPr="00042EB6">
        <w:rPr>
          <w:sz w:val="20"/>
          <w:szCs w:val="20"/>
        </w:rPr>
        <w:t>give</w:t>
      </w:r>
      <w:proofErr w:type="spellEnd"/>
      <w:r w:rsidRPr="00042EB6">
        <w:rPr>
          <w:sz w:val="20"/>
          <w:szCs w:val="20"/>
        </w:rPr>
        <w:t xml:space="preserve"> </w:t>
      </w:r>
      <w:proofErr w:type="spellStart"/>
      <w:r w:rsidRPr="00042EB6">
        <w:rPr>
          <w:sz w:val="20"/>
          <w:szCs w:val="20"/>
        </w:rPr>
        <w:t>details</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w:t>
      </w:r>
      <w:proofErr w:type="spellStart"/>
      <w:r w:rsidRPr="00042EB6">
        <w:rPr>
          <w:sz w:val="20"/>
          <w:szCs w:val="20"/>
        </w:rPr>
        <w:t>that</w:t>
      </w:r>
      <w:proofErr w:type="spellEnd"/>
      <w:r w:rsidRPr="00042EB6">
        <w:rPr>
          <w:sz w:val="20"/>
          <w:szCs w:val="20"/>
        </w:rPr>
        <w:t xml:space="preserve"> </w:t>
      </w:r>
      <w:proofErr w:type="spellStart"/>
      <w:r w:rsidRPr="00042EB6">
        <w:rPr>
          <w:sz w:val="20"/>
          <w:szCs w:val="20"/>
        </w:rPr>
        <w:t>conviction</w:t>
      </w:r>
      <w:proofErr w:type="spellEnd"/>
      <w:r w:rsidRPr="00042EB6">
        <w:rPr>
          <w:sz w:val="20"/>
          <w:szCs w:val="20"/>
        </w:rPr>
        <w:t xml:space="preserve">, </w:t>
      </w:r>
      <w:proofErr w:type="spellStart"/>
      <w:r w:rsidRPr="00042EB6">
        <w:rPr>
          <w:sz w:val="20"/>
          <w:szCs w:val="20"/>
        </w:rPr>
        <w:t>dismissal</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resignation</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exclusion</w:t>
      </w:r>
      <w:proofErr w:type="spellEnd"/>
      <w:r w:rsidRPr="00042EB6">
        <w:rPr>
          <w:sz w:val="20"/>
          <w:szCs w:val="20"/>
        </w:rPr>
        <w:t xml:space="preserve"> </w:t>
      </w:r>
      <w:proofErr w:type="spellStart"/>
      <w:r w:rsidRPr="00042EB6">
        <w:rPr>
          <w:sz w:val="20"/>
          <w:szCs w:val="20"/>
        </w:rPr>
        <w:t>below</w:t>
      </w:r>
      <w:proofErr w:type="spellEnd"/>
      <w:r w:rsidRPr="00042EB6">
        <w:rPr>
          <w:sz w:val="20"/>
          <w:szCs w:val="20"/>
        </w:rPr>
        <w:t xml:space="preserve">, </w:t>
      </w:r>
      <w:proofErr w:type="spellStart"/>
      <w:r w:rsidRPr="00042EB6">
        <w:rPr>
          <w:sz w:val="20"/>
          <w:szCs w:val="20"/>
        </w:rPr>
        <w:t>together</w:t>
      </w:r>
      <w:proofErr w:type="spellEnd"/>
      <w:r w:rsidRPr="00042EB6">
        <w:rPr>
          <w:sz w:val="20"/>
          <w:szCs w:val="20"/>
        </w:rPr>
        <w:t xml:space="preserve"> </w:t>
      </w:r>
      <w:proofErr w:type="spellStart"/>
      <w:r w:rsidRPr="00042EB6">
        <w:rPr>
          <w:sz w:val="20"/>
          <w:szCs w:val="20"/>
        </w:rPr>
        <w:t>with</w:t>
      </w:r>
      <w:proofErr w:type="spellEnd"/>
      <w:r w:rsidRPr="00042EB6">
        <w:rPr>
          <w:sz w:val="20"/>
          <w:szCs w:val="20"/>
        </w:rPr>
        <w:t xml:space="preserve"> </w:t>
      </w:r>
      <w:proofErr w:type="spellStart"/>
      <w:r w:rsidRPr="00042EB6">
        <w:rPr>
          <w:sz w:val="20"/>
          <w:szCs w:val="20"/>
        </w:rPr>
        <w:t>details</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measures</w:t>
      </w:r>
      <w:proofErr w:type="spellEnd"/>
      <w:r w:rsidRPr="00042EB6">
        <w:rPr>
          <w:sz w:val="20"/>
          <w:szCs w:val="20"/>
        </w:rPr>
        <w:t xml:space="preserve"> </w:t>
      </w:r>
      <w:proofErr w:type="spellStart"/>
      <w:r w:rsidRPr="00042EB6">
        <w:rPr>
          <w:sz w:val="20"/>
          <w:szCs w:val="20"/>
        </w:rPr>
        <w:t>that</w:t>
      </w:r>
      <w:proofErr w:type="spellEnd"/>
      <w:r w:rsidRPr="00042EB6">
        <w:rPr>
          <w:sz w:val="20"/>
          <w:szCs w:val="20"/>
        </w:rPr>
        <w:t xml:space="preserve"> </w:t>
      </w:r>
      <w:proofErr w:type="spellStart"/>
      <w:r w:rsidRPr="00042EB6">
        <w:rPr>
          <w:sz w:val="20"/>
          <w:szCs w:val="20"/>
        </w:rPr>
        <w:t>we</w:t>
      </w:r>
      <w:proofErr w:type="spellEnd"/>
      <w:r w:rsidRPr="00042EB6">
        <w:rPr>
          <w:sz w:val="20"/>
          <w:szCs w:val="20"/>
        </w:rPr>
        <w:t xml:space="preserve"> </w:t>
      </w:r>
      <w:proofErr w:type="spellStart"/>
      <w:r w:rsidRPr="00042EB6">
        <w:rPr>
          <w:sz w:val="20"/>
          <w:szCs w:val="20"/>
        </w:rPr>
        <w:t>have</w:t>
      </w:r>
      <w:proofErr w:type="spellEnd"/>
      <w:r w:rsidRPr="00042EB6">
        <w:rPr>
          <w:sz w:val="20"/>
          <w:szCs w:val="20"/>
        </w:rPr>
        <w:t xml:space="preserve"> </w:t>
      </w:r>
      <w:proofErr w:type="spellStart"/>
      <w:r w:rsidRPr="00042EB6">
        <w:rPr>
          <w:sz w:val="20"/>
          <w:szCs w:val="20"/>
        </w:rPr>
        <w:t>taken</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shall</w:t>
      </w:r>
      <w:proofErr w:type="spellEnd"/>
      <w:r w:rsidRPr="00042EB6">
        <w:rPr>
          <w:sz w:val="20"/>
          <w:szCs w:val="20"/>
        </w:rPr>
        <w:t xml:space="preserve"> </w:t>
      </w:r>
      <w:proofErr w:type="spellStart"/>
      <w:r w:rsidRPr="00042EB6">
        <w:rPr>
          <w:sz w:val="20"/>
          <w:szCs w:val="20"/>
        </w:rPr>
        <w:t>take</w:t>
      </w:r>
      <w:proofErr w:type="spellEnd"/>
      <w:r w:rsidRPr="00042EB6">
        <w:rPr>
          <w:sz w:val="20"/>
          <w:szCs w:val="20"/>
        </w:rPr>
        <w:t xml:space="preserve">, </w:t>
      </w:r>
      <w:proofErr w:type="spellStart"/>
      <w:r w:rsidRPr="00042EB6">
        <w:rPr>
          <w:sz w:val="20"/>
          <w:szCs w:val="20"/>
        </w:rPr>
        <w:t>to</w:t>
      </w:r>
      <w:proofErr w:type="spellEnd"/>
      <w:r w:rsidRPr="00042EB6">
        <w:rPr>
          <w:sz w:val="20"/>
          <w:szCs w:val="20"/>
        </w:rPr>
        <w:t xml:space="preserve"> </w:t>
      </w:r>
      <w:proofErr w:type="spellStart"/>
      <w:r w:rsidRPr="00042EB6">
        <w:rPr>
          <w:sz w:val="20"/>
          <w:szCs w:val="20"/>
        </w:rPr>
        <w:t>ensure</w:t>
      </w:r>
      <w:proofErr w:type="spellEnd"/>
      <w:r w:rsidRPr="00042EB6">
        <w:rPr>
          <w:sz w:val="20"/>
          <w:szCs w:val="20"/>
        </w:rPr>
        <w:t xml:space="preserve"> </w:t>
      </w:r>
      <w:proofErr w:type="spellStart"/>
      <w:r w:rsidRPr="00042EB6">
        <w:rPr>
          <w:sz w:val="20"/>
          <w:szCs w:val="20"/>
        </w:rPr>
        <w:t>that</w:t>
      </w:r>
      <w:proofErr w:type="spellEnd"/>
      <w:r w:rsidRPr="00042EB6">
        <w:rPr>
          <w:sz w:val="20"/>
          <w:szCs w:val="20"/>
        </w:rPr>
        <w:t xml:space="preserve"> </w:t>
      </w:r>
      <w:proofErr w:type="spellStart"/>
      <w:r w:rsidRPr="00042EB6">
        <w:rPr>
          <w:sz w:val="20"/>
          <w:szCs w:val="20"/>
        </w:rPr>
        <w:t>neither</w:t>
      </w:r>
      <w:proofErr w:type="spellEnd"/>
      <w:r w:rsidRPr="00042EB6">
        <w:rPr>
          <w:sz w:val="20"/>
          <w:szCs w:val="20"/>
        </w:rPr>
        <w:t xml:space="preserve"> </w:t>
      </w:r>
      <w:proofErr w:type="spellStart"/>
      <w:r w:rsidRPr="00042EB6">
        <w:rPr>
          <w:sz w:val="20"/>
          <w:szCs w:val="20"/>
        </w:rPr>
        <w:t>this</w:t>
      </w:r>
      <w:proofErr w:type="spellEnd"/>
      <w:r w:rsidRPr="00042EB6">
        <w:rPr>
          <w:sz w:val="20"/>
          <w:szCs w:val="20"/>
        </w:rPr>
        <w:t xml:space="preserve"> </w:t>
      </w:r>
      <w:proofErr w:type="spellStart"/>
      <w:r w:rsidRPr="00042EB6">
        <w:rPr>
          <w:sz w:val="20"/>
          <w:szCs w:val="20"/>
        </w:rPr>
        <w:t>company</w:t>
      </w:r>
      <w:proofErr w:type="spellEnd"/>
      <w:r w:rsidRPr="00042EB6">
        <w:rPr>
          <w:sz w:val="20"/>
          <w:szCs w:val="20"/>
        </w:rPr>
        <w:t xml:space="preserve"> </w:t>
      </w:r>
      <w:proofErr w:type="spellStart"/>
      <w:r w:rsidRPr="00042EB6">
        <w:rPr>
          <w:sz w:val="20"/>
          <w:szCs w:val="20"/>
        </w:rPr>
        <w:t>nor</w:t>
      </w:r>
      <w:proofErr w:type="spellEnd"/>
      <w:r w:rsidRPr="00042EB6">
        <w:rPr>
          <w:sz w:val="20"/>
          <w:szCs w:val="20"/>
        </w:rPr>
        <w:t xml:space="preserve"> </w:t>
      </w:r>
      <w:proofErr w:type="spellStart"/>
      <w:r w:rsidRPr="00042EB6">
        <w:rPr>
          <w:sz w:val="20"/>
          <w:szCs w:val="20"/>
        </w:rPr>
        <w:t>any</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w:t>
      </w:r>
      <w:proofErr w:type="spellStart"/>
      <w:r w:rsidRPr="00042EB6">
        <w:rPr>
          <w:sz w:val="20"/>
          <w:szCs w:val="20"/>
        </w:rPr>
        <w:t>our</w:t>
      </w:r>
      <w:proofErr w:type="spellEnd"/>
      <w:r w:rsidRPr="00042EB6">
        <w:rPr>
          <w:sz w:val="20"/>
          <w:szCs w:val="20"/>
        </w:rPr>
        <w:t xml:space="preserve"> </w:t>
      </w:r>
      <w:proofErr w:type="spellStart"/>
      <w:r w:rsidRPr="00042EB6">
        <w:rPr>
          <w:sz w:val="20"/>
          <w:szCs w:val="20"/>
        </w:rPr>
        <w:t>directors</w:t>
      </w:r>
      <w:proofErr w:type="spellEnd"/>
      <w:r w:rsidRPr="00042EB6">
        <w:rPr>
          <w:sz w:val="20"/>
          <w:szCs w:val="20"/>
        </w:rPr>
        <w:t xml:space="preserve">, </w:t>
      </w:r>
      <w:proofErr w:type="spellStart"/>
      <w:r w:rsidRPr="00042EB6">
        <w:rPr>
          <w:sz w:val="20"/>
          <w:szCs w:val="20"/>
        </w:rPr>
        <w:t>employees</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agents</w:t>
      </w:r>
      <w:proofErr w:type="spellEnd"/>
      <w:r w:rsidRPr="00042EB6">
        <w:rPr>
          <w:sz w:val="20"/>
          <w:szCs w:val="20"/>
        </w:rPr>
        <w:t xml:space="preserve"> </w:t>
      </w:r>
      <w:proofErr w:type="spellStart"/>
      <w:r w:rsidRPr="00042EB6">
        <w:rPr>
          <w:sz w:val="20"/>
          <w:szCs w:val="20"/>
        </w:rPr>
        <w:t>commits</w:t>
      </w:r>
      <w:proofErr w:type="spellEnd"/>
      <w:r w:rsidRPr="00042EB6">
        <w:rPr>
          <w:sz w:val="20"/>
          <w:szCs w:val="20"/>
        </w:rPr>
        <w:t xml:space="preserve"> </w:t>
      </w:r>
      <w:proofErr w:type="spellStart"/>
      <w:r w:rsidRPr="00042EB6">
        <w:rPr>
          <w:sz w:val="20"/>
          <w:szCs w:val="20"/>
        </w:rPr>
        <w:t>any</w:t>
      </w:r>
      <w:proofErr w:type="spellEnd"/>
      <w:r w:rsidRPr="00042EB6">
        <w:rPr>
          <w:sz w:val="20"/>
          <w:szCs w:val="20"/>
        </w:rPr>
        <w:t xml:space="preserve"> </w:t>
      </w:r>
      <w:proofErr w:type="spellStart"/>
      <w:r w:rsidRPr="00042EB6">
        <w:rPr>
          <w:sz w:val="20"/>
          <w:szCs w:val="20"/>
        </w:rPr>
        <w:t>Prohibited</w:t>
      </w:r>
      <w:proofErr w:type="spellEnd"/>
      <w:r w:rsidRPr="00042EB6">
        <w:rPr>
          <w:sz w:val="20"/>
          <w:szCs w:val="20"/>
        </w:rPr>
        <w:t xml:space="preserve"> </w:t>
      </w:r>
      <w:proofErr w:type="spellStart"/>
      <w:r w:rsidRPr="00042EB6">
        <w:rPr>
          <w:sz w:val="20"/>
          <w:szCs w:val="20"/>
        </w:rPr>
        <w:t>Conduct</w:t>
      </w:r>
      <w:proofErr w:type="spellEnd"/>
      <w:r w:rsidRPr="00042EB6">
        <w:rPr>
          <w:sz w:val="20"/>
          <w:szCs w:val="20"/>
        </w:rPr>
        <w:t xml:space="preserve"> </w:t>
      </w:r>
      <w:proofErr w:type="spellStart"/>
      <w:r w:rsidRPr="00042EB6">
        <w:rPr>
          <w:sz w:val="20"/>
          <w:szCs w:val="20"/>
        </w:rPr>
        <w:t>in</w:t>
      </w:r>
      <w:proofErr w:type="spellEnd"/>
      <w:r w:rsidRPr="00042EB6">
        <w:rPr>
          <w:sz w:val="20"/>
          <w:szCs w:val="20"/>
        </w:rPr>
        <w:t xml:space="preserve"> </w:t>
      </w:r>
      <w:proofErr w:type="spellStart"/>
      <w:r w:rsidRPr="00042EB6">
        <w:rPr>
          <w:sz w:val="20"/>
          <w:szCs w:val="20"/>
        </w:rPr>
        <w:t>connection</w:t>
      </w:r>
      <w:proofErr w:type="spellEnd"/>
      <w:r w:rsidRPr="00042EB6">
        <w:rPr>
          <w:sz w:val="20"/>
          <w:szCs w:val="20"/>
        </w:rPr>
        <w:t xml:space="preserve"> </w:t>
      </w:r>
      <w:proofErr w:type="spellStart"/>
      <w:r w:rsidRPr="00042EB6">
        <w:rPr>
          <w:sz w:val="20"/>
          <w:szCs w:val="20"/>
        </w:rPr>
        <w:t>with</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Contract</w:t>
      </w:r>
      <w:proofErr w:type="spellEnd"/>
      <w:r w:rsidRPr="00042EB6">
        <w:rPr>
          <w:sz w:val="20"/>
          <w:szCs w:val="20"/>
        </w:rPr>
        <w:t xml:space="preserve"> [</w:t>
      </w:r>
      <w:proofErr w:type="spellStart"/>
      <w:r w:rsidRPr="00042EB6">
        <w:rPr>
          <w:i/>
          <w:sz w:val="20"/>
          <w:szCs w:val="20"/>
        </w:rPr>
        <w:t>give</w:t>
      </w:r>
      <w:proofErr w:type="spellEnd"/>
      <w:r w:rsidRPr="00042EB6">
        <w:rPr>
          <w:i/>
          <w:sz w:val="20"/>
          <w:szCs w:val="20"/>
        </w:rPr>
        <w:t xml:space="preserve"> </w:t>
      </w:r>
      <w:proofErr w:type="spellStart"/>
      <w:r w:rsidRPr="00042EB6">
        <w:rPr>
          <w:i/>
          <w:sz w:val="20"/>
          <w:szCs w:val="20"/>
        </w:rPr>
        <w:t>details</w:t>
      </w:r>
      <w:proofErr w:type="spellEnd"/>
      <w:r w:rsidRPr="00042EB6">
        <w:rPr>
          <w:i/>
          <w:sz w:val="20"/>
          <w:szCs w:val="20"/>
        </w:rPr>
        <w:t xml:space="preserve"> </w:t>
      </w:r>
      <w:proofErr w:type="spellStart"/>
      <w:r w:rsidRPr="00042EB6">
        <w:rPr>
          <w:i/>
          <w:sz w:val="20"/>
          <w:szCs w:val="20"/>
        </w:rPr>
        <w:t>if</w:t>
      </w:r>
      <w:proofErr w:type="spellEnd"/>
      <w:r w:rsidRPr="00042EB6">
        <w:rPr>
          <w:i/>
          <w:sz w:val="20"/>
          <w:szCs w:val="20"/>
        </w:rPr>
        <w:t xml:space="preserve"> </w:t>
      </w:r>
      <w:proofErr w:type="spellStart"/>
      <w:r w:rsidRPr="00042EB6">
        <w:rPr>
          <w:i/>
          <w:sz w:val="20"/>
          <w:szCs w:val="20"/>
        </w:rPr>
        <w:t>necessary</w:t>
      </w:r>
      <w:proofErr w:type="spellEnd"/>
      <w:r w:rsidRPr="00042EB6">
        <w:rPr>
          <w:sz w:val="20"/>
          <w:szCs w:val="20"/>
        </w:rPr>
        <w:t xml:space="preserve">]. </w:t>
      </w:r>
    </w:p>
    <w:p w14:paraId="000003D8" w14:textId="77777777" w:rsidR="00FA017C" w:rsidRPr="00042EB6" w:rsidRDefault="000E0B9E" w:rsidP="00B426A1">
      <w:pPr>
        <w:spacing w:after="120"/>
        <w:jc w:val="both"/>
        <w:rPr>
          <w:sz w:val="20"/>
          <w:szCs w:val="20"/>
        </w:rPr>
      </w:pPr>
      <w:proofErr w:type="spellStart"/>
      <w:r w:rsidRPr="00042EB6">
        <w:rPr>
          <w:sz w:val="20"/>
          <w:szCs w:val="20"/>
        </w:rPr>
        <w:t>We</w:t>
      </w:r>
      <w:proofErr w:type="spellEnd"/>
      <w:r w:rsidRPr="00042EB6">
        <w:rPr>
          <w:sz w:val="20"/>
          <w:szCs w:val="20"/>
        </w:rPr>
        <w:t xml:space="preserve"> </w:t>
      </w:r>
      <w:proofErr w:type="spellStart"/>
      <w:r w:rsidRPr="00042EB6">
        <w:rPr>
          <w:sz w:val="20"/>
          <w:szCs w:val="20"/>
        </w:rPr>
        <w:t>acknowledge</w:t>
      </w:r>
      <w:proofErr w:type="spellEnd"/>
      <w:r w:rsidRPr="00042EB6">
        <w:rPr>
          <w:sz w:val="20"/>
          <w:szCs w:val="20"/>
        </w:rPr>
        <w:t xml:space="preserve"> </w:t>
      </w:r>
      <w:proofErr w:type="spellStart"/>
      <w:r w:rsidRPr="00042EB6">
        <w:rPr>
          <w:sz w:val="20"/>
          <w:szCs w:val="20"/>
        </w:rPr>
        <w:t>that</w:t>
      </w:r>
      <w:proofErr w:type="spellEnd"/>
      <w:r w:rsidRPr="00042EB6">
        <w:rPr>
          <w:sz w:val="20"/>
          <w:szCs w:val="20"/>
        </w:rPr>
        <w:t xml:space="preserve"> </w:t>
      </w:r>
      <w:proofErr w:type="spellStart"/>
      <w:r w:rsidRPr="00042EB6">
        <w:rPr>
          <w:sz w:val="20"/>
          <w:szCs w:val="20"/>
        </w:rPr>
        <w:t>if</w:t>
      </w:r>
      <w:proofErr w:type="spellEnd"/>
      <w:r w:rsidRPr="00042EB6">
        <w:rPr>
          <w:sz w:val="20"/>
          <w:szCs w:val="20"/>
        </w:rPr>
        <w:t xml:space="preserve"> </w:t>
      </w:r>
      <w:proofErr w:type="spellStart"/>
      <w:r w:rsidRPr="00042EB6">
        <w:rPr>
          <w:sz w:val="20"/>
          <w:szCs w:val="20"/>
        </w:rPr>
        <w:t>we</w:t>
      </w:r>
      <w:proofErr w:type="spellEnd"/>
      <w:r w:rsidRPr="00042EB6">
        <w:rPr>
          <w:sz w:val="20"/>
          <w:szCs w:val="20"/>
        </w:rPr>
        <w:t xml:space="preserve"> </w:t>
      </w:r>
      <w:proofErr w:type="spellStart"/>
      <w:r w:rsidRPr="00042EB6">
        <w:rPr>
          <w:sz w:val="20"/>
          <w:szCs w:val="20"/>
        </w:rPr>
        <w:t>are</w:t>
      </w:r>
      <w:proofErr w:type="spellEnd"/>
      <w:r w:rsidRPr="00042EB6">
        <w:rPr>
          <w:sz w:val="20"/>
          <w:szCs w:val="20"/>
        </w:rPr>
        <w:t xml:space="preserve"> </w:t>
      </w:r>
      <w:proofErr w:type="spellStart"/>
      <w:r w:rsidRPr="00042EB6">
        <w:rPr>
          <w:sz w:val="20"/>
          <w:szCs w:val="20"/>
        </w:rPr>
        <w:t>subject</w:t>
      </w:r>
      <w:proofErr w:type="spellEnd"/>
      <w:r w:rsidRPr="00042EB6">
        <w:rPr>
          <w:sz w:val="20"/>
          <w:szCs w:val="20"/>
        </w:rPr>
        <w:t xml:space="preserve"> </w:t>
      </w:r>
      <w:proofErr w:type="spellStart"/>
      <w:r w:rsidRPr="00042EB6">
        <w:rPr>
          <w:sz w:val="20"/>
          <w:szCs w:val="20"/>
        </w:rPr>
        <w:t>to</w:t>
      </w:r>
      <w:proofErr w:type="spellEnd"/>
      <w:r w:rsidRPr="00042EB6">
        <w:rPr>
          <w:sz w:val="20"/>
          <w:szCs w:val="20"/>
        </w:rPr>
        <w:t xml:space="preserve"> </w:t>
      </w:r>
      <w:proofErr w:type="spellStart"/>
      <w:r w:rsidRPr="00042EB6">
        <w:rPr>
          <w:sz w:val="20"/>
          <w:szCs w:val="20"/>
        </w:rPr>
        <w:t>an</w:t>
      </w:r>
      <w:proofErr w:type="spellEnd"/>
      <w:r w:rsidRPr="00042EB6">
        <w:rPr>
          <w:sz w:val="20"/>
          <w:szCs w:val="20"/>
        </w:rPr>
        <w:t xml:space="preserve"> </w:t>
      </w:r>
      <w:proofErr w:type="spellStart"/>
      <w:r w:rsidRPr="00042EB6">
        <w:rPr>
          <w:sz w:val="20"/>
          <w:szCs w:val="20"/>
        </w:rPr>
        <w:t>exclusion</w:t>
      </w:r>
      <w:proofErr w:type="spellEnd"/>
      <w:r w:rsidRPr="00042EB6">
        <w:rPr>
          <w:sz w:val="20"/>
          <w:szCs w:val="20"/>
        </w:rPr>
        <w:t xml:space="preserve"> </w:t>
      </w:r>
      <w:proofErr w:type="spellStart"/>
      <w:r w:rsidRPr="00042EB6">
        <w:rPr>
          <w:sz w:val="20"/>
          <w:szCs w:val="20"/>
        </w:rPr>
        <w:t>decision</w:t>
      </w:r>
      <w:proofErr w:type="spellEnd"/>
      <w:r w:rsidRPr="00042EB6">
        <w:rPr>
          <w:sz w:val="20"/>
          <w:szCs w:val="20"/>
        </w:rPr>
        <w:t xml:space="preserve"> </w:t>
      </w:r>
      <w:proofErr w:type="spellStart"/>
      <w:r w:rsidRPr="00042EB6">
        <w:rPr>
          <w:sz w:val="20"/>
          <w:szCs w:val="20"/>
        </w:rPr>
        <w:t>by</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European</w:t>
      </w:r>
      <w:proofErr w:type="spellEnd"/>
      <w:r w:rsidRPr="00042EB6">
        <w:rPr>
          <w:sz w:val="20"/>
          <w:szCs w:val="20"/>
        </w:rPr>
        <w:t xml:space="preserve"> </w:t>
      </w:r>
      <w:proofErr w:type="spellStart"/>
      <w:r w:rsidRPr="00042EB6">
        <w:rPr>
          <w:sz w:val="20"/>
          <w:szCs w:val="20"/>
        </w:rPr>
        <w:t>Investment</w:t>
      </w:r>
      <w:proofErr w:type="spellEnd"/>
      <w:r w:rsidRPr="00042EB6">
        <w:rPr>
          <w:sz w:val="20"/>
          <w:szCs w:val="20"/>
        </w:rPr>
        <w:t xml:space="preserve"> </w:t>
      </w:r>
      <w:proofErr w:type="spellStart"/>
      <w:r w:rsidRPr="00042EB6">
        <w:rPr>
          <w:sz w:val="20"/>
          <w:szCs w:val="20"/>
        </w:rPr>
        <w:t>Bank</w:t>
      </w:r>
      <w:proofErr w:type="spellEnd"/>
      <w:r w:rsidRPr="00042EB6">
        <w:rPr>
          <w:sz w:val="20"/>
          <w:szCs w:val="20"/>
        </w:rPr>
        <w:t xml:space="preserve"> (EIB), </w:t>
      </w:r>
      <w:proofErr w:type="spellStart"/>
      <w:r w:rsidRPr="00042EB6">
        <w:rPr>
          <w:sz w:val="20"/>
          <w:szCs w:val="20"/>
        </w:rPr>
        <w:t>we</w:t>
      </w:r>
      <w:proofErr w:type="spellEnd"/>
      <w:r w:rsidRPr="00042EB6">
        <w:rPr>
          <w:sz w:val="20"/>
          <w:szCs w:val="20"/>
        </w:rPr>
        <w:t xml:space="preserve"> </w:t>
      </w:r>
      <w:proofErr w:type="spellStart"/>
      <w:r w:rsidRPr="00042EB6">
        <w:rPr>
          <w:sz w:val="20"/>
          <w:szCs w:val="20"/>
        </w:rPr>
        <w:t>will</w:t>
      </w:r>
      <w:proofErr w:type="spellEnd"/>
      <w:r w:rsidRPr="00042EB6">
        <w:rPr>
          <w:sz w:val="20"/>
          <w:szCs w:val="20"/>
        </w:rPr>
        <w:t xml:space="preserve"> </w:t>
      </w:r>
      <w:proofErr w:type="spellStart"/>
      <w:r w:rsidRPr="00042EB6">
        <w:rPr>
          <w:sz w:val="20"/>
          <w:szCs w:val="20"/>
        </w:rPr>
        <w:t>not</w:t>
      </w:r>
      <w:proofErr w:type="spellEnd"/>
      <w:r w:rsidRPr="00042EB6">
        <w:rPr>
          <w:sz w:val="20"/>
          <w:szCs w:val="20"/>
        </w:rPr>
        <w:t xml:space="preserve"> </w:t>
      </w:r>
      <w:proofErr w:type="spellStart"/>
      <w:r w:rsidRPr="00042EB6">
        <w:rPr>
          <w:sz w:val="20"/>
          <w:szCs w:val="20"/>
        </w:rPr>
        <w:t>be</w:t>
      </w:r>
      <w:proofErr w:type="spellEnd"/>
      <w:r w:rsidRPr="00042EB6">
        <w:rPr>
          <w:sz w:val="20"/>
          <w:szCs w:val="20"/>
        </w:rPr>
        <w:t xml:space="preserve"> </w:t>
      </w:r>
      <w:proofErr w:type="spellStart"/>
      <w:r w:rsidRPr="00042EB6">
        <w:rPr>
          <w:sz w:val="20"/>
          <w:szCs w:val="20"/>
        </w:rPr>
        <w:t>eligible</w:t>
      </w:r>
      <w:proofErr w:type="spellEnd"/>
      <w:r w:rsidRPr="00042EB6">
        <w:rPr>
          <w:sz w:val="20"/>
          <w:szCs w:val="20"/>
        </w:rPr>
        <w:t xml:space="preserve"> </w:t>
      </w:r>
      <w:proofErr w:type="spellStart"/>
      <w:r w:rsidRPr="00042EB6">
        <w:rPr>
          <w:sz w:val="20"/>
          <w:szCs w:val="20"/>
        </w:rPr>
        <w:t>to</w:t>
      </w:r>
      <w:proofErr w:type="spellEnd"/>
      <w:r w:rsidRPr="00042EB6">
        <w:rPr>
          <w:sz w:val="20"/>
          <w:szCs w:val="20"/>
        </w:rPr>
        <w:t xml:space="preserve"> </w:t>
      </w:r>
      <w:proofErr w:type="spellStart"/>
      <w:r w:rsidRPr="00042EB6">
        <w:rPr>
          <w:sz w:val="20"/>
          <w:szCs w:val="20"/>
        </w:rPr>
        <w:t>be</w:t>
      </w:r>
      <w:proofErr w:type="spellEnd"/>
      <w:r w:rsidRPr="00042EB6">
        <w:rPr>
          <w:sz w:val="20"/>
          <w:szCs w:val="20"/>
        </w:rPr>
        <w:t xml:space="preserve"> </w:t>
      </w:r>
      <w:proofErr w:type="spellStart"/>
      <w:r w:rsidRPr="00042EB6">
        <w:rPr>
          <w:sz w:val="20"/>
          <w:szCs w:val="20"/>
        </w:rPr>
        <w:t>awarded</w:t>
      </w:r>
      <w:proofErr w:type="spellEnd"/>
      <w:r w:rsidRPr="00042EB6">
        <w:rPr>
          <w:sz w:val="20"/>
          <w:szCs w:val="20"/>
        </w:rPr>
        <w:t xml:space="preserve"> a </w:t>
      </w:r>
      <w:proofErr w:type="spellStart"/>
      <w:r w:rsidRPr="00042EB6">
        <w:rPr>
          <w:sz w:val="20"/>
          <w:szCs w:val="20"/>
        </w:rPr>
        <w:t>contract</w:t>
      </w:r>
      <w:proofErr w:type="spellEnd"/>
      <w:r w:rsidRPr="00042EB6">
        <w:rPr>
          <w:sz w:val="20"/>
          <w:szCs w:val="20"/>
        </w:rPr>
        <w:t xml:space="preserve"> </w:t>
      </w:r>
      <w:proofErr w:type="spellStart"/>
      <w:r w:rsidRPr="00042EB6">
        <w:rPr>
          <w:sz w:val="20"/>
          <w:szCs w:val="20"/>
        </w:rPr>
        <w:t>to</w:t>
      </w:r>
      <w:proofErr w:type="spellEnd"/>
      <w:r w:rsidRPr="00042EB6">
        <w:rPr>
          <w:sz w:val="20"/>
          <w:szCs w:val="20"/>
        </w:rPr>
        <w:t xml:space="preserve"> </w:t>
      </w:r>
      <w:proofErr w:type="spellStart"/>
      <w:r w:rsidRPr="00042EB6">
        <w:rPr>
          <w:sz w:val="20"/>
          <w:szCs w:val="20"/>
        </w:rPr>
        <w:t>be</w:t>
      </w:r>
      <w:proofErr w:type="spellEnd"/>
      <w:r w:rsidRPr="00042EB6">
        <w:rPr>
          <w:sz w:val="20"/>
          <w:szCs w:val="20"/>
        </w:rPr>
        <w:t xml:space="preserve"> </w:t>
      </w:r>
      <w:proofErr w:type="spellStart"/>
      <w:r w:rsidRPr="00042EB6">
        <w:rPr>
          <w:sz w:val="20"/>
          <w:szCs w:val="20"/>
        </w:rPr>
        <w:t>financed</w:t>
      </w:r>
      <w:proofErr w:type="spellEnd"/>
      <w:r w:rsidRPr="00042EB6">
        <w:rPr>
          <w:sz w:val="20"/>
          <w:szCs w:val="20"/>
        </w:rPr>
        <w:t xml:space="preserve"> </w:t>
      </w:r>
      <w:proofErr w:type="spellStart"/>
      <w:r w:rsidRPr="00042EB6">
        <w:rPr>
          <w:sz w:val="20"/>
          <w:szCs w:val="20"/>
        </w:rPr>
        <w:t>by</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EIB. </w:t>
      </w:r>
    </w:p>
    <w:p w14:paraId="000003D9" w14:textId="072C0D7A" w:rsidR="00FA017C" w:rsidRPr="00042EB6" w:rsidRDefault="000E0B9E" w:rsidP="00B426A1">
      <w:pPr>
        <w:spacing w:after="120"/>
        <w:jc w:val="both"/>
        <w:rPr>
          <w:sz w:val="20"/>
          <w:szCs w:val="20"/>
        </w:rPr>
      </w:pPr>
      <w:proofErr w:type="spellStart"/>
      <w:r w:rsidRPr="00042EB6">
        <w:rPr>
          <w:sz w:val="20"/>
          <w:szCs w:val="20"/>
        </w:rPr>
        <w:t>We</w:t>
      </w:r>
      <w:proofErr w:type="spellEnd"/>
      <w:r w:rsidRPr="00042EB6">
        <w:rPr>
          <w:sz w:val="20"/>
          <w:szCs w:val="20"/>
        </w:rPr>
        <w:t xml:space="preserve"> </w:t>
      </w:r>
      <w:proofErr w:type="spellStart"/>
      <w:r w:rsidRPr="00042EB6">
        <w:rPr>
          <w:sz w:val="20"/>
          <w:szCs w:val="20"/>
        </w:rPr>
        <w:t>grant</w:t>
      </w:r>
      <w:proofErr w:type="spellEnd"/>
      <w:r w:rsidRPr="00042EB6">
        <w:rPr>
          <w:sz w:val="20"/>
          <w:szCs w:val="20"/>
        </w:rPr>
        <w:t xml:space="preserve"> </w:t>
      </w:r>
      <w:proofErr w:type="spellStart"/>
      <w:ins w:id="79" w:author="Alex Shatkovskyi" w:date="2023-09-28T15:43:00Z">
        <w:r w:rsidR="003A068A" w:rsidRPr="003A068A">
          <w:rPr>
            <w:i/>
            <w:sz w:val="20"/>
            <w:szCs w:val="20"/>
          </w:rPr>
          <w:t>Chernihiv</w:t>
        </w:r>
        <w:proofErr w:type="spellEnd"/>
        <w:r w:rsidR="003A068A" w:rsidRPr="003A068A">
          <w:rPr>
            <w:i/>
            <w:sz w:val="20"/>
            <w:szCs w:val="20"/>
          </w:rPr>
          <w:t xml:space="preserve"> </w:t>
        </w:r>
        <w:proofErr w:type="spellStart"/>
        <w:r w:rsidR="003A068A" w:rsidRPr="003A068A">
          <w:rPr>
            <w:i/>
            <w:sz w:val="20"/>
            <w:szCs w:val="20"/>
          </w:rPr>
          <w:t>Polytechnic</w:t>
        </w:r>
        <w:proofErr w:type="spellEnd"/>
        <w:r w:rsidR="003A068A" w:rsidRPr="003A068A">
          <w:rPr>
            <w:i/>
            <w:sz w:val="20"/>
            <w:szCs w:val="20"/>
          </w:rPr>
          <w:t xml:space="preserve"> </w:t>
        </w:r>
        <w:proofErr w:type="spellStart"/>
        <w:r w:rsidR="003A068A" w:rsidRPr="003A068A">
          <w:rPr>
            <w:i/>
            <w:sz w:val="20"/>
            <w:szCs w:val="20"/>
          </w:rPr>
          <w:t>National</w:t>
        </w:r>
        <w:proofErr w:type="spellEnd"/>
        <w:r w:rsidR="003A068A" w:rsidRPr="003A068A">
          <w:rPr>
            <w:i/>
            <w:sz w:val="20"/>
            <w:szCs w:val="20"/>
          </w:rPr>
          <w:t xml:space="preserve"> </w:t>
        </w:r>
        <w:proofErr w:type="spellStart"/>
        <w:r w:rsidR="003A068A" w:rsidRPr="003A068A">
          <w:rPr>
            <w:i/>
            <w:sz w:val="20"/>
            <w:szCs w:val="20"/>
          </w:rPr>
          <w:t>University</w:t>
        </w:r>
      </w:ins>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European</w:t>
      </w:r>
      <w:proofErr w:type="spellEnd"/>
      <w:r w:rsidRPr="00042EB6">
        <w:rPr>
          <w:sz w:val="20"/>
          <w:szCs w:val="20"/>
        </w:rPr>
        <w:t xml:space="preserve"> </w:t>
      </w:r>
      <w:proofErr w:type="spellStart"/>
      <w:r w:rsidRPr="00042EB6">
        <w:rPr>
          <w:sz w:val="20"/>
          <w:szCs w:val="20"/>
        </w:rPr>
        <w:t>Investment</w:t>
      </w:r>
      <w:proofErr w:type="spellEnd"/>
      <w:r w:rsidRPr="00042EB6">
        <w:rPr>
          <w:sz w:val="20"/>
          <w:szCs w:val="20"/>
        </w:rPr>
        <w:t xml:space="preserve"> </w:t>
      </w:r>
      <w:proofErr w:type="spellStart"/>
      <w:r w:rsidRPr="00042EB6">
        <w:rPr>
          <w:sz w:val="20"/>
          <w:szCs w:val="20"/>
        </w:rPr>
        <w:t>Bank</w:t>
      </w:r>
      <w:proofErr w:type="spellEnd"/>
      <w:r w:rsidRPr="00042EB6">
        <w:rPr>
          <w:sz w:val="20"/>
          <w:szCs w:val="20"/>
        </w:rPr>
        <w:t xml:space="preserve"> </w:t>
      </w:r>
      <w:proofErr w:type="spellStart"/>
      <w:r w:rsidRPr="00042EB6">
        <w:rPr>
          <w:sz w:val="20"/>
          <w:szCs w:val="20"/>
        </w:rPr>
        <w:t>and</w:t>
      </w:r>
      <w:proofErr w:type="spellEnd"/>
      <w:r w:rsidRPr="00042EB6">
        <w:rPr>
          <w:sz w:val="20"/>
          <w:szCs w:val="20"/>
        </w:rPr>
        <w:t xml:space="preserve"> </w:t>
      </w:r>
      <w:proofErr w:type="spellStart"/>
      <w:r w:rsidRPr="00042EB6">
        <w:rPr>
          <w:sz w:val="20"/>
          <w:szCs w:val="20"/>
        </w:rPr>
        <w:t>auditors</w:t>
      </w:r>
      <w:proofErr w:type="spellEnd"/>
      <w:r w:rsidRPr="00042EB6">
        <w:rPr>
          <w:sz w:val="20"/>
          <w:szCs w:val="20"/>
        </w:rPr>
        <w:t xml:space="preserve"> </w:t>
      </w:r>
      <w:proofErr w:type="spellStart"/>
      <w:r w:rsidRPr="00042EB6">
        <w:rPr>
          <w:sz w:val="20"/>
          <w:szCs w:val="20"/>
        </w:rPr>
        <w:t>appointed</w:t>
      </w:r>
      <w:proofErr w:type="spellEnd"/>
      <w:r w:rsidRPr="00042EB6">
        <w:rPr>
          <w:sz w:val="20"/>
          <w:szCs w:val="20"/>
        </w:rPr>
        <w:t xml:space="preserve"> </w:t>
      </w:r>
      <w:proofErr w:type="spellStart"/>
      <w:r w:rsidRPr="00042EB6">
        <w:rPr>
          <w:sz w:val="20"/>
          <w:szCs w:val="20"/>
        </w:rPr>
        <w:t>by</w:t>
      </w:r>
      <w:proofErr w:type="spellEnd"/>
      <w:r w:rsidRPr="00042EB6">
        <w:rPr>
          <w:sz w:val="20"/>
          <w:szCs w:val="20"/>
        </w:rPr>
        <w:t xml:space="preserve"> </w:t>
      </w:r>
      <w:proofErr w:type="spellStart"/>
      <w:r w:rsidRPr="00042EB6">
        <w:rPr>
          <w:sz w:val="20"/>
          <w:szCs w:val="20"/>
        </w:rPr>
        <w:t>either</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w:t>
      </w:r>
      <w:proofErr w:type="spellStart"/>
      <w:r w:rsidRPr="00042EB6">
        <w:rPr>
          <w:sz w:val="20"/>
          <w:szCs w:val="20"/>
        </w:rPr>
        <w:t>them</w:t>
      </w:r>
      <w:proofErr w:type="spellEnd"/>
      <w:r w:rsidRPr="00042EB6">
        <w:rPr>
          <w:sz w:val="20"/>
          <w:szCs w:val="20"/>
        </w:rPr>
        <w:t xml:space="preserve">, </w:t>
      </w:r>
      <w:proofErr w:type="spellStart"/>
      <w:r w:rsidRPr="00042EB6">
        <w:rPr>
          <w:sz w:val="20"/>
          <w:szCs w:val="20"/>
        </w:rPr>
        <w:t>as</w:t>
      </w:r>
      <w:proofErr w:type="spellEnd"/>
      <w:r w:rsidRPr="00042EB6">
        <w:rPr>
          <w:sz w:val="20"/>
          <w:szCs w:val="20"/>
        </w:rPr>
        <w:t xml:space="preserve"> </w:t>
      </w:r>
      <w:proofErr w:type="spellStart"/>
      <w:r w:rsidRPr="00042EB6">
        <w:rPr>
          <w:sz w:val="20"/>
          <w:szCs w:val="20"/>
        </w:rPr>
        <w:t>well</w:t>
      </w:r>
      <w:proofErr w:type="spellEnd"/>
      <w:r w:rsidRPr="00042EB6">
        <w:rPr>
          <w:sz w:val="20"/>
          <w:szCs w:val="20"/>
        </w:rPr>
        <w:t xml:space="preserve"> </w:t>
      </w:r>
      <w:proofErr w:type="spellStart"/>
      <w:r w:rsidRPr="00042EB6">
        <w:rPr>
          <w:sz w:val="20"/>
          <w:szCs w:val="20"/>
        </w:rPr>
        <w:t>as</w:t>
      </w:r>
      <w:proofErr w:type="spellEnd"/>
      <w:r w:rsidRPr="00042EB6">
        <w:rPr>
          <w:sz w:val="20"/>
          <w:szCs w:val="20"/>
        </w:rPr>
        <w:t xml:space="preserve"> </w:t>
      </w:r>
      <w:proofErr w:type="spellStart"/>
      <w:r w:rsidRPr="00042EB6">
        <w:rPr>
          <w:sz w:val="20"/>
          <w:szCs w:val="20"/>
        </w:rPr>
        <w:t>any</w:t>
      </w:r>
      <w:proofErr w:type="spellEnd"/>
      <w:r w:rsidRPr="00042EB6">
        <w:rPr>
          <w:sz w:val="20"/>
          <w:szCs w:val="20"/>
        </w:rPr>
        <w:t xml:space="preserve"> </w:t>
      </w:r>
      <w:proofErr w:type="spellStart"/>
      <w:r w:rsidRPr="00042EB6">
        <w:rPr>
          <w:sz w:val="20"/>
          <w:szCs w:val="20"/>
        </w:rPr>
        <w:t>authority</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European</w:t>
      </w:r>
      <w:proofErr w:type="spellEnd"/>
      <w:r w:rsidRPr="00042EB6">
        <w:rPr>
          <w:sz w:val="20"/>
          <w:szCs w:val="20"/>
        </w:rPr>
        <w:t xml:space="preserve"> </w:t>
      </w:r>
      <w:proofErr w:type="spellStart"/>
      <w:r w:rsidRPr="00042EB6">
        <w:rPr>
          <w:sz w:val="20"/>
          <w:szCs w:val="20"/>
        </w:rPr>
        <w:t>Union</w:t>
      </w:r>
      <w:proofErr w:type="spellEnd"/>
      <w:r w:rsidRPr="00042EB6">
        <w:rPr>
          <w:sz w:val="20"/>
          <w:szCs w:val="20"/>
        </w:rPr>
        <w:t xml:space="preserve"> </w:t>
      </w:r>
      <w:proofErr w:type="spellStart"/>
      <w:r w:rsidRPr="00042EB6">
        <w:rPr>
          <w:sz w:val="20"/>
          <w:szCs w:val="20"/>
        </w:rPr>
        <w:t>institution</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body</w:t>
      </w:r>
      <w:proofErr w:type="spellEnd"/>
      <w:r w:rsidRPr="00042EB6">
        <w:rPr>
          <w:sz w:val="20"/>
          <w:szCs w:val="20"/>
        </w:rPr>
        <w:t xml:space="preserve"> </w:t>
      </w:r>
      <w:proofErr w:type="spellStart"/>
      <w:r w:rsidRPr="00042EB6">
        <w:rPr>
          <w:sz w:val="20"/>
          <w:szCs w:val="20"/>
        </w:rPr>
        <w:t>having</w:t>
      </w:r>
      <w:proofErr w:type="spellEnd"/>
      <w:r w:rsidRPr="00042EB6">
        <w:rPr>
          <w:sz w:val="20"/>
          <w:szCs w:val="20"/>
        </w:rPr>
        <w:t xml:space="preserve"> </w:t>
      </w:r>
      <w:proofErr w:type="spellStart"/>
      <w:r w:rsidRPr="00042EB6">
        <w:rPr>
          <w:sz w:val="20"/>
          <w:szCs w:val="20"/>
        </w:rPr>
        <w:t>competence</w:t>
      </w:r>
      <w:proofErr w:type="spellEnd"/>
      <w:r w:rsidRPr="00042EB6">
        <w:rPr>
          <w:sz w:val="20"/>
          <w:szCs w:val="20"/>
        </w:rPr>
        <w:t xml:space="preserve"> </w:t>
      </w:r>
      <w:proofErr w:type="spellStart"/>
      <w:r w:rsidRPr="00042EB6">
        <w:rPr>
          <w:sz w:val="20"/>
          <w:szCs w:val="20"/>
        </w:rPr>
        <w:t>under</w:t>
      </w:r>
      <w:proofErr w:type="spellEnd"/>
      <w:r w:rsidRPr="00042EB6">
        <w:rPr>
          <w:sz w:val="20"/>
          <w:szCs w:val="20"/>
        </w:rPr>
        <w:t xml:space="preserve"> </w:t>
      </w:r>
      <w:proofErr w:type="spellStart"/>
      <w:r w:rsidRPr="00042EB6">
        <w:rPr>
          <w:sz w:val="20"/>
          <w:szCs w:val="20"/>
        </w:rPr>
        <w:t>European</w:t>
      </w:r>
      <w:proofErr w:type="spellEnd"/>
      <w:r w:rsidRPr="00042EB6">
        <w:rPr>
          <w:sz w:val="20"/>
          <w:szCs w:val="20"/>
        </w:rPr>
        <w:t xml:space="preserve"> </w:t>
      </w:r>
      <w:proofErr w:type="spellStart"/>
      <w:r w:rsidRPr="00042EB6">
        <w:rPr>
          <w:sz w:val="20"/>
          <w:szCs w:val="20"/>
        </w:rPr>
        <w:t>Union</w:t>
      </w:r>
      <w:proofErr w:type="spellEnd"/>
      <w:r w:rsidRPr="00042EB6">
        <w:rPr>
          <w:sz w:val="20"/>
          <w:szCs w:val="20"/>
        </w:rPr>
        <w:t xml:space="preserve"> </w:t>
      </w:r>
      <w:proofErr w:type="spellStart"/>
      <w:r w:rsidRPr="00042EB6">
        <w:rPr>
          <w:sz w:val="20"/>
          <w:szCs w:val="20"/>
        </w:rPr>
        <w:t>law</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right</w:t>
      </w:r>
      <w:proofErr w:type="spellEnd"/>
      <w:r w:rsidRPr="00042EB6">
        <w:rPr>
          <w:sz w:val="20"/>
          <w:szCs w:val="20"/>
        </w:rPr>
        <w:t xml:space="preserve"> </w:t>
      </w:r>
      <w:proofErr w:type="spellStart"/>
      <w:r w:rsidRPr="00042EB6">
        <w:rPr>
          <w:sz w:val="20"/>
          <w:szCs w:val="20"/>
        </w:rPr>
        <w:t>to</w:t>
      </w:r>
      <w:proofErr w:type="spellEnd"/>
      <w:r w:rsidRPr="00042EB6">
        <w:rPr>
          <w:sz w:val="20"/>
          <w:szCs w:val="20"/>
        </w:rPr>
        <w:t xml:space="preserve"> </w:t>
      </w:r>
      <w:proofErr w:type="spellStart"/>
      <w:r w:rsidRPr="00042EB6">
        <w:rPr>
          <w:sz w:val="20"/>
          <w:szCs w:val="20"/>
        </w:rPr>
        <w:t>inspect</w:t>
      </w:r>
      <w:proofErr w:type="spellEnd"/>
      <w:r w:rsidRPr="00042EB6">
        <w:rPr>
          <w:sz w:val="20"/>
          <w:szCs w:val="20"/>
        </w:rPr>
        <w:t xml:space="preserve"> </w:t>
      </w:r>
      <w:proofErr w:type="spellStart"/>
      <w:r w:rsidRPr="00042EB6">
        <w:rPr>
          <w:sz w:val="20"/>
          <w:szCs w:val="20"/>
        </w:rPr>
        <w:t>and</w:t>
      </w:r>
      <w:proofErr w:type="spellEnd"/>
      <w:r w:rsidRPr="00042EB6">
        <w:rPr>
          <w:sz w:val="20"/>
          <w:szCs w:val="20"/>
        </w:rPr>
        <w:t xml:space="preserve"> </w:t>
      </w:r>
      <w:proofErr w:type="spellStart"/>
      <w:r w:rsidRPr="00042EB6">
        <w:rPr>
          <w:sz w:val="20"/>
          <w:szCs w:val="20"/>
        </w:rPr>
        <w:t>copy</w:t>
      </w:r>
      <w:proofErr w:type="spellEnd"/>
      <w:r w:rsidRPr="00042EB6">
        <w:rPr>
          <w:sz w:val="20"/>
          <w:szCs w:val="20"/>
        </w:rPr>
        <w:t xml:space="preserve"> </w:t>
      </w:r>
      <w:proofErr w:type="spellStart"/>
      <w:r w:rsidRPr="00042EB6">
        <w:rPr>
          <w:sz w:val="20"/>
          <w:szCs w:val="20"/>
        </w:rPr>
        <w:t>our</w:t>
      </w:r>
      <w:proofErr w:type="spellEnd"/>
      <w:r w:rsidRPr="00042EB6">
        <w:rPr>
          <w:sz w:val="20"/>
          <w:szCs w:val="20"/>
        </w:rPr>
        <w:t xml:space="preserve"> </w:t>
      </w:r>
      <w:proofErr w:type="spellStart"/>
      <w:r w:rsidRPr="00042EB6">
        <w:rPr>
          <w:sz w:val="20"/>
          <w:szCs w:val="20"/>
        </w:rPr>
        <w:t>books</w:t>
      </w:r>
      <w:proofErr w:type="spellEnd"/>
      <w:r w:rsidRPr="00042EB6">
        <w:rPr>
          <w:sz w:val="20"/>
          <w:szCs w:val="20"/>
        </w:rPr>
        <w:t xml:space="preserve"> </w:t>
      </w:r>
      <w:proofErr w:type="spellStart"/>
      <w:r w:rsidRPr="00042EB6">
        <w:rPr>
          <w:sz w:val="20"/>
          <w:szCs w:val="20"/>
        </w:rPr>
        <w:t>and</w:t>
      </w:r>
      <w:proofErr w:type="spellEnd"/>
      <w:r w:rsidRPr="00042EB6">
        <w:rPr>
          <w:sz w:val="20"/>
          <w:szCs w:val="20"/>
        </w:rPr>
        <w:t xml:space="preserve"> </w:t>
      </w:r>
      <w:proofErr w:type="spellStart"/>
      <w:r w:rsidRPr="00042EB6">
        <w:rPr>
          <w:sz w:val="20"/>
          <w:szCs w:val="20"/>
        </w:rPr>
        <w:t>records</w:t>
      </w:r>
      <w:proofErr w:type="spellEnd"/>
      <w:r w:rsidRPr="00042EB6">
        <w:rPr>
          <w:sz w:val="20"/>
          <w:szCs w:val="20"/>
        </w:rPr>
        <w:t xml:space="preserve"> </w:t>
      </w:r>
      <w:proofErr w:type="spellStart"/>
      <w:r w:rsidRPr="00042EB6">
        <w:rPr>
          <w:sz w:val="20"/>
          <w:szCs w:val="20"/>
        </w:rPr>
        <w:t>and</w:t>
      </w:r>
      <w:proofErr w:type="spellEnd"/>
      <w:r w:rsidRPr="00042EB6">
        <w:rPr>
          <w:sz w:val="20"/>
          <w:szCs w:val="20"/>
        </w:rPr>
        <w:t xml:space="preserve"> </w:t>
      </w:r>
      <w:proofErr w:type="spellStart"/>
      <w:r w:rsidRPr="00042EB6">
        <w:rPr>
          <w:sz w:val="20"/>
          <w:szCs w:val="20"/>
        </w:rPr>
        <w:t>those</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w:t>
      </w:r>
      <w:proofErr w:type="spellStart"/>
      <w:r w:rsidRPr="00042EB6">
        <w:rPr>
          <w:sz w:val="20"/>
          <w:szCs w:val="20"/>
        </w:rPr>
        <w:t>all</w:t>
      </w:r>
      <w:proofErr w:type="spellEnd"/>
      <w:r w:rsidRPr="00042EB6">
        <w:rPr>
          <w:sz w:val="20"/>
          <w:szCs w:val="20"/>
        </w:rPr>
        <w:t xml:space="preserve"> </w:t>
      </w:r>
      <w:proofErr w:type="spellStart"/>
      <w:r w:rsidRPr="00042EB6">
        <w:rPr>
          <w:sz w:val="20"/>
          <w:szCs w:val="20"/>
        </w:rPr>
        <w:t>our</w:t>
      </w:r>
      <w:proofErr w:type="spellEnd"/>
      <w:r w:rsidRPr="00042EB6">
        <w:rPr>
          <w:sz w:val="20"/>
          <w:szCs w:val="20"/>
        </w:rPr>
        <w:t xml:space="preserve"> </w:t>
      </w:r>
      <w:proofErr w:type="spellStart"/>
      <w:r w:rsidRPr="00042EB6">
        <w:rPr>
          <w:sz w:val="20"/>
          <w:szCs w:val="20"/>
        </w:rPr>
        <w:t>sub-contractors</w:t>
      </w:r>
      <w:proofErr w:type="spellEnd"/>
      <w:r w:rsidRPr="00042EB6">
        <w:rPr>
          <w:sz w:val="20"/>
          <w:szCs w:val="20"/>
        </w:rPr>
        <w:t xml:space="preserve"> </w:t>
      </w:r>
      <w:proofErr w:type="spellStart"/>
      <w:r w:rsidRPr="00042EB6">
        <w:rPr>
          <w:sz w:val="20"/>
          <w:szCs w:val="20"/>
        </w:rPr>
        <w:t>under</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Contract</w:t>
      </w:r>
      <w:proofErr w:type="spellEnd"/>
      <w:r w:rsidRPr="00042EB6">
        <w:rPr>
          <w:sz w:val="20"/>
          <w:szCs w:val="20"/>
        </w:rPr>
        <w:t xml:space="preserve">. </w:t>
      </w:r>
      <w:proofErr w:type="spellStart"/>
      <w:r w:rsidRPr="00042EB6">
        <w:rPr>
          <w:sz w:val="20"/>
          <w:szCs w:val="20"/>
        </w:rPr>
        <w:t>We</w:t>
      </w:r>
      <w:proofErr w:type="spellEnd"/>
      <w:r w:rsidRPr="00042EB6">
        <w:rPr>
          <w:sz w:val="20"/>
          <w:szCs w:val="20"/>
        </w:rPr>
        <w:t xml:space="preserve"> </w:t>
      </w:r>
      <w:proofErr w:type="spellStart"/>
      <w:r w:rsidRPr="00042EB6">
        <w:rPr>
          <w:sz w:val="20"/>
          <w:szCs w:val="20"/>
        </w:rPr>
        <w:t>accept</w:t>
      </w:r>
      <w:proofErr w:type="spellEnd"/>
      <w:r w:rsidRPr="00042EB6">
        <w:rPr>
          <w:sz w:val="20"/>
          <w:szCs w:val="20"/>
        </w:rPr>
        <w:t xml:space="preserve"> </w:t>
      </w:r>
      <w:proofErr w:type="spellStart"/>
      <w:r w:rsidRPr="00042EB6">
        <w:rPr>
          <w:sz w:val="20"/>
          <w:szCs w:val="20"/>
        </w:rPr>
        <w:t>to</w:t>
      </w:r>
      <w:proofErr w:type="spellEnd"/>
      <w:r w:rsidRPr="00042EB6">
        <w:rPr>
          <w:sz w:val="20"/>
          <w:szCs w:val="20"/>
        </w:rPr>
        <w:t xml:space="preserve"> </w:t>
      </w:r>
      <w:proofErr w:type="spellStart"/>
      <w:r w:rsidRPr="00042EB6">
        <w:rPr>
          <w:sz w:val="20"/>
          <w:szCs w:val="20"/>
        </w:rPr>
        <w:t>preserve</w:t>
      </w:r>
      <w:proofErr w:type="spellEnd"/>
      <w:r w:rsidRPr="00042EB6">
        <w:rPr>
          <w:sz w:val="20"/>
          <w:szCs w:val="20"/>
        </w:rPr>
        <w:t xml:space="preserve"> </w:t>
      </w:r>
      <w:proofErr w:type="spellStart"/>
      <w:r w:rsidRPr="00042EB6">
        <w:rPr>
          <w:sz w:val="20"/>
          <w:szCs w:val="20"/>
        </w:rPr>
        <w:t>these</w:t>
      </w:r>
      <w:proofErr w:type="spellEnd"/>
      <w:r w:rsidRPr="00042EB6">
        <w:rPr>
          <w:sz w:val="20"/>
          <w:szCs w:val="20"/>
        </w:rPr>
        <w:t xml:space="preserve"> </w:t>
      </w:r>
      <w:proofErr w:type="spellStart"/>
      <w:r w:rsidRPr="00042EB6">
        <w:rPr>
          <w:sz w:val="20"/>
          <w:szCs w:val="20"/>
        </w:rPr>
        <w:t>books</w:t>
      </w:r>
      <w:proofErr w:type="spellEnd"/>
      <w:r w:rsidRPr="00042EB6">
        <w:rPr>
          <w:sz w:val="20"/>
          <w:szCs w:val="20"/>
        </w:rPr>
        <w:t xml:space="preserve"> </w:t>
      </w:r>
      <w:proofErr w:type="spellStart"/>
      <w:r w:rsidRPr="00042EB6">
        <w:rPr>
          <w:sz w:val="20"/>
          <w:szCs w:val="20"/>
        </w:rPr>
        <w:t>and</w:t>
      </w:r>
      <w:proofErr w:type="spellEnd"/>
      <w:r w:rsidRPr="00042EB6">
        <w:rPr>
          <w:sz w:val="20"/>
          <w:szCs w:val="20"/>
        </w:rPr>
        <w:t xml:space="preserve"> </w:t>
      </w:r>
      <w:proofErr w:type="spellStart"/>
      <w:r w:rsidRPr="00042EB6">
        <w:rPr>
          <w:sz w:val="20"/>
          <w:szCs w:val="20"/>
        </w:rPr>
        <w:t>records</w:t>
      </w:r>
      <w:proofErr w:type="spellEnd"/>
      <w:r w:rsidRPr="00042EB6">
        <w:rPr>
          <w:sz w:val="20"/>
          <w:szCs w:val="20"/>
        </w:rPr>
        <w:t xml:space="preserve"> </w:t>
      </w:r>
      <w:proofErr w:type="spellStart"/>
      <w:r w:rsidRPr="00042EB6">
        <w:rPr>
          <w:sz w:val="20"/>
          <w:szCs w:val="20"/>
        </w:rPr>
        <w:t>generally</w:t>
      </w:r>
      <w:proofErr w:type="spellEnd"/>
      <w:r w:rsidRPr="00042EB6">
        <w:rPr>
          <w:sz w:val="20"/>
          <w:szCs w:val="20"/>
        </w:rPr>
        <w:t xml:space="preserve"> </w:t>
      </w:r>
      <w:proofErr w:type="spellStart"/>
      <w:r w:rsidRPr="00042EB6">
        <w:rPr>
          <w:sz w:val="20"/>
          <w:szCs w:val="20"/>
        </w:rPr>
        <w:t>in</w:t>
      </w:r>
      <w:proofErr w:type="spellEnd"/>
      <w:r w:rsidRPr="00042EB6">
        <w:rPr>
          <w:sz w:val="20"/>
          <w:szCs w:val="20"/>
        </w:rPr>
        <w:t xml:space="preserve"> </w:t>
      </w:r>
      <w:proofErr w:type="spellStart"/>
      <w:r w:rsidRPr="00042EB6">
        <w:rPr>
          <w:sz w:val="20"/>
          <w:szCs w:val="20"/>
        </w:rPr>
        <w:t>accordance</w:t>
      </w:r>
      <w:proofErr w:type="spellEnd"/>
      <w:r w:rsidRPr="00042EB6">
        <w:rPr>
          <w:sz w:val="20"/>
          <w:szCs w:val="20"/>
        </w:rPr>
        <w:t xml:space="preserve"> </w:t>
      </w:r>
      <w:proofErr w:type="spellStart"/>
      <w:r w:rsidRPr="00042EB6">
        <w:rPr>
          <w:sz w:val="20"/>
          <w:szCs w:val="20"/>
        </w:rPr>
        <w:t>with</w:t>
      </w:r>
      <w:proofErr w:type="spellEnd"/>
      <w:r w:rsidRPr="00042EB6">
        <w:rPr>
          <w:sz w:val="20"/>
          <w:szCs w:val="20"/>
        </w:rPr>
        <w:t xml:space="preserve"> </w:t>
      </w:r>
      <w:proofErr w:type="spellStart"/>
      <w:r w:rsidRPr="00042EB6">
        <w:rPr>
          <w:sz w:val="20"/>
          <w:szCs w:val="20"/>
        </w:rPr>
        <w:t>applicable</w:t>
      </w:r>
      <w:proofErr w:type="spellEnd"/>
      <w:r w:rsidRPr="00042EB6">
        <w:rPr>
          <w:sz w:val="20"/>
          <w:szCs w:val="20"/>
        </w:rPr>
        <w:t xml:space="preserve"> </w:t>
      </w:r>
      <w:proofErr w:type="spellStart"/>
      <w:r w:rsidRPr="00042EB6">
        <w:rPr>
          <w:sz w:val="20"/>
          <w:szCs w:val="20"/>
        </w:rPr>
        <w:t>law</w:t>
      </w:r>
      <w:proofErr w:type="spellEnd"/>
      <w:r w:rsidRPr="00042EB6">
        <w:rPr>
          <w:sz w:val="20"/>
          <w:szCs w:val="20"/>
        </w:rPr>
        <w:t xml:space="preserve"> </w:t>
      </w:r>
      <w:proofErr w:type="spellStart"/>
      <w:r w:rsidRPr="00042EB6">
        <w:rPr>
          <w:sz w:val="20"/>
          <w:szCs w:val="20"/>
        </w:rPr>
        <w:t>but</w:t>
      </w:r>
      <w:proofErr w:type="spellEnd"/>
      <w:r w:rsidRPr="00042EB6">
        <w:rPr>
          <w:sz w:val="20"/>
          <w:szCs w:val="20"/>
        </w:rPr>
        <w:t xml:space="preserve"> </w:t>
      </w:r>
      <w:proofErr w:type="spellStart"/>
      <w:r w:rsidRPr="00042EB6">
        <w:rPr>
          <w:sz w:val="20"/>
          <w:szCs w:val="20"/>
        </w:rPr>
        <w:t>in</w:t>
      </w:r>
      <w:proofErr w:type="spellEnd"/>
      <w:r w:rsidRPr="00042EB6">
        <w:rPr>
          <w:sz w:val="20"/>
          <w:szCs w:val="20"/>
        </w:rPr>
        <w:t xml:space="preserve"> </w:t>
      </w:r>
      <w:proofErr w:type="spellStart"/>
      <w:r w:rsidRPr="00042EB6">
        <w:rPr>
          <w:sz w:val="20"/>
          <w:szCs w:val="20"/>
        </w:rPr>
        <w:t>any</w:t>
      </w:r>
      <w:proofErr w:type="spellEnd"/>
      <w:r w:rsidRPr="00042EB6">
        <w:rPr>
          <w:sz w:val="20"/>
          <w:szCs w:val="20"/>
        </w:rPr>
        <w:t xml:space="preserve"> </w:t>
      </w:r>
      <w:proofErr w:type="spellStart"/>
      <w:r w:rsidRPr="00042EB6">
        <w:rPr>
          <w:sz w:val="20"/>
          <w:szCs w:val="20"/>
        </w:rPr>
        <w:t>case</w:t>
      </w:r>
      <w:proofErr w:type="spellEnd"/>
      <w:r w:rsidRPr="00042EB6">
        <w:rPr>
          <w:sz w:val="20"/>
          <w:szCs w:val="20"/>
        </w:rPr>
        <w:t xml:space="preserve">, </w:t>
      </w:r>
      <w:proofErr w:type="spellStart"/>
      <w:r w:rsidRPr="00042EB6">
        <w:rPr>
          <w:sz w:val="20"/>
          <w:szCs w:val="20"/>
        </w:rPr>
        <w:t>for</w:t>
      </w:r>
      <w:proofErr w:type="spellEnd"/>
      <w:r w:rsidRPr="00042EB6">
        <w:rPr>
          <w:sz w:val="20"/>
          <w:szCs w:val="20"/>
        </w:rPr>
        <w:t xml:space="preserve"> </w:t>
      </w:r>
      <w:proofErr w:type="spellStart"/>
      <w:r w:rsidRPr="00042EB6">
        <w:rPr>
          <w:sz w:val="20"/>
          <w:szCs w:val="20"/>
        </w:rPr>
        <w:t>at</w:t>
      </w:r>
      <w:proofErr w:type="spellEnd"/>
      <w:r w:rsidRPr="00042EB6">
        <w:rPr>
          <w:sz w:val="20"/>
          <w:szCs w:val="20"/>
        </w:rPr>
        <w:t xml:space="preserve"> </w:t>
      </w:r>
      <w:proofErr w:type="spellStart"/>
      <w:r w:rsidRPr="00042EB6">
        <w:rPr>
          <w:sz w:val="20"/>
          <w:szCs w:val="20"/>
        </w:rPr>
        <w:t>least</w:t>
      </w:r>
      <w:proofErr w:type="spellEnd"/>
      <w:r w:rsidRPr="00042EB6">
        <w:rPr>
          <w:sz w:val="20"/>
          <w:szCs w:val="20"/>
        </w:rPr>
        <w:t xml:space="preserve"> </w:t>
      </w:r>
      <w:proofErr w:type="spellStart"/>
      <w:r w:rsidRPr="00042EB6">
        <w:rPr>
          <w:sz w:val="20"/>
          <w:szCs w:val="20"/>
        </w:rPr>
        <w:t>six</w:t>
      </w:r>
      <w:proofErr w:type="spellEnd"/>
      <w:r w:rsidRPr="00042EB6">
        <w:rPr>
          <w:sz w:val="20"/>
          <w:szCs w:val="20"/>
        </w:rPr>
        <w:t xml:space="preserve"> </w:t>
      </w:r>
      <w:proofErr w:type="spellStart"/>
      <w:r w:rsidRPr="00042EB6">
        <w:rPr>
          <w:sz w:val="20"/>
          <w:szCs w:val="20"/>
        </w:rPr>
        <w:t>years</w:t>
      </w:r>
      <w:proofErr w:type="spellEnd"/>
      <w:r w:rsidRPr="00042EB6">
        <w:rPr>
          <w:sz w:val="20"/>
          <w:szCs w:val="20"/>
        </w:rPr>
        <w:t xml:space="preserve"> </w:t>
      </w:r>
      <w:proofErr w:type="spellStart"/>
      <w:r w:rsidRPr="00042EB6">
        <w:rPr>
          <w:sz w:val="20"/>
          <w:szCs w:val="20"/>
        </w:rPr>
        <w:t>from</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date</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w:t>
      </w:r>
      <w:proofErr w:type="spellStart"/>
      <w:r w:rsidRPr="00042EB6">
        <w:rPr>
          <w:sz w:val="20"/>
          <w:szCs w:val="20"/>
        </w:rPr>
        <w:t>tender</w:t>
      </w:r>
      <w:proofErr w:type="spellEnd"/>
      <w:r w:rsidRPr="00042EB6">
        <w:rPr>
          <w:sz w:val="20"/>
          <w:szCs w:val="20"/>
        </w:rPr>
        <w:t xml:space="preserve"> </w:t>
      </w:r>
      <w:proofErr w:type="spellStart"/>
      <w:r w:rsidRPr="00042EB6">
        <w:rPr>
          <w:sz w:val="20"/>
          <w:szCs w:val="20"/>
        </w:rPr>
        <w:t>submission</w:t>
      </w:r>
      <w:proofErr w:type="spellEnd"/>
      <w:r w:rsidRPr="00042EB6">
        <w:rPr>
          <w:sz w:val="20"/>
          <w:szCs w:val="20"/>
        </w:rPr>
        <w:t xml:space="preserve"> </w:t>
      </w:r>
      <w:proofErr w:type="spellStart"/>
      <w:r w:rsidRPr="00042EB6">
        <w:rPr>
          <w:sz w:val="20"/>
          <w:szCs w:val="20"/>
        </w:rPr>
        <w:t>and</w:t>
      </w:r>
      <w:proofErr w:type="spellEnd"/>
      <w:r w:rsidRPr="00042EB6">
        <w:rPr>
          <w:sz w:val="20"/>
          <w:szCs w:val="20"/>
        </w:rPr>
        <w:t xml:space="preserve"> </w:t>
      </w:r>
      <w:proofErr w:type="spellStart"/>
      <w:r w:rsidRPr="00042EB6">
        <w:rPr>
          <w:sz w:val="20"/>
          <w:szCs w:val="20"/>
        </w:rPr>
        <w:t>in</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event</w:t>
      </w:r>
      <w:proofErr w:type="spellEnd"/>
      <w:r w:rsidRPr="00042EB6">
        <w:rPr>
          <w:sz w:val="20"/>
          <w:szCs w:val="20"/>
        </w:rPr>
        <w:t xml:space="preserve">, </w:t>
      </w:r>
      <w:proofErr w:type="spellStart"/>
      <w:r w:rsidRPr="00042EB6">
        <w:rPr>
          <w:sz w:val="20"/>
          <w:szCs w:val="20"/>
        </w:rPr>
        <w:t>we</w:t>
      </w:r>
      <w:proofErr w:type="spellEnd"/>
      <w:r w:rsidRPr="00042EB6">
        <w:rPr>
          <w:sz w:val="20"/>
          <w:szCs w:val="20"/>
        </w:rPr>
        <w:t xml:space="preserve"> </w:t>
      </w:r>
      <w:proofErr w:type="spellStart"/>
      <w:r w:rsidRPr="00042EB6">
        <w:rPr>
          <w:sz w:val="20"/>
          <w:szCs w:val="20"/>
        </w:rPr>
        <w:t>are</w:t>
      </w:r>
      <w:proofErr w:type="spellEnd"/>
      <w:r w:rsidRPr="00042EB6">
        <w:rPr>
          <w:sz w:val="20"/>
          <w:szCs w:val="20"/>
        </w:rPr>
        <w:t xml:space="preserve"> </w:t>
      </w:r>
      <w:proofErr w:type="spellStart"/>
      <w:r w:rsidRPr="00042EB6">
        <w:rPr>
          <w:sz w:val="20"/>
          <w:szCs w:val="20"/>
        </w:rPr>
        <w:t>awarded</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Contract</w:t>
      </w:r>
      <w:proofErr w:type="spellEnd"/>
      <w:r w:rsidRPr="00042EB6">
        <w:rPr>
          <w:sz w:val="20"/>
          <w:szCs w:val="20"/>
        </w:rPr>
        <w:t xml:space="preserve">, </w:t>
      </w:r>
      <w:proofErr w:type="spellStart"/>
      <w:r w:rsidRPr="00042EB6">
        <w:rPr>
          <w:sz w:val="20"/>
          <w:szCs w:val="20"/>
        </w:rPr>
        <w:t>at</w:t>
      </w:r>
      <w:proofErr w:type="spellEnd"/>
      <w:r w:rsidRPr="00042EB6">
        <w:rPr>
          <w:sz w:val="20"/>
          <w:szCs w:val="20"/>
        </w:rPr>
        <w:t xml:space="preserve"> </w:t>
      </w:r>
      <w:proofErr w:type="spellStart"/>
      <w:r w:rsidRPr="00042EB6">
        <w:rPr>
          <w:sz w:val="20"/>
          <w:szCs w:val="20"/>
        </w:rPr>
        <w:t>least</w:t>
      </w:r>
      <w:proofErr w:type="spellEnd"/>
      <w:r w:rsidRPr="00042EB6">
        <w:rPr>
          <w:sz w:val="20"/>
          <w:szCs w:val="20"/>
        </w:rPr>
        <w:t xml:space="preserve"> </w:t>
      </w:r>
      <w:proofErr w:type="spellStart"/>
      <w:r w:rsidRPr="00042EB6">
        <w:rPr>
          <w:sz w:val="20"/>
          <w:szCs w:val="20"/>
        </w:rPr>
        <w:t>six</w:t>
      </w:r>
      <w:proofErr w:type="spellEnd"/>
      <w:r w:rsidRPr="00042EB6">
        <w:rPr>
          <w:sz w:val="20"/>
          <w:szCs w:val="20"/>
        </w:rPr>
        <w:t xml:space="preserve"> </w:t>
      </w:r>
      <w:proofErr w:type="spellStart"/>
      <w:r w:rsidRPr="00042EB6">
        <w:rPr>
          <w:sz w:val="20"/>
          <w:szCs w:val="20"/>
        </w:rPr>
        <w:t>years</w:t>
      </w:r>
      <w:proofErr w:type="spellEnd"/>
      <w:r w:rsidRPr="00042EB6">
        <w:rPr>
          <w:sz w:val="20"/>
          <w:szCs w:val="20"/>
        </w:rPr>
        <w:t xml:space="preserve"> </w:t>
      </w:r>
      <w:proofErr w:type="spellStart"/>
      <w:r w:rsidRPr="00042EB6">
        <w:rPr>
          <w:sz w:val="20"/>
          <w:szCs w:val="20"/>
        </w:rPr>
        <w:t>from</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date</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w:t>
      </w:r>
      <w:proofErr w:type="spellStart"/>
      <w:r w:rsidRPr="00042EB6">
        <w:rPr>
          <w:sz w:val="20"/>
          <w:szCs w:val="20"/>
        </w:rPr>
        <w:t>substantial</w:t>
      </w:r>
      <w:proofErr w:type="spellEnd"/>
      <w:r w:rsidRPr="00042EB6">
        <w:rPr>
          <w:sz w:val="20"/>
          <w:szCs w:val="20"/>
        </w:rPr>
        <w:t xml:space="preserve"> </w:t>
      </w:r>
      <w:proofErr w:type="spellStart"/>
      <w:r w:rsidRPr="00042EB6">
        <w:rPr>
          <w:sz w:val="20"/>
          <w:szCs w:val="20"/>
        </w:rPr>
        <w:t>performance</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Contract</w:t>
      </w:r>
      <w:proofErr w:type="spellEnd"/>
      <w:r w:rsidRPr="00042EB6">
        <w:rPr>
          <w:sz w:val="20"/>
          <w:szCs w:val="20"/>
        </w:rPr>
        <w:t>.”</w:t>
      </w:r>
    </w:p>
    <w:p w14:paraId="000003DA" w14:textId="5B998346" w:rsidR="00FA017C" w:rsidRPr="00042EB6" w:rsidRDefault="000E0B9E" w:rsidP="00B426A1">
      <w:pPr>
        <w:spacing w:after="120"/>
        <w:jc w:val="both"/>
        <w:rPr>
          <w:sz w:val="20"/>
          <w:szCs w:val="20"/>
        </w:rPr>
      </w:pPr>
      <w:proofErr w:type="spellStart"/>
      <w:r w:rsidRPr="00042EB6">
        <w:rPr>
          <w:sz w:val="20"/>
          <w:szCs w:val="20"/>
        </w:rPr>
        <w:t>For</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purpose</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w:t>
      </w:r>
      <w:proofErr w:type="spellStart"/>
      <w:r w:rsidRPr="00042EB6">
        <w:rPr>
          <w:sz w:val="20"/>
          <w:szCs w:val="20"/>
        </w:rPr>
        <w:t>this</w:t>
      </w:r>
      <w:proofErr w:type="spellEnd"/>
      <w:r w:rsidRPr="00042EB6">
        <w:rPr>
          <w:sz w:val="20"/>
          <w:szCs w:val="20"/>
        </w:rPr>
        <w:t xml:space="preserve"> </w:t>
      </w:r>
      <w:proofErr w:type="spellStart"/>
      <w:r w:rsidRPr="00042EB6">
        <w:rPr>
          <w:sz w:val="20"/>
          <w:szCs w:val="20"/>
        </w:rPr>
        <w:t>Covenant</w:t>
      </w:r>
      <w:proofErr w:type="spellEnd"/>
      <w:r w:rsidRPr="00042EB6">
        <w:rPr>
          <w:sz w:val="20"/>
          <w:szCs w:val="20"/>
        </w:rPr>
        <w:t xml:space="preserve">, </w:t>
      </w:r>
      <w:proofErr w:type="spellStart"/>
      <w:r w:rsidRPr="00042EB6">
        <w:rPr>
          <w:sz w:val="20"/>
          <w:szCs w:val="20"/>
        </w:rPr>
        <w:t>Prohibited</w:t>
      </w:r>
      <w:proofErr w:type="spellEnd"/>
      <w:r w:rsidRPr="00042EB6">
        <w:rPr>
          <w:sz w:val="20"/>
          <w:szCs w:val="20"/>
        </w:rPr>
        <w:t xml:space="preserve"> </w:t>
      </w:r>
      <w:proofErr w:type="spellStart"/>
      <w:r w:rsidRPr="00042EB6">
        <w:rPr>
          <w:sz w:val="20"/>
          <w:szCs w:val="20"/>
        </w:rPr>
        <w:t>Conduct</w:t>
      </w:r>
      <w:proofErr w:type="spellEnd"/>
      <w:r w:rsidRPr="00042EB6">
        <w:rPr>
          <w:sz w:val="20"/>
          <w:szCs w:val="20"/>
        </w:rPr>
        <w:t xml:space="preserve"> </w:t>
      </w:r>
      <w:proofErr w:type="spellStart"/>
      <w:r w:rsidRPr="00042EB6">
        <w:rPr>
          <w:sz w:val="20"/>
          <w:szCs w:val="20"/>
        </w:rPr>
        <w:t>has</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meaning</w:t>
      </w:r>
      <w:proofErr w:type="spellEnd"/>
      <w:r w:rsidRPr="00042EB6">
        <w:rPr>
          <w:sz w:val="20"/>
          <w:szCs w:val="20"/>
        </w:rPr>
        <w:t xml:space="preserve"> </w:t>
      </w:r>
      <w:proofErr w:type="spellStart"/>
      <w:r w:rsidRPr="00042EB6">
        <w:rPr>
          <w:sz w:val="20"/>
          <w:szCs w:val="20"/>
        </w:rPr>
        <w:t>provided</w:t>
      </w:r>
      <w:proofErr w:type="spellEnd"/>
      <w:r w:rsidRPr="00042EB6">
        <w:rPr>
          <w:sz w:val="20"/>
          <w:szCs w:val="20"/>
        </w:rPr>
        <w:t xml:space="preserve"> </w:t>
      </w:r>
      <w:proofErr w:type="spellStart"/>
      <w:r w:rsidRPr="00042EB6">
        <w:rPr>
          <w:sz w:val="20"/>
          <w:szCs w:val="20"/>
        </w:rPr>
        <w:t>in</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EIB’s</w:t>
      </w:r>
      <w:proofErr w:type="spellEnd"/>
      <w:r w:rsidRPr="00042EB6">
        <w:rPr>
          <w:sz w:val="20"/>
          <w:szCs w:val="20"/>
        </w:rPr>
        <w:t xml:space="preserve"> </w:t>
      </w:r>
      <w:proofErr w:type="spellStart"/>
      <w:r w:rsidRPr="00042EB6">
        <w:rPr>
          <w:sz w:val="20"/>
          <w:szCs w:val="20"/>
        </w:rPr>
        <w:t>Anti-Fraud</w:t>
      </w:r>
      <w:proofErr w:type="spellEnd"/>
      <w:r w:rsidRPr="00042EB6">
        <w:rPr>
          <w:sz w:val="20"/>
          <w:szCs w:val="20"/>
        </w:rPr>
        <w:t xml:space="preserve"> </w:t>
      </w:r>
      <w:proofErr w:type="spellStart"/>
      <w:r w:rsidRPr="00042EB6">
        <w:rPr>
          <w:sz w:val="20"/>
          <w:szCs w:val="20"/>
        </w:rPr>
        <w:t>Policy</w:t>
      </w:r>
      <w:proofErr w:type="spellEnd"/>
      <w:r w:rsidRPr="00042EB6">
        <w:rPr>
          <w:sz w:val="20"/>
          <w:szCs w:val="20"/>
        </w:rPr>
        <w:t xml:space="preserve"> (</w:t>
      </w:r>
      <w:proofErr w:type="spellStart"/>
      <w:r w:rsidRPr="00042EB6">
        <w:rPr>
          <w:sz w:val="20"/>
          <w:szCs w:val="20"/>
        </w:rPr>
        <w:t>EIB’s</w:t>
      </w:r>
      <w:proofErr w:type="spellEnd"/>
      <w:r w:rsidRPr="00042EB6">
        <w:rPr>
          <w:sz w:val="20"/>
          <w:szCs w:val="20"/>
        </w:rPr>
        <w:t xml:space="preserve"> </w:t>
      </w:r>
      <w:proofErr w:type="spellStart"/>
      <w:r w:rsidRPr="00042EB6">
        <w:rPr>
          <w:sz w:val="20"/>
          <w:szCs w:val="20"/>
        </w:rPr>
        <w:t>Anti-Fraud</w:t>
      </w:r>
      <w:proofErr w:type="spellEnd"/>
      <w:r w:rsidRPr="00042EB6">
        <w:rPr>
          <w:sz w:val="20"/>
          <w:szCs w:val="20"/>
        </w:rPr>
        <w:t xml:space="preserve"> </w:t>
      </w:r>
      <w:proofErr w:type="spellStart"/>
      <w:r w:rsidRPr="00042EB6">
        <w:rPr>
          <w:sz w:val="20"/>
          <w:szCs w:val="20"/>
        </w:rPr>
        <w:t>Policy</w:t>
      </w:r>
      <w:proofErr w:type="spellEnd"/>
      <w:r w:rsidRPr="00042EB6">
        <w:rPr>
          <w:sz w:val="20"/>
          <w:szCs w:val="20"/>
        </w:rPr>
        <w:t xml:space="preserve"> </w:t>
      </w:r>
      <w:proofErr w:type="spellStart"/>
      <w:r w:rsidRPr="00042EB6">
        <w:rPr>
          <w:sz w:val="20"/>
          <w:szCs w:val="20"/>
        </w:rPr>
        <w:t>for</w:t>
      </w:r>
      <w:proofErr w:type="spellEnd"/>
      <w:r w:rsidRPr="00042EB6">
        <w:rPr>
          <w:sz w:val="20"/>
          <w:szCs w:val="20"/>
        </w:rPr>
        <w:t xml:space="preserve"> </w:t>
      </w:r>
      <w:proofErr w:type="spellStart"/>
      <w:r w:rsidRPr="00042EB6">
        <w:rPr>
          <w:sz w:val="20"/>
          <w:szCs w:val="20"/>
        </w:rPr>
        <w:t>definitions</w:t>
      </w:r>
      <w:proofErr w:type="spellEnd"/>
      <w:r w:rsidRPr="00042EB6">
        <w:rPr>
          <w:sz w:val="20"/>
          <w:szCs w:val="20"/>
        </w:rPr>
        <w:t xml:space="preserve"> (</w:t>
      </w:r>
      <w:hyperlink r:id="rId30">
        <w:r w:rsidRPr="00042EB6">
          <w:rPr>
            <w:color w:val="0000FF"/>
            <w:sz w:val="20"/>
            <w:szCs w:val="20"/>
            <w:u w:val="single"/>
          </w:rPr>
          <w:t>http://www.eib.org/infocentre/publications/all/anti-fraud-policy.html</w:t>
        </w:r>
      </w:hyperlink>
      <w:r w:rsidRPr="00042EB6">
        <w:rPr>
          <w:sz w:val="20"/>
          <w:szCs w:val="20"/>
        </w:rPr>
        <w:t xml:space="preserve"> )).</w:t>
      </w:r>
    </w:p>
    <w:p w14:paraId="000003DB" w14:textId="62C51995" w:rsidR="00FA017C" w:rsidRPr="00042EB6" w:rsidRDefault="000E0B9E" w:rsidP="00B426A1">
      <w:pPr>
        <w:widowControl w:val="0"/>
        <w:spacing w:after="120"/>
        <w:jc w:val="both"/>
        <w:rPr>
          <w:sz w:val="20"/>
          <w:szCs w:val="20"/>
        </w:rPr>
      </w:pPr>
      <w:proofErr w:type="spellStart"/>
      <w:r w:rsidRPr="00042EB6">
        <w:rPr>
          <w:b/>
          <w:sz w:val="20"/>
          <w:szCs w:val="20"/>
        </w:rPr>
        <w:t>Note</w:t>
      </w:r>
      <w:proofErr w:type="spellEnd"/>
      <w:r w:rsidRPr="00042EB6">
        <w:rPr>
          <w:b/>
          <w:sz w:val="20"/>
          <w:szCs w:val="20"/>
        </w:rPr>
        <w:t xml:space="preserve">: </w:t>
      </w:r>
      <w:proofErr w:type="spellStart"/>
      <w:r w:rsidRPr="00042EB6">
        <w:rPr>
          <w:sz w:val="20"/>
          <w:szCs w:val="20"/>
        </w:rPr>
        <w:t>This</w:t>
      </w:r>
      <w:proofErr w:type="spellEnd"/>
      <w:r w:rsidRPr="00042EB6">
        <w:rPr>
          <w:sz w:val="20"/>
          <w:szCs w:val="20"/>
        </w:rPr>
        <w:t xml:space="preserve"> </w:t>
      </w:r>
      <w:proofErr w:type="spellStart"/>
      <w:r w:rsidRPr="00042EB6">
        <w:rPr>
          <w:sz w:val="20"/>
          <w:szCs w:val="20"/>
        </w:rPr>
        <w:t>Covenant</w:t>
      </w:r>
      <w:proofErr w:type="spellEnd"/>
      <w:r w:rsidRPr="00042EB6">
        <w:rPr>
          <w:sz w:val="20"/>
          <w:szCs w:val="20"/>
        </w:rPr>
        <w:t xml:space="preserve"> </w:t>
      </w:r>
      <w:proofErr w:type="spellStart"/>
      <w:r w:rsidRPr="00042EB6">
        <w:rPr>
          <w:sz w:val="20"/>
          <w:szCs w:val="20"/>
        </w:rPr>
        <w:t>must</w:t>
      </w:r>
      <w:proofErr w:type="spellEnd"/>
      <w:r w:rsidRPr="00042EB6">
        <w:rPr>
          <w:sz w:val="20"/>
          <w:szCs w:val="20"/>
        </w:rPr>
        <w:t xml:space="preserve"> </w:t>
      </w:r>
      <w:proofErr w:type="spellStart"/>
      <w:r w:rsidRPr="00042EB6">
        <w:rPr>
          <w:sz w:val="20"/>
          <w:szCs w:val="20"/>
        </w:rPr>
        <w:t>be</w:t>
      </w:r>
      <w:proofErr w:type="spellEnd"/>
      <w:r w:rsidRPr="00042EB6">
        <w:rPr>
          <w:sz w:val="20"/>
          <w:szCs w:val="20"/>
        </w:rPr>
        <w:t xml:space="preserve"> </w:t>
      </w:r>
      <w:proofErr w:type="spellStart"/>
      <w:r w:rsidRPr="00042EB6">
        <w:rPr>
          <w:sz w:val="20"/>
          <w:szCs w:val="20"/>
        </w:rPr>
        <w:t>kept</w:t>
      </w:r>
      <w:proofErr w:type="spellEnd"/>
      <w:r w:rsidRPr="00042EB6">
        <w:rPr>
          <w:sz w:val="20"/>
          <w:szCs w:val="20"/>
        </w:rPr>
        <w:t xml:space="preserve"> </w:t>
      </w:r>
      <w:proofErr w:type="spellStart"/>
      <w:r w:rsidRPr="00042EB6">
        <w:rPr>
          <w:sz w:val="20"/>
          <w:szCs w:val="20"/>
        </w:rPr>
        <w:t>by</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promoter</w:t>
      </w:r>
      <w:proofErr w:type="spellEnd"/>
      <w:r w:rsidRPr="00042EB6">
        <w:rPr>
          <w:sz w:val="20"/>
          <w:szCs w:val="20"/>
        </w:rPr>
        <w:t xml:space="preserve"> </w:t>
      </w:r>
      <w:proofErr w:type="spellStart"/>
      <w:r w:rsidRPr="00042EB6">
        <w:rPr>
          <w:sz w:val="20"/>
          <w:szCs w:val="20"/>
        </w:rPr>
        <w:t>and</w:t>
      </w:r>
      <w:proofErr w:type="spellEnd"/>
      <w:r w:rsidRPr="00042EB6">
        <w:rPr>
          <w:sz w:val="20"/>
          <w:szCs w:val="20"/>
        </w:rPr>
        <w:t xml:space="preserve"> </w:t>
      </w:r>
      <w:proofErr w:type="spellStart"/>
      <w:r w:rsidRPr="00042EB6">
        <w:rPr>
          <w:sz w:val="20"/>
          <w:szCs w:val="20"/>
        </w:rPr>
        <w:t>available</w:t>
      </w:r>
      <w:proofErr w:type="spellEnd"/>
      <w:r w:rsidRPr="00042EB6">
        <w:rPr>
          <w:sz w:val="20"/>
          <w:szCs w:val="20"/>
        </w:rPr>
        <w:t xml:space="preserve"> </w:t>
      </w:r>
      <w:proofErr w:type="spellStart"/>
      <w:r w:rsidRPr="00042EB6">
        <w:rPr>
          <w:sz w:val="20"/>
          <w:szCs w:val="20"/>
        </w:rPr>
        <w:t>upon</w:t>
      </w:r>
      <w:proofErr w:type="spellEnd"/>
      <w:r w:rsidRPr="00042EB6">
        <w:rPr>
          <w:sz w:val="20"/>
          <w:szCs w:val="20"/>
        </w:rPr>
        <w:t xml:space="preserve"> </w:t>
      </w:r>
      <w:proofErr w:type="spellStart"/>
      <w:r w:rsidRPr="00042EB6">
        <w:rPr>
          <w:sz w:val="20"/>
          <w:szCs w:val="20"/>
        </w:rPr>
        <w:t>request</w:t>
      </w:r>
      <w:proofErr w:type="spellEnd"/>
      <w:r w:rsidRPr="00042EB6">
        <w:rPr>
          <w:sz w:val="20"/>
          <w:szCs w:val="20"/>
        </w:rPr>
        <w:t xml:space="preserve"> </w:t>
      </w:r>
      <w:proofErr w:type="spellStart"/>
      <w:r w:rsidRPr="00042EB6">
        <w:rPr>
          <w:sz w:val="20"/>
          <w:szCs w:val="20"/>
        </w:rPr>
        <w:t>from</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Bank</w:t>
      </w:r>
      <w:proofErr w:type="spellEnd"/>
      <w:r w:rsidRPr="00042EB6">
        <w:rPr>
          <w:sz w:val="20"/>
          <w:szCs w:val="20"/>
        </w:rPr>
        <w:t>.</w:t>
      </w:r>
    </w:p>
    <w:p w14:paraId="000003DC" w14:textId="77777777" w:rsidR="00FA017C" w:rsidRPr="00042EB6" w:rsidRDefault="000E0B9E" w:rsidP="00B426A1">
      <w:pPr>
        <w:widowControl w:val="0"/>
        <w:spacing w:after="120"/>
        <w:ind w:right="64"/>
        <w:jc w:val="both"/>
        <w:rPr>
          <w:sz w:val="20"/>
          <w:szCs w:val="20"/>
        </w:rPr>
      </w:pPr>
      <w:proofErr w:type="spellStart"/>
      <w:r w:rsidRPr="00042EB6">
        <w:rPr>
          <w:b/>
          <w:sz w:val="20"/>
          <w:szCs w:val="20"/>
        </w:rPr>
        <w:t>This</w:t>
      </w:r>
      <w:proofErr w:type="spellEnd"/>
      <w:r w:rsidRPr="00042EB6">
        <w:rPr>
          <w:b/>
          <w:sz w:val="20"/>
          <w:szCs w:val="20"/>
        </w:rPr>
        <w:t xml:space="preserve"> </w:t>
      </w:r>
      <w:proofErr w:type="spellStart"/>
      <w:r w:rsidRPr="00042EB6">
        <w:rPr>
          <w:b/>
          <w:sz w:val="20"/>
          <w:szCs w:val="20"/>
        </w:rPr>
        <w:t>document</w:t>
      </w:r>
      <w:proofErr w:type="spellEnd"/>
      <w:r w:rsidRPr="00042EB6">
        <w:rPr>
          <w:b/>
          <w:sz w:val="20"/>
          <w:szCs w:val="20"/>
        </w:rPr>
        <w:t xml:space="preserve"> </w:t>
      </w:r>
      <w:proofErr w:type="spellStart"/>
      <w:r w:rsidRPr="00042EB6">
        <w:rPr>
          <w:b/>
          <w:sz w:val="20"/>
          <w:szCs w:val="20"/>
        </w:rPr>
        <w:t>is</w:t>
      </w:r>
      <w:proofErr w:type="spellEnd"/>
      <w:r w:rsidRPr="00042EB6">
        <w:rPr>
          <w:b/>
          <w:sz w:val="20"/>
          <w:szCs w:val="20"/>
        </w:rPr>
        <w:t xml:space="preserve"> </w:t>
      </w:r>
      <w:proofErr w:type="spellStart"/>
      <w:r w:rsidRPr="00042EB6">
        <w:rPr>
          <w:b/>
          <w:sz w:val="20"/>
          <w:szCs w:val="20"/>
        </w:rPr>
        <w:t>being</w:t>
      </w:r>
      <w:proofErr w:type="spellEnd"/>
      <w:r w:rsidRPr="00042EB6">
        <w:rPr>
          <w:b/>
          <w:sz w:val="20"/>
          <w:szCs w:val="20"/>
        </w:rPr>
        <w:t xml:space="preserve"> </w:t>
      </w:r>
      <w:proofErr w:type="spellStart"/>
      <w:r w:rsidRPr="00042EB6">
        <w:rPr>
          <w:b/>
          <w:sz w:val="20"/>
          <w:szCs w:val="20"/>
        </w:rPr>
        <w:t>executed</w:t>
      </w:r>
      <w:proofErr w:type="spellEnd"/>
      <w:r w:rsidRPr="00042EB6">
        <w:rPr>
          <w:b/>
          <w:sz w:val="20"/>
          <w:szCs w:val="20"/>
        </w:rPr>
        <w:t xml:space="preserve"> </w:t>
      </w:r>
      <w:proofErr w:type="spellStart"/>
      <w:r w:rsidRPr="00042EB6">
        <w:rPr>
          <w:b/>
          <w:sz w:val="20"/>
          <w:szCs w:val="20"/>
        </w:rPr>
        <w:t>in</w:t>
      </w:r>
      <w:proofErr w:type="spellEnd"/>
      <w:r w:rsidRPr="00042EB6">
        <w:rPr>
          <w:b/>
          <w:sz w:val="20"/>
          <w:szCs w:val="20"/>
        </w:rPr>
        <w:t xml:space="preserve"> </w:t>
      </w:r>
      <w:proofErr w:type="spellStart"/>
      <w:r w:rsidRPr="00042EB6">
        <w:rPr>
          <w:b/>
          <w:sz w:val="20"/>
          <w:szCs w:val="20"/>
        </w:rPr>
        <w:t>English</w:t>
      </w:r>
      <w:proofErr w:type="spellEnd"/>
      <w:r w:rsidRPr="00042EB6">
        <w:rPr>
          <w:b/>
          <w:sz w:val="20"/>
          <w:szCs w:val="20"/>
        </w:rPr>
        <w:t xml:space="preserve"> </w:t>
      </w:r>
      <w:proofErr w:type="spellStart"/>
      <w:r w:rsidRPr="00042EB6">
        <w:rPr>
          <w:b/>
          <w:sz w:val="20"/>
          <w:szCs w:val="20"/>
        </w:rPr>
        <w:t>and</w:t>
      </w:r>
      <w:proofErr w:type="spellEnd"/>
      <w:r w:rsidRPr="00042EB6">
        <w:rPr>
          <w:b/>
          <w:sz w:val="20"/>
          <w:szCs w:val="20"/>
        </w:rPr>
        <w:t xml:space="preserve"> </w:t>
      </w:r>
      <w:proofErr w:type="spellStart"/>
      <w:r w:rsidRPr="00042EB6">
        <w:rPr>
          <w:b/>
          <w:sz w:val="20"/>
          <w:szCs w:val="20"/>
        </w:rPr>
        <w:t>Ukraine</w:t>
      </w:r>
      <w:proofErr w:type="spellEnd"/>
      <w:r w:rsidRPr="00042EB6">
        <w:rPr>
          <w:b/>
          <w:sz w:val="20"/>
          <w:szCs w:val="20"/>
        </w:rPr>
        <w:t xml:space="preserve">. </w:t>
      </w:r>
      <w:proofErr w:type="spellStart"/>
      <w:r w:rsidRPr="00042EB6">
        <w:rPr>
          <w:b/>
          <w:sz w:val="20"/>
          <w:szCs w:val="20"/>
        </w:rPr>
        <w:t>The</w:t>
      </w:r>
      <w:proofErr w:type="spellEnd"/>
      <w:r w:rsidRPr="00042EB6">
        <w:rPr>
          <w:b/>
          <w:sz w:val="20"/>
          <w:szCs w:val="20"/>
        </w:rPr>
        <w:t xml:space="preserve"> </w:t>
      </w:r>
      <w:proofErr w:type="spellStart"/>
      <w:r w:rsidRPr="00042EB6">
        <w:rPr>
          <w:b/>
          <w:sz w:val="20"/>
          <w:szCs w:val="20"/>
        </w:rPr>
        <w:t>English</w:t>
      </w:r>
      <w:proofErr w:type="spellEnd"/>
      <w:r w:rsidRPr="00042EB6">
        <w:rPr>
          <w:b/>
          <w:sz w:val="20"/>
          <w:szCs w:val="20"/>
        </w:rPr>
        <w:t xml:space="preserve"> </w:t>
      </w:r>
      <w:proofErr w:type="spellStart"/>
      <w:r w:rsidRPr="00042EB6">
        <w:rPr>
          <w:b/>
          <w:sz w:val="20"/>
          <w:szCs w:val="20"/>
        </w:rPr>
        <w:t>version</w:t>
      </w:r>
      <w:proofErr w:type="spellEnd"/>
      <w:r w:rsidRPr="00042EB6">
        <w:rPr>
          <w:b/>
          <w:sz w:val="20"/>
          <w:szCs w:val="20"/>
        </w:rPr>
        <w:t xml:space="preserve"> </w:t>
      </w:r>
      <w:proofErr w:type="spellStart"/>
      <w:r w:rsidRPr="00042EB6">
        <w:rPr>
          <w:b/>
          <w:sz w:val="20"/>
          <w:szCs w:val="20"/>
        </w:rPr>
        <w:t>is</w:t>
      </w:r>
      <w:proofErr w:type="spellEnd"/>
      <w:r w:rsidRPr="00042EB6">
        <w:rPr>
          <w:b/>
          <w:sz w:val="20"/>
          <w:szCs w:val="20"/>
        </w:rPr>
        <w:t xml:space="preserve"> </w:t>
      </w:r>
      <w:proofErr w:type="spellStart"/>
      <w:r w:rsidRPr="00042EB6">
        <w:rPr>
          <w:b/>
          <w:sz w:val="20"/>
          <w:szCs w:val="20"/>
        </w:rPr>
        <w:t>the</w:t>
      </w:r>
      <w:proofErr w:type="spellEnd"/>
      <w:r w:rsidRPr="00042EB6">
        <w:rPr>
          <w:b/>
          <w:sz w:val="20"/>
          <w:szCs w:val="20"/>
        </w:rPr>
        <w:t xml:space="preserve"> </w:t>
      </w:r>
      <w:proofErr w:type="spellStart"/>
      <w:r w:rsidRPr="00042EB6">
        <w:rPr>
          <w:b/>
          <w:sz w:val="20"/>
          <w:szCs w:val="20"/>
        </w:rPr>
        <w:t>operative</w:t>
      </w:r>
      <w:proofErr w:type="spellEnd"/>
      <w:r w:rsidRPr="00042EB6">
        <w:rPr>
          <w:b/>
          <w:sz w:val="20"/>
          <w:szCs w:val="20"/>
        </w:rPr>
        <w:t xml:space="preserve"> </w:t>
      </w:r>
      <w:proofErr w:type="spellStart"/>
      <w:r w:rsidRPr="00042EB6">
        <w:rPr>
          <w:b/>
          <w:sz w:val="20"/>
          <w:szCs w:val="20"/>
        </w:rPr>
        <w:t>document</w:t>
      </w:r>
      <w:proofErr w:type="spellEnd"/>
      <w:r w:rsidRPr="00042EB6">
        <w:rPr>
          <w:b/>
          <w:sz w:val="20"/>
          <w:szCs w:val="20"/>
        </w:rPr>
        <w:t xml:space="preserve"> </w:t>
      </w:r>
      <w:proofErr w:type="spellStart"/>
      <w:r w:rsidRPr="00042EB6">
        <w:rPr>
          <w:b/>
          <w:sz w:val="20"/>
          <w:szCs w:val="20"/>
        </w:rPr>
        <w:t>and</w:t>
      </w:r>
      <w:proofErr w:type="spellEnd"/>
      <w:r w:rsidRPr="00042EB6">
        <w:rPr>
          <w:b/>
          <w:sz w:val="20"/>
          <w:szCs w:val="20"/>
        </w:rPr>
        <w:t xml:space="preserve"> </w:t>
      </w:r>
      <w:proofErr w:type="spellStart"/>
      <w:r w:rsidRPr="00042EB6">
        <w:rPr>
          <w:b/>
          <w:sz w:val="20"/>
          <w:szCs w:val="20"/>
        </w:rPr>
        <w:t>the</w:t>
      </w:r>
      <w:proofErr w:type="spellEnd"/>
      <w:r w:rsidRPr="00042EB6">
        <w:rPr>
          <w:b/>
          <w:sz w:val="20"/>
          <w:szCs w:val="20"/>
        </w:rPr>
        <w:t xml:space="preserve"> </w:t>
      </w:r>
      <w:proofErr w:type="spellStart"/>
      <w:r w:rsidRPr="00042EB6">
        <w:rPr>
          <w:b/>
          <w:sz w:val="20"/>
          <w:szCs w:val="20"/>
        </w:rPr>
        <w:t>Ukrainian</w:t>
      </w:r>
      <w:proofErr w:type="spellEnd"/>
      <w:r w:rsidRPr="00042EB6">
        <w:rPr>
          <w:b/>
          <w:sz w:val="20"/>
          <w:szCs w:val="20"/>
        </w:rPr>
        <w:t xml:space="preserve"> </w:t>
      </w:r>
      <w:proofErr w:type="spellStart"/>
      <w:r w:rsidRPr="00042EB6">
        <w:rPr>
          <w:b/>
          <w:sz w:val="20"/>
          <w:szCs w:val="20"/>
        </w:rPr>
        <w:t>version</w:t>
      </w:r>
      <w:proofErr w:type="spellEnd"/>
      <w:r w:rsidRPr="00042EB6">
        <w:rPr>
          <w:b/>
          <w:sz w:val="20"/>
          <w:szCs w:val="20"/>
        </w:rPr>
        <w:t xml:space="preserve"> </w:t>
      </w:r>
      <w:proofErr w:type="spellStart"/>
      <w:r w:rsidRPr="00042EB6">
        <w:rPr>
          <w:b/>
          <w:sz w:val="20"/>
          <w:szCs w:val="20"/>
        </w:rPr>
        <w:t>is</w:t>
      </w:r>
      <w:proofErr w:type="spellEnd"/>
      <w:r w:rsidRPr="00042EB6">
        <w:rPr>
          <w:b/>
          <w:sz w:val="20"/>
          <w:szCs w:val="20"/>
        </w:rPr>
        <w:t xml:space="preserve"> </w:t>
      </w:r>
      <w:proofErr w:type="spellStart"/>
      <w:r w:rsidRPr="00042EB6">
        <w:rPr>
          <w:b/>
          <w:sz w:val="20"/>
          <w:szCs w:val="20"/>
        </w:rPr>
        <w:t>for</w:t>
      </w:r>
      <w:proofErr w:type="spellEnd"/>
      <w:r w:rsidRPr="00042EB6">
        <w:rPr>
          <w:b/>
          <w:sz w:val="20"/>
          <w:szCs w:val="20"/>
        </w:rPr>
        <w:t xml:space="preserve"> </w:t>
      </w:r>
      <w:proofErr w:type="spellStart"/>
      <w:r w:rsidRPr="00042EB6">
        <w:rPr>
          <w:b/>
          <w:sz w:val="20"/>
          <w:szCs w:val="20"/>
        </w:rPr>
        <w:t>convenience</w:t>
      </w:r>
      <w:proofErr w:type="spellEnd"/>
      <w:r w:rsidRPr="00042EB6">
        <w:rPr>
          <w:b/>
          <w:sz w:val="20"/>
          <w:szCs w:val="20"/>
        </w:rPr>
        <w:t xml:space="preserve"> </w:t>
      </w:r>
      <w:proofErr w:type="spellStart"/>
      <w:r w:rsidRPr="00042EB6">
        <w:rPr>
          <w:b/>
          <w:sz w:val="20"/>
          <w:szCs w:val="20"/>
        </w:rPr>
        <w:t>only</w:t>
      </w:r>
      <w:proofErr w:type="spellEnd"/>
      <w:r w:rsidRPr="00042EB6">
        <w:rPr>
          <w:b/>
          <w:sz w:val="20"/>
          <w:szCs w:val="20"/>
        </w:rPr>
        <w:t xml:space="preserve">. </w:t>
      </w:r>
      <w:proofErr w:type="spellStart"/>
      <w:r w:rsidRPr="00042EB6">
        <w:rPr>
          <w:b/>
          <w:sz w:val="20"/>
          <w:szCs w:val="20"/>
        </w:rPr>
        <w:t>To</w:t>
      </w:r>
      <w:proofErr w:type="spellEnd"/>
      <w:r w:rsidRPr="00042EB6">
        <w:rPr>
          <w:b/>
          <w:sz w:val="20"/>
          <w:szCs w:val="20"/>
        </w:rPr>
        <w:t xml:space="preserve"> </w:t>
      </w:r>
      <w:proofErr w:type="spellStart"/>
      <w:r w:rsidRPr="00042EB6">
        <w:rPr>
          <w:b/>
          <w:sz w:val="20"/>
          <w:szCs w:val="20"/>
        </w:rPr>
        <w:t>the</w:t>
      </w:r>
      <w:proofErr w:type="spellEnd"/>
      <w:r w:rsidRPr="00042EB6">
        <w:rPr>
          <w:b/>
          <w:sz w:val="20"/>
          <w:szCs w:val="20"/>
        </w:rPr>
        <w:t xml:space="preserve"> </w:t>
      </w:r>
      <w:proofErr w:type="spellStart"/>
      <w:r w:rsidRPr="00042EB6">
        <w:rPr>
          <w:b/>
          <w:sz w:val="20"/>
          <w:szCs w:val="20"/>
        </w:rPr>
        <w:t>extent</w:t>
      </w:r>
      <w:proofErr w:type="spellEnd"/>
      <w:r w:rsidRPr="00042EB6">
        <w:rPr>
          <w:b/>
          <w:sz w:val="20"/>
          <w:szCs w:val="20"/>
        </w:rPr>
        <w:t xml:space="preserve"> </w:t>
      </w:r>
      <w:proofErr w:type="spellStart"/>
      <w:r w:rsidRPr="00042EB6">
        <w:rPr>
          <w:b/>
          <w:sz w:val="20"/>
          <w:szCs w:val="20"/>
        </w:rPr>
        <w:t>of</w:t>
      </w:r>
      <w:proofErr w:type="spellEnd"/>
      <w:r w:rsidRPr="00042EB6">
        <w:rPr>
          <w:b/>
          <w:sz w:val="20"/>
          <w:szCs w:val="20"/>
        </w:rPr>
        <w:t xml:space="preserve"> </w:t>
      </w:r>
      <w:proofErr w:type="spellStart"/>
      <w:r w:rsidRPr="00042EB6">
        <w:rPr>
          <w:b/>
          <w:sz w:val="20"/>
          <w:szCs w:val="20"/>
        </w:rPr>
        <w:t>any</w:t>
      </w:r>
      <w:proofErr w:type="spellEnd"/>
      <w:r w:rsidRPr="00042EB6">
        <w:rPr>
          <w:b/>
          <w:sz w:val="20"/>
          <w:szCs w:val="20"/>
        </w:rPr>
        <w:t xml:space="preserve"> </w:t>
      </w:r>
      <w:proofErr w:type="spellStart"/>
      <w:r w:rsidRPr="00042EB6">
        <w:rPr>
          <w:b/>
          <w:sz w:val="20"/>
          <w:szCs w:val="20"/>
        </w:rPr>
        <w:t>inconsistencies</w:t>
      </w:r>
      <w:proofErr w:type="spellEnd"/>
      <w:r w:rsidRPr="00042EB6">
        <w:rPr>
          <w:b/>
          <w:sz w:val="20"/>
          <w:szCs w:val="20"/>
        </w:rPr>
        <w:t xml:space="preserve"> </w:t>
      </w:r>
      <w:proofErr w:type="spellStart"/>
      <w:r w:rsidRPr="00042EB6">
        <w:rPr>
          <w:b/>
          <w:sz w:val="20"/>
          <w:szCs w:val="20"/>
        </w:rPr>
        <w:t>between</w:t>
      </w:r>
      <w:proofErr w:type="spellEnd"/>
      <w:r w:rsidRPr="00042EB6">
        <w:rPr>
          <w:b/>
          <w:sz w:val="20"/>
          <w:szCs w:val="20"/>
        </w:rPr>
        <w:t xml:space="preserve"> </w:t>
      </w:r>
      <w:proofErr w:type="spellStart"/>
      <w:r w:rsidRPr="00042EB6">
        <w:rPr>
          <w:b/>
          <w:sz w:val="20"/>
          <w:szCs w:val="20"/>
        </w:rPr>
        <w:t>the</w:t>
      </w:r>
      <w:proofErr w:type="spellEnd"/>
      <w:r w:rsidRPr="00042EB6">
        <w:rPr>
          <w:b/>
          <w:sz w:val="20"/>
          <w:szCs w:val="20"/>
        </w:rPr>
        <w:t xml:space="preserve"> </w:t>
      </w:r>
      <w:proofErr w:type="spellStart"/>
      <w:r w:rsidRPr="00042EB6">
        <w:rPr>
          <w:b/>
          <w:sz w:val="20"/>
          <w:szCs w:val="20"/>
        </w:rPr>
        <w:t>two</w:t>
      </w:r>
      <w:proofErr w:type="spellEnd"/>
      <w:r w:rsidRPr="00042EB6">
        <w:rPr>
          <w:b/>
          <w:sz w:val="20"/>
          <w:szCs w:val="20"/>
        </w:rPr>
        <w:t xml:space="preserve"> </w:t>
      </w:r>
      <w:proofErr w:type="spellStart"/>
      <w:r w:rsidRPr="00042EB6">
        <w:rPr>
          <w:b/>
          <w:sz w:val="20"/>
          <w:szCs w:val="20"/>
        </w:rPr>
        <w:t>versions</w:t>
      </w:r>
      <w:proofErr w:type="spellEnd"/>
      <w:r w:rsidRPr="00042EB6">
        <w:rPr>
          <w:b/>
          <w:sz w:val="20"/>
          <w:szCs w:val="20"/>
        </w:rPr>
        <w:t xml:space="preserve"> </w:t>
      </w:r>
      <w:proofErr w:type="spellStart"/>
      <w:r w:rsidRPr="00042EB6">
        <w:rPr>
          <w:b/>
          <w:sz w:val="20"/>
          <w:szCs w:val="20"/>
        </w:rPr>
        <w:t>the</w:t>
      </w:r>
      <w:proofErr w:type="spellEnd"/>
      <w:r w:rsidRPr="00042EB6">
        <w:rPr>
          <w:b/>
          <w:sz w:val="20"/>
          <w:szCs w:val="20"/>
        </w:rPr>
        <w:t xml:space="preserve"> </w:t>
      </w:r>
      <w:proofErr w:type="spellStart"/>
      <w:r w:rsidRPr="00042EB6">
        <w:rPr>
          <w:b/>
          <w:sz w:val="20"/>
          <w:szCs w:val="20"/>
        </w:rPr>
        <w:t>English</w:t>
      </w:r>
      <w:proofErr w:type="spellEnd"/>
      <w:r w:rsidRPr="00042EB6">
        <w:rPr>
          <w:b/>
          <w:sz w:val="20"/>
          <w:szCs w:val="20"/>
        </w:rPr>
        <w:t xml:space="preserve"> </w:t>
      </w:r>
      <w:proofErr w:type="spellStart"/>
      <w:r w:rsidRPr="00042EB6">
        <w:rPr>
          <w:b/>
          <w:sz w:val="20"/>
          <w:szCs w:val="20"/>
        </w:rPr>
        <w:t>version</w:t>
      </w:r>
      <w:proofErr w:type="spellEnd"/>
      <w:r w:rsidRPr="00042EB6">
        <w:rPr>
          <w:b/>
          <w:sz w:val="20"/>
          <w:szCs w:val="20"/>
        </w:rPr>
        <w:t xml:space="preserve"> </w:t>
      </w:r>
      <w:proofErr w:type="spellStart"/>
      <w:r w:rsidRPr="00042EB6">
        <w:rPr>
          <w:b/>
          <w:sz w:val="20"/>
          <w:szCs w:val="20"/>
        </w:rPr>
        <w:t>shall</w:t>
      </w:r>
      <w:proofErr w:type="spellEnd"/>
      <w:r w:rsidRPr="00042EB6">
        <w:rPr>
          <w:b/>
          <w:sz w:val="20"/>
          <w:szCs w:val="20"/>
        </w:rPr>
        <w:t xml:space="preserve"> </w:t>
      </w:r>
      <w:proofErr w:type="spellStart"/>
      <w:r w:rsidRPr="00042EB6">
        <w:rPr>
          <w:b/>
          <w:sz w:val="20"/>
          <w:szCs w:val="20"/>
        </w:rPr>
        <w:t>prevail</w:t>
      </w:r>
      <w:proofErr w:type="spellEnd"/>
      <w:r w:rsidRPr="00042EB6">
        <w:rPr>
          <w:b/>
          <w:sz w:val="20"/>
          <w:szCs w:val="20"/>
        </w:rPr>
        <w:t>.</w:t>
      </w:r>
    </w:p>
    <w:p w14:paraId="1A3394A6" w14:textId="77777777" w:rsidR="00B86EAD" w:rsidRDefault="00B86EAD">
      <w:pPr>
        <w:jc w:val="right"/>
        <w:rPr>
          <w:b/>
          <w:i/>
        </w:rPr>
      </w:pPr>
      <w:bookmarkStart w:id="80" w:name="_heading=h.37m2jsg" w:colFirst="0" w:colLast="0"/>
      <w:bookmarkEnd w:id="80"/>
    </w:p>
    <w:p w14:paraId="22F570D3" w14:textId="77777777" w:rsidR="00B86EAD" w:rsidRDefault="00B86EAD">
      <w:pPr>
        <w:jc w:val="right"/>
        <w:rPr>
          <w:b/>
          <w:i/>
        </w:rPr>
      </w:pPr>
    </w:p>
    <w:p w14:paraId="4F17F3E8" w14:textId="77777777" w:rsidR="00B426A1" w:rsidRDefault="00B426A1">
      <w:pPr>
        <w:jc w:val="right"/>
        <w:rPr>
          <w:b/>
          <w:i/>
        </w:rPr>
      </w:pPr>
    </w:p>
    <w:p w14:paraId="31C353DF" w14:textId="77777777" w:rsidR="00B426A1" w:rsidRDefault="00B426A1">
      <w:pPr>
        <w:jc w:val="right"/>
        <w:rPr>
          <w:b/>
          <w:i/>
        </w:rPr>
      </w:pPr>
    </w:p>
    <w:p w14:paraId="09FCDB4C" w14:textId="77777777" w:rsidR="00B426A1" w:rsidRDefault="00B426A1">
      <w:pPr>
        <w:jc w:val="right"/>
        <w:rPr>
          <w:b/>
          <w:i/>
        </w:rPr>
      </w:pPr>
    </w:p>
    <w:p w14:paraId="70F88595" w14:textId="77777777" w:rsidR="00B426A1" w:rsidRDefault="00B426A1">
      <w:pPr>
        <w:jc w:val="right"/>
        <w:rPr>
          <w:b/>
          <w:i/>
        </w:rPr>
      </w:pPr>
    </w:p>
    <w:p w14:paraId="1D5F6390" w14:textId="77777777" w:rsidR="00B426A1" w:rsidRDefault="00B426A1">
      <w:pPr>
        <w:jc w:val="right"/>
        <w:rPr>
          <w:b/>
          <w:i/>
        </w:rPr>
      </w:pPr>
    </w:p>
    <w:p w14:paraId="284657F8" w14:textId="77777777" w:rsidR="00B426A1" w:rsidRDefault="00B426A1">
      <w:pPr>
        <w:jc w:val="right"/>
        <w:rPr>
          <w:b/>
          <w:i/>
        </w:rPr>
      </w:pPr>
    </w:p>
    <w:p w14:paraId="776A97BC" w14:textId="77777777" w:rsidR="00B426A1" w:rsidRDefault="00B426A1">
      <w:pPr>
        <w:jc w:val="right"/>
        <w:rPr>
          <w:b/>
          <w:i/>
        </w:rPr>
      </w:pPr>
    </w:p>
    <w:p w14:paraId="0C089013" w14:textId="77777777" w:rsidR="00B426A1" w:rsidRDefault="00B426A1">
      <w:pPr>
        <w:jc w:val="right"/>
        <w:rPr>
          <w:b/>
          <w:i/>
        </w:rPr>
      </w:pPr>
    </w:p>
    <w:p w14:paraId="231F685D" w14:textId="77777777" w:rsidR="00B426A1" w:rsidRDefault="00B426A1">
      <w:pPr>
        <w:jc w:val="right"/>
        <w:rPr>
          <w:b/>
          <w:i/>
        </w:rPr>
      </w:pPr>
    </w:p>
    <w:p w14:paraId="45391A14" w14:textId="77777777" w:rsidR="00B426A1" w:rsidRDefault="00B426A1">
      <w:pPr>
        <w:jc w:val="right"/>
        <w:rPr>
          <w:b/>
          <w:i/>
        </w:rPr>
      </w:pPr>
    </w:p>
    <w:p w14:paraId="2B4CBA2A" w14:textId="77777777" w:rsidR="00B426A1" w:rsidRDefault="00B426A1">
      <w:pPr>
        <w:jc w:val="right"/>
        <w:rPr>
          <w:b/>
          <w:i/>
        </w:rPr>
      </w:pPr>
    </w:p>
    <w:p w14:paraId="17A94959" w14:textId="77777777" w:rsidR="00B426A1" w:rsidRPr="00B426A1" w:rsidRDefault="00B426A1" w:rsidP="00B426A1">
      <w:pPr>
        <w:jc w:val="right"/>
        <w:rPr>
          <w:b/>
          <w:i/>
          <w:sz w:val="22"/>
          <w:szCs w:val="22"/>
        </w:rPr>
      </w:pPr>
      <w:r w:rsidRPr="00B426A1">
        <w:rPr>
          <w:b/>
          <w:i/>
          <w:sz w:val="22"/>
          <w:szCs w:val="22"/>
        </w:rPr>
        <w:lastRenderedPageBreak/>
        <w:t>Додаток 8</w:t>
      </w:r>
    </w:p>
    <w:p w14:paraId="546F8D75" w14:textId="77777777" w:rsidR="00B426A1" w:rsidRPr="00B426A1" w:rsidRDefault="00B426A1" w:rsidP="00B426A1">
      <w:pPr>
        <w:jc w:val="right"/>
        <w:rPr>
          <w:b/>
          <w:i/>
          <w:sz w:val="22"/>
          <w:szCs w:val="22"/>
        </w:rPr>
      </w:pPr>
      <w:r w:rsidRPr="00B426A1">
        <w:rPr>
          <w:b/>
          <w:i/>
          <w:sz w:val="22"/>
          <w:szCs w:val="22"/>
        </w:rPr>
        <w:t>до тендерної документації</w:t>
      </w:r>
    </w:p>
    <w:p w14:paraId="5692AF33" w14:textId="1BACAF76" w:rsidR="00B426A1" w:rsidRPr="00B426A1" w:rsidRDefault="00B426A1" w:rsidP="00B426A1">
      <w:pPr>
        <w:ind w:left="4956" w:firstLine="707"/>
        <w:jc w:val="right"/>
        <w:rPr>
          <w:i/>
          <w:sz w:val="22"/>
          <w:szCs w:val="22"/>
        </w:rPr>
      </w:pPr>
      <w:r w:rsidRPr="00B426A1">
        <w:rPr>
          <w:i/>
          <w:sz w:val="22"/>
          <w:szCs w:val="22"/>
        </w:rPr>
        <w:t>Подається у наведеному нижче</w:t>
      </w:r>
      <w:r w:rsidR="00C77649">
        <w:rPr>
          <w:i/>
          <w:sz w:val="22"/>
          <w:szCs w:val="22"/>
        </w:rPr>
        <w:t xml:space="preserve"> </w:t>
      </w:r>
      <w:r w:rsidRPr="00B426A1">
        <w:rPr>
          <w:i/>
          <w:sz w:val="22"/>
          <w:szCs w:val="22"/>
        </w:rPr>
        <w:t>вигляді, на фірмовому бланку учасника (за наявністю)</w:t>
      </w:r>
    </w:p>
    <w:p w14:paraId="54580E5E" w14:textId="77777777" w:rsidR="00B426A1" w:rsidRPr="00B426A1" w:rsidRDefault="00B426A1" w:rsidP="00B426A1">
      <w:pPr>
        <w:jc w:val="right"/>
        <w:rPr>
          <w:sz w:val="22"/>
          <w:szCs w:val="22"/>
        </w:rPr>
      </w:pPr>
      <w:r w:rsidRPr="00B426A1">
        <w:rPr>
          <w:i/>
          <w:sz w:val="22"/>
          <w:szCs w:val="22"/>
        </w:rPr>
        <w:t>Учасник не повинен відступати від даної форми</w:t>
      </w:r>
    </w:p>
    <w:p w14:paraId="512C19FE" w14:textId="77777777" w:rsidR="00B426A1" w:rsidRPr="00B426A1" w:rsidRDefault="00B426A1" w:rsidP="00B426A1">
      <w:pPr>
        <w:jc w:val="center"/>
        <w:rPr>
          <w:b/>
          <w:sz w:val="22"/>
          <w:szCs w:val="22"/>
        </w:rPr>
      </w:pPr>
    </w:p>
    <w:p w14:paraId="7E047A52" w14:textId="77777777" w:rsidR="00B426A1" w:rsidRPr="00B426A1" w:rsidRDefault="00B426A1" w:rsidP="00B426A1">
      <w:pPr>
        <w:jc w:val="center"/>
        <w:rPr>
          <w:b/>
          <w:sz w:val="22"/>
          <w:szCs w:val="22"/>
        </w:rPr>
      </w:pPr>
    </w:p>
    <w:p w14:paraId="70296822" w14:textId="77777777" w:rsidR="00B426A1" w:rsidRPr="00B426A1" w:rsidRDefault="00B426A1" w:rsidP="00B426A1">
      <w:pPr>
        <w:jc w:val="center"/>
        <w:rPr>
          <w:b/>
          <w:color w:val="000000" w:themeColor="text1"/>
          <w:sz w:val="22"/>
          <w:szCs w:val="22"/>
        </w:rPr>
      </w:pPr>
      <w:bookmarkStart w:id="81" w:name="_heading=h.1mrcu09" w:colFirst="0" w:colLast="0"/>
      <w:bookmarkStart w:id="82" w:name="_Hlk110674021"/>
      <w:bookmarkStart w:id="83" w:name="_Hlk110674001"/>
      <w:bookmarkEnd w:id="81"/>
      <w:r w:rsidRPr="00B426A1">
        <w:rPr>
          <w:b/>
          <w:color w:val="000000" w:themeColor="text1"/>
          <w:sz w:val="22"/>
          <w:szCs w:val="22"/>
        </w:rPr>
        <w:t>ПАКТ ЩОДО ДОТРИМАННЯ</w:t>
      </w:r>
    </w:p>
    <w:p w14:paraId="7F8CD53C" w14:textId="77777777" w:rsidR="00B426A1" w:rsidRPr="00B426A1" w:rsidRDefault="00B426A1" w:rsidP="00B426A1">
      <w:pPr>
        <w:jc w:val="center"/>
        <w:rPr>
          <w:b/>
          <w:color w:val="000000" w:themeColor="text1"/>
          <w:sz w:val="22"/>
          <w:szCs w:val="22"/>
        </w:rPr>
      </w:pPr>
      <w:r w:rsidRPr="00B426A1">
        <w:rPr>
          <w:b/>
          <w:color w:val="000000" w:themeColor="text1"/>
          <w:sz w:val="22"/>
          <w:szCs w:val="22"/>
        </w:rPr>
        <w:t>ЕКОЛОГІЧНИХ ТА СОЦІАЛЬНИХ СТАНДАРТІВ</w:t>
      </w:r>
    </w:p>
    <w:p w14:paraId="58DD6CC9" w14:textId="77777777" w:rsidR="00B426A1" w:rsidRPr="00B426A1" w:rsidRDefault="00B426A1" w:rsidP="00B426A1">
      <w:pPr>
        <w:jc w:val="center"/>
        <w:rPr>
          <w:b/>
          <w:color w:val="000000" w:themeColor="text1"/>
          <w:sz w:val="22"/>
          <w:szCs w:val="22"/>
        </w:rPr>
      </w:pPr>
    </w:p>
    <w:p w14:paraId="41A33CF3" w14:textId="06CB00B0" w:rsidR="00B426A1" w:rsidRPr="00157EB7" w:rsidRDefault="00B426A1" w:rsidP="00B426A1">
      <w:pPr>
        <w:spacing w:after="120" w:line="276" w:lineRule="auto"/>
        <w:jc w:val="both"/>
        <w:rPr>
          <w:b/>
          <w:color w:val="000000" w:themeColor="text1"/>
          <w:sz w:val="22"/>
          <w:szCs w:val="22"/>
        </w:rPr>
      </w:pPr>
      <w:r w:rsidRPr="00B426A1">
        <w:rPr>
          <w:rFonts w:eastAsia="Arial"/>
          <w:sz w:val="22"/>
          <w:szCs w:val="22"/>
        </w:rPr>
        <w:t>До</w:t>
      </w:r>
      <w:r w:rsidRPr="00157EB7">
        <w:rPr>
          <w:rFonts w:eastAsia="Arial"/>
          <w:sz w:val="22"/>
          <w:szCs w:val="22"/>
        </w:rPr>
        <w:t xml:space="preserve">: </w:t>
      </w:r>
      <w:r w:rsidRPr="00B426A1">
        <w:rPr>
          <w:b/>
          <w:bCs/>
          <w:color w:val="000000" w:themeColor="text1"/>
          <w:sz w:val="22"/>
          <w:szCs w:val="22"/>
        </w:rPr>
        <w:t>Національному університету «Чернігівська політехніка</w:t>
      </w:r>
      <w:r w:rsidR="00CA55D4">
        <w:rPr>
          <w:b/>
          <w:bCs/>
          <w:color w:val="000000" w:themeColor="text1"/>
          <w:sz w:val="22"/>
          <w:szCs w:val="22"/>
        </w:rPr>
        <w:t>»</w:t>
      </w:r>
    </w:p>
    <w:p w14:paraId="2E661FA1" w14:textId="77777777" w:rsidR="00B426A1" w:rsidRPr="00B426A1" w:rsidRDefault="00B426A1" w:rsidP="00B426A1">
      <w:pPr>
        <w:jc w:val="center"/>
        <w:rPr>
          <w:b/>
          <w:color w:val="000000" w:themeColor="text1"/>
          <w:sz w:val="22"/>
          <w:szCs w:val="22"/>
        </w:rPr>
      </w:pPr>
    </w:p>
    <w:p w14:paraId="1ED825CD" w14:textId="77777777" w:rsidR="00B426A1" w:rsidRPr="00B426A1" w:rsidRDefault="00B426A1" w:rsidP="00B426A1">
      <w:pPr>
        <w:spacing w:after="120" w:line="276" w:lineRule="auto"/>
        <w:jc w:val="both"/>
        <w:rPr>
          <w:color w:val="000000" w:themeColor="text1"/>
          <w:sz w:val="22"/>
          <w:szCs w:val="22"/>
          <w:lang w:eastAsia="en-GB"/>
        </w:rPr>
      </w:pPr>
      <w:r w:rsidRPr="00B426A1">
        <w:rPr>
          <w:color w:val="000000" w:themeColor="text1"/>
          <w:sz w:val="22"/>
          <w:szCs w:val="22"/>
          <w:lang w:eastAsia="en-GB"/>
        </w:rPr>
        <w:t xml:space="preserve">Ми, що нижче підписалися, беремо на себе зобов’язання дотримуватися – і гарантуємо, що всі наші субпідрядники будуть дотримуватися – всіх нормативно-правових документів у сфері законодавства про працю, які застосовуються у країні виконання договору, а також всіх національних законодавчих та нормативних актів та будь-яких зобов’язань у відповідних міжнародних конвенціях та багатосторонніх угодах щодо захисту довкілля, які діють у країні виконання договору. </w:t>
      </w:r>
    </w:p>
    <w:p w14:paraId="652EF9CB" w14:textId="77777777" w:rsidR="00B426A1" w:rsidRPr="00B426A1" w:rsidRDefault="00B426A1" w:rsidP="00B426A1">
      <w:pPr>
        <w:spacing w:after="120" w:line="276" w:lineRule="auto"/>
        <w:jc w:val="both"/>
        <w:rPr>
          <w:color w:val="000000" w:themeColor="text1"/>
          <w:sz w:val="22"/>
          <w:szCs w:val="22"/>
          <w:lang w:eastAsia="en-GB"/>
        </w:rPr>
      </w:pPr>
      <w:r w:rsidRPr="00B426A1">
        <w:rPr>
          <w:i/>
          <w:color w:val="000000" w:themeColor="text1"/>
          <w:sz w:val="22"/>
          <w:szCs w:val="22"/>
          <w:lang w:eastAsia="en-GB"/>
        </w:rPr>
        <w:t>Стандарти у сфері праці</w:t>
      </w:r>
      <w:r w:rsidRPr="00B426A1">
        <w:rPr>
          <w:color w:val="000000" w:themeColor="text1"/>
          <w:sz w:val="22"/>
          <w:szCs w:val="22"/>
          <w:lang w:eastAsia="en-GB"/>
        </w:rPr>
        <w:t>. Ми також зобов’язуємося дотримуватися принципів восьми основних стандартів у сфері праці (МОП),</w:t>
      </w:r>
      <w:r w:rsidRPr="00B426A1">
        <w:rPr>
          <w:color w:val="000000" w:themeColor="text1"/>
          <w:sz w:val="22"/>
          <w:szCs w:val="22"/>
          <w:vertAlign w:val="superscript"/>
          <w:lang w:eastAsia="en-GB"/>
        </w:rPr>
        <w:t xml:space="preserve"> </w:t>
      </w:r>
      <w:r w:rsidRPr="00B426A1">
        <w:rPr>
          <w:color w:val="000000" w:themeColor="text1"/>
          <w:sz w:val="22"/>
          <w:szCs w:val="22"/>
          <w:vertAlign w:val="superscript"/>
          <w:lang w:eastAsia="en-GB"/>
        </w:rPr>
        <w:footnoteReference w:id="4"/>
      </w:r>
      <w:r w:rsidRPr="00B426A1">
        <w:rPr>
          <w:color w:val="000000" w:themeColor="text1"/>
          <w:sz w:val="22"/>
          <w:szCs w:val="22"/>
          <w:lang w:eastAsia="en-GB"/>
        </w:rPr>
        <w:t xml:space="preserve"> а саме: стосовно дитячої праці, примусової праці, відсутності дискримінації та свободи об’єднань та права на ведення колективних переговорів. Ми будемо (і) виплачувати заробітну плату за ставками та здійснювати соціальні виплати, і дотримуватися умов праці (зокрема годин робочого часу та днів відпочинку), які не будуть нижчими за ті, які встановлене для сфери торгівлі або промисловості, в якій виконується робота; та (</w:t>
      </w:r>
      <w:proofErr w:type="spellStart"/>
      <w:r w:rsidRPr="00B426A1">
        <w:rPr>
          <w:color w:val="000000" w:themeColor="text1"/>
          <w:sz w:val="22"/>
          <w:szCs w:val="22"/>
          <w:lang w:eastAsia="en-GB"/>
        </w:rPr>
        <w:t>іі</w:t>
      </w:r>
      <w:proofErr w:type="spellEnd"/>
      <w:r w:rsidRPr="00B426A1">
        <w:rPr>
          <w:color w:val="000000" w:themeColor="text1"/>
          <w:sz w:val="22"/>
          <w:szCs w:val="22"/>
          <w:lang w:eastAsia="en-GB"/>
        </w:rPr>
        <w:t xml:space="preserve">) будемо вести повний та точний облік зайнятості працівників на місці робіт. </w:t>
      </w:r>
    </w:p>
    <w:p w14:paraId="75C7AAF3" w14:textId="77777777" w:rsidR="00B426A1" w:rsidRDefault="00B426A1" w:rsidP="00B426A1">
      <w:pPr>
        <w:spacing w:after="120" w:line="276" w:lineRule="auto"/>
        <w:jc w:val="both"/>
        <w:rPr>
          <w:color w:val="000000" w:themeColor="text1"/>
          <w:sz w:val="22"/>
          <w:szCs w:val="22"/>
          <w:lang w:eastAsia="en-GB"/>
        </w:rPr>
      </w:pPr>
      <w:r w:rsidRPr="00B426A1">
        <w:rPr>
          <w:i/>
          <w:color w:val="000000" w:themeColor="text1"/>
          <w:sz w:val="22"/>
          <w:szCs w:val="22"/>
          <w:lang w:eastAsia="en-GB"/>
        </w:rPr>
        <w:t>Охорона праці та техніка безпеки, охорона здоров’я та громадська безпека</w:t>
      </w:r>
      <w:r w:rsidRPr="00B426A1">
        <w:rPr>
          <w:color w:val="000000" w:themeColor="text1"/>
          <w:sz w:val="22"/>
          <w:szCs w:val="22"/>
          <w:lang w:eastAsia="en-GB"/>
        </w:rPr>
        <w:t>. Ми зобов’язуємося (і) дотримуватися всіх діючих у країні виконання договору законодавчих актів у сфері охорони праці та техніки безпеки на робочому місці; (</w:t>
      </w:r>
      <w:proofErr w:type="spellStart"/>
      <w:r w:rsidRPr="00B426A1">
        <w:rPr>
          <w:color w:val="000000" w:themeColor="text1"/>
          <w:sz w:val="22"/>
          <w:szCs w:val="22"/>
          <w:lang w:eastAsia="en-GB"/>
        </w:rPr>
        <w:t>іі</w:t>
      </w:r>
      <w:proofErr w:type="spellEnd"/>
      <w:r w:rsidRPr="00B426A1">
        <w:rPr>
          <w:color w:val="000000" w:themeColor="text1"/>
          <w:sz w:val="22"/>
          <w:szCs w:val="22"/>
          <w:lang w:eastAsia="en-GB"/>
        </w:rPr>
        <w:t>) розробити та впровадити всі необхідні плани та системи управління охороною праці та технікою безпеки, відповідно до заходів, визначених План управління екологічними та соціальними питаннями</w:t>
      </w:r>
      <w:r w:rsidRPr="00631F7C">
        <w:rPr>
          <w:rFonts w:eastAsia="Calibri"/>
          <w:sz w:val="22"/>
          <w:szCs w:val="22"/>
          <w:lang w:eastAsia="en-US"/>
        </w:rPr>
        <w:t xml:space="preserve"> </w:t>
      </w:r>
      <w:r w:rsidRPr="00B426A1">
        <w:rPr>
          <w:color w:val="000000" w:themeColor="text1"/>
          <w:sz w:val="22"/>
          <w:szCs w:val="22"/>
          <w:lang w:eastAsia="en-GB"/>
        </w:rPr>
        <w:t>під-проекту (ПУЕСП), та Керівних принципів МОП щодо систем управління охороною праці та технікою безпеки</w:t>
      </w:r>
      <w:r w:rsidRPr="00B426A1">
        <w:rPr>
          <w:color w:val="000000" w:themeColor="text1"/>
          <w:sz w:val="22"/>
          <w:szCs w:val="22"/>
          <w:vertAlign w:val="superscript"/>
          <w:lang w:eastAsia="en-GB"/>
        </w:rPr>
        <w:footnoteReference w:id="5"/>
      </w:r>
      <w:r w:rsidRPr="00B426A1">
        <w:rPr>
          <w:color w:val="000000" w:themeColor="text1"/>
          <w:sz w:val="22"/>
          <w:szCs w:val="22"/>
          <w:lang w:eastAsia="en-GB"/>
        </w:rPr>
        <w:t>; (</w:t>
      </w:r>
      <w:proofErr w:type="spellStart"/>
      <w:r w:rsidRPr="00B426A1">
        <w:rPr>
          <w:color w:val="000000" w:themeColor="text1"/>
          <w:sz w:val="22"/>
          <w:szCs w:val="22"/>
          <w:lang w:eastAsia="en-GB"/>
        </w:rPr>
        <w:t>ііі</w:t>
      </w:r>
      <w:proofErr w:type="spellEnd"/>
      <w:r w:rsidRPr="00B426A1">
        <w:rPr>
          <w:color w:val="000000" w:themeColor="text1"/>
          <w:sz w:val="22"/>
          <w:szCs w:val="22"/>
          <w:lang w:eastAsia="en-GB"/>
        </w:rPr>
        <w:t xml:space="preserve">) забезпечити працівникам, які залучені до виконання проекту, доступ до безпечних санітарно-гігієнічних об’єктів належного рівня, а також надати працівникам, які проживатимуть на місці виконання </w:t>
      </w:r>
    </w:p>
    <w:p w14:paraId="5631D628" w14:textId="1024FB41" w:rsidR="00B426A1" w:rsidRPr="00B426A1" w:rsidRDefault="00B426A1" w:rsidP="00B426A1">
      <w:pPr>
        <w:spacing w:after="120" w:line="276" w:lineRule="auto"/>
        <w:jc w:val="both"/>
        <w:rPr>
          <w:color w:val="000000" w:themeColor="text1"/>
          <w:sz w:val="22"/>
          <w:szCs w:val="22"/>
          <w:lang w:eastAsia="en-GB"/>
        </w:rPr>
      </w:pPr>
      <w:r w:rsidRPr="00B426A1">
        <w:rPr>
          <w:color w:val="000000" w:themeColor="text1"/>
          <w:sz w:val="22"/>
          <w:szCs w:val="22"/>
          <w:lang w:eastAsia="en-GB"/>
        </w:rPr>
        <w:t xml:space="preserve">робіт, житлові приміщення, відповідно до положень Стандарту 9 Керівництва ЄІБ з екологічної та соціальної політики; та (iv) застосовувати заходи забезпечення безпеки, які відповідають міжнародним стандартам та принципам захисту прав людини, якщо проект вимагає застосування таких заходів. </w:t>
      </w:r>
    </w:p>
    <w:p w14:paraId="50F1AE92" w14:textId="77777777" w:rsidR="00B426A1" w:rsidRPr="00B426A1" w:rsidRDefault="00B426A1" w:rsidP="00B426A1">
      <w:pPr>
        <w:spacing w:after="120" w:line="276" w:lineRule="auto"/>
        <w:jc w:val="both"/>
        <w:rPr>
          <w:color w:val="000000" w:themeColor="text1"/>
          <w:sz w:val="22"/>
          <w:szCs w:val="22"/>
          <w:lang w:eastAsia="en-GB"/>
        </w:rPr>
      </w:pPr>
      <w:r w:rsidRPr="00B426A1">
        <w:rPr>
          <w:i/>
          <w:color w:val="000000" w:themeColor="text1"/>
          <w:sz w:val="22"/>
          <w:szCs w:val="22"/>
          <w:lang w:eastAsia="en-GB"/>
        </w:rPr>
        <w:t>Захист навколишнього середовища</w:t>
      </w:r>
      <w:r w:rsidRPr="00B426A1">
        <w:rPr>
          <w:color w:val="000000" w:themeColor="text1"/>
          <w:sz w:val="22"/>
          <w:szCs w:val="22"/>
          <w:lang w:eastAsia="en-GB"/>
        </w:rPr>
        <w:t>. Ми зобов’язуємося застосувати всі необхідні заходи для захисту навколишнього середовища на місці виконання робіт та за його межами та для обмеження незручностей для людей та майна, що спричинені забрудненням, шумом, дорожнім рухом та іншими наслідками діяльності. З огляду на це, викиди, забруднення поверхні та стічні води, пов’язані з нашою діяльністю, будуть відповідати лімітам, технічним умовам або положенням, які визначено міжнародними і національними законодавчими та нормативними актами, які діють у країні виконання договору.</w:t>
      </w:r>
    </w:p>
    <w:p w14:paraId="62C30269" w14:textId="77777777" w:rsidR="00B426A1" w:rsidRPr="00B426A1" w:rsidRDefault="00B426A1" w:rsidP="00B426A1">
      <w:pPr>
        <w:spacing w:after="120" w:line="276" w:lineRule="auto"/>
        <w:jc w:val="both"/>
        <w:rPr>
          <w:color w:val="000000" w:themeColor="text1"/>
          <w:sz w:val="22"/>
          <w:szCs w:val="22"/>
          <w:lang w:eastAsia="en-GB"/>
        </w:rPr>
      </w:pPr>
      <w:r w:rsidRPr="00B426A1">
        <w:rPr>
          <w:i/>
          <w:color w:val="000000" w:themeColor="text1"/>
          <w:sz w:val="22"/>
          <w:szCs w:val="22"/>
          <w:lang w:eastAsia="en-GB"/>
        </w:rPr>
        <w:t>Екологічні та соціальні показники діяльності</w:t>
      </w:r>
      <w:r w:rsidRPr="00B426A1">
        <w:rPr>
          <w:color w:val="000000" w:themeColor="text1"/>
          <w:sz w:val="22"/>
          <w:szCs w:val="22"/>
          <w:lang w:eastAsia="en-GB"/>
        </w:rPr>
        <w:t>. Ми зобов’язуємося (і) подавати звіти екологічного та соціального моніторингу у відповідності до умов Контракту та (</w:t>
      </w:r>
      <w:proofErr w:type="spellStart"/>
      <w:r w:rsidRPr="00B426A1">
        <w:rPr>
          <w:color w:val="000000" w:themeColor="text1"/>
          <w:sz w:val="22"/>
          <w:szCs w:val="22"/>
          <w:lang w:eastAsia="en-GB"/>
        </w:rPr>
        <w:t>іі</w:t>
      </w:r>
      <w:proofErr w:type="spellEnd"/>
      <w:r w:rsidRPr="00B426A1">
        <w:rPr>
          <w:color w:val="000000" w:themeColor="text1"/>
          <w:sz w:val="22"/>
          <w:szCs w:val="22"/>
          <w:lang w:eastAsia="en-GB"/>
        </w:rPr>
        <w:t xml:space="preserve">) дотримуватися кількісних показників, які визначено для нас відповідними екологічними дозволами </w:t>
      </w:r>
      <w:r w:rsidRPr="00B426A1">
        <w:rPr>
          <w:i/>
          <w:color w:val="000000" w:themeColor="text1"/>
          <w:sz w:val="22"/>
          <w:szCs w:val="22"/>
          <w:lang w:eastAsia="en-GB"/>
        </w:rPr>
        <w:t xml:space="preserve"> </w:t>
      </w:r>
      <w:r w:rsidRPr="00B426A1">
        <w:rPr>
          <w:iCs/>
          <w:color w:val="000000" w:themeColor="text1"/>
          <w:sz w:val="22"/>
          <w:szCs w:val="22"/>
          <w:lang w:eastAsia="en-GB"/>
        </w:rPr>
        <w:t xml:space="preserve">у відповідності до вказаного </w:t>
      </w:r>
      <w:r w:rsidRPr="00B426A1">
        <w:rPr>
          <w:iCs/>
          <w:color w:val="000000" w:themeColor="text1"/>
          <w:sz w:val="22"/>
          <w:szCs w:val="22"/>
          <w:lang w:eastAsia="en-GB"/>
        </w:rPr>
        <w:lastRenderedPageBreak/>
        <w:t>вище ПУЕСП</w:t>
      </w:r>
      <w:r w:rsidRPr="00B426A1">
        <w:rPr>
          <w:i/>
          <w:color w:val="000000" w:themeColor="text1"/>
          <w:sz w:val="22"/>
          <w:szCs w:val="22"/>
          <w:lang w:eastAsia="en-GB"/>
        </w:rPr>
        <w:t xml:space="preserve">, </w:t>
      </w:r>
      <w:r w:rsidRPr="00B426A1">
        <w:rPr>
          <w:color w:val="000000" w:themeColor="text1"/>
          <w:sz w:val="22"/>
          <w:szCs w:val="22"/>
          <w:lang w:eastAsia="en-GB"/>
        </w:rPr>
        <w:t xml:space="preserve">та застосовувати будь-які коректуючи або превентивні дії, передбачені у щорічному звіті екологічного та соціального моніторингу. </w:t>
      </w:r>
    </w:p>
    <w:p w14:paraId="6E405B25" w14:textId="77777777" w:rsidR="00B426A1" w:rsidRPr="00B426A1" w:rsidRDefault="00B426A1" w:rsidP="00B426A1">
      <w:pPr>
        <w:spacing w:after="120" w:line="276" w:lineRule="auto"/>
        <w:jc w:val="both"/>
        <w:rPr>
          <w:color w:val="000000" w:themeColor="text1"/>
          <w:sz w:val="22"/>
          <w:szCs w:val="22"/>
          <w:lang w:eastAsia="en-GB"/>
        </w:rPr>
      </w:pPr>
      <w:r w:rsidRPr="00B426A1">
        <w:rPr>
          <w:color w:val="000000" w:themeColor="text1"/>
          <w:sz w:val="22"/>
          <w:szCs w:val="22"/>
          <w:lang w:eastAsia="en-GB"/>
        </w:rPr>
        <w:t xml:space="preserve">Цим ми заявляємо, </w:t>
      </w:r>
      <w:r w:rsidRPr="00B426A1">
        <w:rPr>
          <w:color w:val="000000" w:themeColor="text1"/>
          <w:sz w:val="22"/>
          <w:szCs w:val="22"/>
        </w:rPr>
        <w:t xml:space="preserve">що екологічні та соціальні зобов'язання, як частина цього договору, будуть належним чином враховані в відповідній проектній документації, якщо це доречно, що пройшла відповідну експертизу та будуть повністю відповідати українському законодавству на основі якого відповідна тендерна документація була розроблена. </w:t>
      </w:r>
      <w:r w:rsidRPr="00B426A1">
        <w:rPr>
          <w:color w:val="000000" w:themeColor="text1"/>
          <w:sz w:val="22"/>
          <w:szCs w:val="22"/>
          <w:lang w:eastAsia="en-GB"/>
        </w:rPr>
        <w:t>Ми зобов’язуємося (і) виконати повторну оцінку, за участю Замовника , будь-яких змін до проектної документації, які можуть потенційно спричинити негативні екологічні або соціальні наслідки; (</w:t>
      </w:r>
      <w:proofErr w:type="spellStart"/>
      <w:r w:rsidRPr="00B426A1">
        <w:rPr>
          <w:color w:val="000000" w:themeColor="text1"/>
          <w:sz w:val="22"/>
          <w:szCs w:val="22"/>
          <w:lang w:eastAsia="en-GB"/>
        </w:rPr>
        <w:t>іі</w:t>
      </w:r>
      <w:proofErr w:type="spellEnd"/>
      <w:r w:rsidRPr="00B426A1">
        <w:rPr>
          <w:color w:val="000000" w:themeColor="text1"/>
          <w:sz w:val="22"/>
          <w:szCs w:val="22"/>
          <w:lang w:eastAsia="en-GB"/>
        </w:rPr>
        <w:t>) проінформувати письмово та своєчасно Замовника  про будь-які непередбачені екологічні або соціальні ризики або наслідки, які виникають під час виконання договору та реалізації проекту, які не було враховано раніше; та (</w:t>
      </w:r>
      <w:proofErr w:type="spellStart"/>
      <w:r w:rsidRPr="00B426A1">
        <w:rPr>
          <w:color w:val="000000" w:themeColor="text1"/>
          <w:sz w:val="22"/>
          <w:szCs w:val="22"/>
          <w:lang w:eastAsia="en-GB"/>
        </w:rPr>
        <w:t>ііі</w:t>
      </w:r>
      <w:proofErr w:type="spellEnd"/>
      <w:r w:rsidRPr="00B426A1">
        <w:rPr>
          <w:color w:val="000000" w:themeColor="text1"/>
          <w:sz w:val="22"/>
          <w:szCs w:val="22"/>
          <w:lang w:eastAsia="en-GB"/>
        </w:rPr>
        <w:t xml:space="preserve">) за участю Замовника , здійснити коригування екологічного та соціального моніторингу та </w:t>
      </w:r>
      <w:proofErr w:type="spellStart"/>
      <w:r w:rsidRPr="00B426A1">
        <w:rPr>
          <w:color w:val="000000" w:themeColor="text1"/>
          <w:sz w:val="22"/>
          <w:szCs w:val="22"/>
          <w:lang w:eastAsia="en-GB"/>
        </w:rPr>
        <w:t>мінімізаційних</w:t>
      </w:r>
      <w:proofErr w:type="spellEnd"/>
      <w:r w:rsidRPr="00B426A1">
        <w:rPr>
          <w:color w:val="000000" w:themeColor="text1"/>
          <w:sz w:val="22"/>
          <w:szCs w:val="22"/>
          <w:lang w:eastAsia="en-GB"/>
        </w:rPr>
        <w:t xml:space="preserve"> заходів, що є необхідним для забезпечення дотримання наших екологічних та соціальних зобов’язань. </w:t>
      </w:r>
    </w:p>
    <w:p w14:paraId="35F594F3" w14:textId="77777777" w:rsidR="00B426A1" w:rsidRPr="00B426A1" w:rsidRDefault="00B426A1" w:rsidP="00B426A1">
      <w:pPr>
        <w:spacing w:after="120" w:line="276" w:lineRule="auto"/>
        <w:jc w:val="both"/>
        <w:rPr>
          <w:color w:val="000000" w:themeColor="text1"/>
          <w:sz w:val="22"/>
          <w:szCs w:val="22"/>
          <w:lang w:eastAsia="en-GB"/>
        </w:rPr>
      </w:pPr>
      <w:r w:rsidRPr="00B426A1">
        <w:rPr>
          <w:i/>
          <w:color w:val="000000" w:themeColor="text1"/>
          <w:sz w:val="22"/>
          <w:szCs w:val="22"/>
          <w:lang w:eastAsia="en-GB"/>
        </w:rPr>
        <w:t>Персонал, відповідальний за екологічні та соціальні питання</w:t>
      </w:r>
      <w:r w:rsidRPr="00B426A1">
        <w:rPr>
          <w:color w:val="000000" w:themeColor="text1"/>
          <w:sz w:val="22"/>
          <w:szCs w:val="22"/>
          <w:lang w:eastAsia="en-GB"/>
        </w:rPr>
        <w:t xml:space="preserve">. Ми сприятимемо постійному моніторингу та нагляду зі сторони замовника проекту за дотриманням нами екологічних та соціальних зобов’язань, описаних вище. </w:t>
      </w:r>
    </w:p>
    <w:p w14:paraId="640D399A" w14:textId="21587A7F" w:rsidR="00B426A1" w:rsidRPr="00B426A1" w:rsidRDefault="00B426A1" w:rsidP="00B426A1">
      <w:pPr>
        <w:autoSpaceDE w:val="0"/>
        <w:autoSpaceDN w:val="0"/>
        <w:adjustRightInd w:val="0"/>
        <w:spacing w:after="120"/>
        <w:jc w:val="both"/>
        <w:rPr>
          <w:color w:val="000000" w:themeColor="text1"/>
          <w:sz w:val="22"/>
          <w:szCs w:val="22"/>
        </w:rPr>
      </w:pPr>
      <w:r w:rsidRPr="00B426A1">
        <w:rPr>
          <w:color w:val="000000" w:themeColor="text1"/>
          <w:sz w:val="22"/>
          <w:szCs w:val="22"/>
        </w:rPr>
        <w:t xml:space="preserve">Ми </w:t>
      </w:r>
      <w:proofErr w:type="spellStart"/>
      <w:r w:rsidRPr="00B426A1">
        <w:rPr>
          <w:color w:val="000000" w:themeColor="text1"/>
          <w:sz w:val="22"/>
          <w:szCs w:val="22"/>
        </w:rPr>
        <w:t>надамо</w:t>
      </w:r>
      <w:proofErr w:type="spellEnd"/>
      <w:r w:rsidRPr="00B426A1">
        <w:rPr>
          <w:color w:val="000000" w:themeColor="text1"/>
          <w:sz w:val="22"/>
          <w:szCs w:val="22"/>
        </w:rPr>
        <w:t xml:space="preserve"> </w:t>
      </w:r>
      <w:r w:rsidRPr="00B426A1">
        <w:rPr>
          <w:color w:val="000000" w:themeColor="text1"/>
          <w:sz w:val="22"/>
          <w:szCs w:val="22"/>
          <w:lang w:eastAsia="en-GB"/>
        </w:rPr>
        <w:t>замовнику</w:t>
      </w:r>
      <w:r w:rsidRPr="00B426A1">
        <w:rPr>
          <w:color w:val="000000" w:themeColor="text1"/>
          <w:sz w:val="22"/>
          <w:szCs w:val="22"/>
        </w:rPr>
        <w:t>, ЄІБ та аудиторам, призначеним будь-ким з них, право перевіряти всі наші облікові записи, звіти, електронні дані та документацію, які стосуються</w:t>
      </w:r>
      <w:r w:rsidRPr="00631F7C">
        <w:rPr>
          <w:color w:val="000000" w:themeColor="text1"/>
          <w:sz w:val="22"/>
          <w:szCs w:val="22"/>
        </w:rPr>
        <w:t xml:space="preserve"> </w:t>
      </w:r>
      <w:r w:rsidRPr="00B426A1">
        <w:rPr>
          <w:color w:val="000000" w:themeColor="text1"/>
          <w:sz w:val="22"/>
          <w:szCs w:val="22"/>
        </w:rPr>
        <w:t xml:space="preserve">екологічних і соціальних аспектів поточного договору, а також всі такі облікові записи, звіти, електронні дані та документацію наших субпідрядників. </w:t>
      </w:r>
    </w:p>
    <w:p w14:paraId="6A67C34D" w14:textId="77777777" w:rsidR="00B426A1" w:rsidRPr="00B426A1" w:rsidRDefault="00B426A1" w:rsidP="00B426A1">
      <w:pPr>
        <w:autoSpaceDE w:val="0"/>
        <w:autoSpaceDN w:val="0"/>
        <w:adjustRightInd w:val="0"/>
        <w:spacing w:after="120"/>
        <w:jc w:val="both"/>
        <w:rPr>
          <w:color w:val="000000" w:themeColor="text1"/>
          <w:sz w:val="22"/>
          <w:szCs w:val="22"/>
        </w:rPr>
      </w:pPr>
    </w:p>
    <w:p w14:paraId="29BC5291" w14:textId="77777777" w:rsidR="00B426A1" w:rsidRPr="00B426A1" w:rsidRDefault="00B426A1" w:rsidP="00B426A1">
      <w:pPr>
        <w:autoSpaceDE w:val="0"/>
        <w:autoSpaceDN w:val="0"/>
        <w:adjustRightInd w:val="0"/>
        <w:spacing w:after="120"/>
        <w:jc w:val="both"/>
        <w:rPr>
          <w:color w:val="000000" w:themeColor="text1"/>
          <w:sz w:val="22"/>
          <w:szCs w:val="22"/>
        </w:rPr>
      </w:pPr>
      <w:r w:rsidRPr="00B426A1">
        <w:rPr>
          <w:color w:val="000000" w:themeColor="text1"/>
          <w:sz w:val="22"/>
          <w:szCs w:val="22"/>
        </w:rPr>
        <w:t>ПІБ                                          Посада</w:t>
      </w:r>
    </w:p>
    <w:p w14:paraId="38B8463D" w14:textId="77777777" w:rsidR="00B426A1" w:rsidRPr="00B426A1" w:rsidRDefault="00B426A1" w:rsidP="00B426A1">
      <w:pPr>
        <w:autoSpaceDE w:val="0"/>
        <w:autoSpaceDN w:val="0"/>
        <w:adjustRightInd w:val="0"/>
        <w:spacing w:after="120"/>
        <w:jc w:val="both"/>
        <w:rPr>
          <w:color w:val="000000" w:themeColor="text1"/>
          <w:sz w:val="20"/>
          <w:szCs w:val="20"/>
        </w:rPr>
      </w:pPr>
      <w:r w:rsidRPr="00B426A1">
        <w:rPr>
          <w:color w:val="000000" w:themeColor="text1"/>
          <w:sz w:val="20"/>
          <w:szCs w:val="20"/>
        </w:rPr>
        <w:t>Підпис</w:t>
      </w:r>
    </w:p>
    <w:p w14:paraId="106B6988" w14:textId="77777777" w:rsidR="00B426A1" w:rsidRPr="00B426A1" w:rsidRDefault="00B426A1" w:rsidP="00B426A1">
      <w:pPr>
        <w:spacing w:after="120"/>
        <w:rPr>
          <w:rFonts w:eastAsia="Arial"/>
          <w:color w:val="000000" w:themeColor="text1"/>
          <w:sz w:val="20"/>
          <w:szCs w:val="20"/>
        </w:rPr>
      </w:pPr>
      <w:r w:rsidRPr="00B426A1">
        <w:rPr>
          <w:rFonts w:eastAsia="Arial"/>
          <w:color w:val="000000" w:themeColor="text1"/>
          <w:sz w:val="20"/>
          <w:szCs w:val="20"/>
        </w:rPr>
        <w:t>Належним чином уповноважений на підписання договору від імені</w:t>
      </w:r>
    </w:p>
    <w:p w14:paraId="03BC31F2" w14:textId="77777777" w:rsidR="00B426A1" w:rsidRPr="00B426A1" w:rsidRDefault="00B426A1" w:rsidP="00B426A1">
      <w:pPr>
        <w:spacing w:after="120"/>
        <w:rPr>
          <w:rFonts w:eastAsia="Arial"/>
          <w:color w:val="000000" w:themeColor="text1"/>
          <w:sz w:val="20"/>
          <w:szCs w:val="20"/>
        </w:rPr>
      </w:pPr>
    </w:p>
    <w:p w14:paraId="65D4B27B" w14:textId="77777777" w:rsidR="00B426A1" w:rsidRPr="00B426A1" w:rsidRDefault="00B426A1" w:rsidP="00B426A1">
      <w:pPr>
        <w:spacing w:after="120"/>
        <w:rPr>
          <w:rFonts w:eastAsia="Arial"/>
          <w:color w:val="000000" w:themeColor="text1"/>
          <w:sz w:val="20"/>
          <w:szCs w:val="20"/>
        </w:rPr>
      </w:pPr>
      <w:r w:rsidRPr="00B426A1">
        <w:rPr>
          <w:rFonts w:eastAsia="Arial"/>
          <w:color w:val="000000" w:themeColor="text1"/>
          <w:sz w:val="20"/>
          <w:szCs w:val="20"/>
        </w:rPr>
        <w:t>Дата</w:t>
      </w:r>
    </w:p>
    <w:p w14:paraId="2BD000E9" w14:textId="77777777" w:rsidR="00B426A1" w:rsidRPr="00B426A1" w:rsidRDefault="00B426A1" w:rsidP="00B426A1">
      <w:pPr>
        <w:spacing w:after="120"/>
        <w:rPr>
          <w:rFonts w:eastAsia="Arial"/>
          <w:color w:val="000000" w:themeColor="text1"/>
          <w:sz w:val="20"/>
          <w:szCs w:val="20"/>
        </w:rPr>
      </w:pPr>
    </w:p>
    <w:p w14:paraId="65BFB785" w14:textId="77777777" w:rsidR="00B426A1" w:rsidRPr="00B426A1" w:rsidRDefault="00B426A1" w:rsidP="00B426A1">
      <w:pPr>
        <w:spacing w:after="120"/>
        <w:rPr>
          <w:rFonts w:eastAsia="Arial"/>
          <w:color w:val="000000" w:themeColor="text1"/>
          <w:sz w:val="20"/>
          <w:szCs w:val="20"/>
        </w:rPr>
      </w:pPr>
      <w:r w:rsidRPr="00B426A1">
        <w:rPr>
          <w:rFonts w:eastAsia="Arial"/>
          <w:color w:val="000000" w:themeColor="text1"/>
          <w:sz w:val="20"/>
          <w:szCs w:val="20"/>
        </w:rPr>
        <w:t xml:space="preserve"> </w:t>
      </w:r>
      <w:r w:rsidRPr="00B426A1">
        <w:rPr>
          <w:b/>
          <w:color w:val="000000" w:themeColor="text1"/>
          <w:spacing w:val="-1"/>
          <w:sz w:val="20"/>
          <w:szCs w:val="20"/>
          <w:u w:val="thick" w:color="000000"/>
        </w:rPr>
        <w:t>Примітка:</w:t>
      </w:r>
      <w:r w:rsidRPr="00B426A1">
        <w:rPr>
          <w:b/>
          <w:color w:val="000000" w:themeColor="text1"/>
          <w:spacing w:val="-6"/>
          <w:sz w:val="20"/>
          <w:szCs w:val="20"/>
          <w:u w:val="thick" w:color="000000"/>
        </w:rPr>
        <w:t xml:space="preserve"> </w:t>
      </w:r>
      <w:r w:rsidRPr="00B426A1">
        <w:rPr>
          <w:rFonts w:eastAsia="Arial"/>
          <w:color w:val="000000" w:themeColor="text1"/>
          <w:sz w:val="20"/>
          <w:szCs w:val="20"/>
        </w:rPr>
        <w:t>Це Зобов’язання необхідно зберігати в ініціатора проекту та надаватися Банку за запитом</w:t>
      </w:r>
      <w:r w:rsidRPr="00B426A1">
        <w:rPr>
          <w:color w:val="000000" w:themeColor="text1"/>
          <w:sz w:val="20"/>
          <w:szCs w:val="20"/>
        </w:rPr>
        <w:t>.</w:t>
      </w:r>
    </w:p>
    <w:p w14:paraId="06F05119" w14:textId="77777777" w:rsidR="00B426A1" w:rsidRPr="00B426A1" w:rsidRDefault="00B426A1" w:rsidP="00B426A1">
      <w:pPr>
        <w:spacing w:after="120"/>
        <w:ind w:right="64"/>
        <w:jc w:val="both"/>
        <w:rPr>
          <w:color w:val="000000" w:themeColor="text1"/>
          <w:sz w:val="20"/>
          <w:szCs w:val="20"/>
        </w:rPr>
      </w:pPr>
      <w:r w:rsidRPr="00B426A1">
        <w:rPr>
          <w:rStyle w:val="af4"/>
          <w:color w:val="000000" w:themeColor="text1"/>
          <w:sz w:val="20"/>
          <w:szCs w:val="20"/>
        </w:rPr>
        <w:t xml:space="preserve">Цей документ був виданий англійською та української мовами. Англійська версія – основна, а український варіант складений виключно задля зручності. У випадку </w:t>
      </w:r>
      <w:proofErr w:type="spellStart"/>
      <w:r w:rsidRPr="00B426A1">
        <w:rPr>
          <w:rStyle w:val="af4"/>
          <w:color w:val="000000" w:themeColor="text1"/>
          <w:sz w:val="20"/>
          <w:szCs w:val="20"/>
        </w:rPr>
        <w:t>невідповідностей</w:t>
      </w:r>
      <w:proofErr w:type="spellEnd"/>
      <w:r w:rsidRPr="00B426A1">
        <w:rPr>
          <w:rStyle w:val="af4"/>
          <w:color w:val="000000" w:themeColor="text1"/>
          <w:sz w:val="20"/>
          <w:szCs w:val="20"/>
        </w:rPr>
        <w:t xml:space="preserve"> між двома версіями документу, англійська версія вважатиметься </w:t>
      </w:r>
      <w:bookmarkEnd w:id="82"/>
      <w:r w:rsidRPr="00B426A1">
        <w:rPr>
          <w:rStyle w:val="af4"/>
          <w:color w:val="000000" w:themeColor="text1"/>
          <w:sz w:val="20"/>
          <w:szCs w:val="20"/>
        </w:rPr>
        <w:t>пріоритетною.</w:t>
      </w:r>
    </w:p>
    <w:bookmarkEnd w:id="83"/>
    <w:p w14:paraId="4C63CF26" w14:textId="77777777" w:rsidR="00B426A1" w:rsidRPr="00B426A1" w:rsidRDefault="00B426A1" w:rsidP="00B426A1">
      <w:pPr>
        <w:jc w:val="center"/>
        <w:rPr>
          <w:b/>
          <w:bCs/>
          <w:caps/>
          <w:color w:val="000000" w:themeColor="text1"/>
          <w:sz w:val="20"/>
          <w:szCs w:val="20"/>
        </w:rPr>
      </w:pPr>
    </w:p>
    <w:p w14:paraId="2C0EBEF2" w14:textId="77777777" w:rsidR="00B426A1" w:rsidRPr="00B426A1" w:rsidRDefault="00B426A1" w:rsidP="00B426A1">
      <w:pPr>
        <w:jc w:val="center"/>
        <w:rPr>
          <w:rFonts w:ascii="Arial" w:hAnsi="Arial" w:cs="Arial"/>
          <w:b/>
          <w:bCs/>
          <w:caps/>
          <w:color w:val="000000" w:themeColor="text1"/>
          <w:sz w:val="20"/>
          <w:szCs w:val="20"/>
        </w:rPr>
      </w:pPr>
    </w:p>
    <w:p w14:paraId="4CC01118" w14:textId="77777777" w:rsidR="00B426A1" w:rsidRDefault="00B426A1" w:rsidP="00B426A1">
      <w:pPr>
        <w:jc w:val="center"/>
        <w:rPr>
          <w:rFonts w:ascii="Arial" w:hAnsi="Arial" w:cs="Arial"/>
          <w:b/>
          <w:bCs/>
          <w:caps/>
          <w:color w:val="000000" w:themeColor="text1"/>
          <w:sz w:val="28"/>
        </w:rPr>
      </w:pPr>
    </w:p>
    <w:p w14:paraId="7F5CB4FC" w14:textId="77777777" w:rsidR="00B426A1" w:rsidRDefault="00B426A1" w:rsidP="00B426A1">
      <w:pPr>
        <w:jc w:val="center"/>
        <w:rPr>
          <w:rFonts w:ascii="Arial" w:hAnsi="Arial" w:cs="Arial"/>
          <w:b/>
          <w:bCs/>
          <w:caps/>
          <w:color w:val="000000" w:themeColor="text1"/>
          <w:sz w:val="28"/>
        </w:rPr>
      </w:pPr>
    </w:p>
    <w:p w14:paraId="22981DA3" w14:textId="77777777" w:rsidR="00B426A1" w:rsidRDefault="00B426A1" w:rsidP="00B426A1">
      <w:pPr>
        <w:jc w:val="center"/>
        <w:rPr>
          <w:rFonts w:ascii="Arial" w:hAnsi="Arial" w:cs="Arial"/>
          <w:b/>
          <w:bCs/>
          <w:caps/>
          <w:color w:val="000000" w:themeColor="text1"/>
          <w:sz w:val="28"/>
        </w:rPr>
      </w:pPr>
    </w:p>
    <w:p w14:paraId="40B5B3E2" w14:textId="77777777" w:rsidR="00B426A1" w:rsidRDefault="00B426A1" w:rsidP="00B426A1">
      <w:pPr>
        <w:jc w:val="center"/>
        <w:rPr>
          <w:rFonts w:ascii="Arial" w:hAnsi="Arial" w:cs="Arial"/>
          <w:b/>
          <w:bCs/>
          <w:caps/>
          <w:color w:val="000000" w:themeColor="text1"/>
          <w:sz w:val="28"/>
        </w:rPr>
      </w:pPr>
    </w:p>
    <w:p w14:paraId="15C2AB63" w14:textId="77777777" w:rsidR="00B426A1" w:rsidRDefault="00B426A1" w:rsidP="00B426A1">
      <w:pPr>
        <w:jc w:val="center"/>
        <w:rPr>
          <w:rFonts w:ascii="Arial" w:hAnsi="Arial" w:cs="Arial"/>
          <w:b/>
          <w:bCs/>
          <w:caps/>
          <w:color w:val="000000" w:themeColor="text1"/>
          <w:sz w:val="28"/>
        </w:rPr>
      </w:pPr>
    </w:p>
    <w:p w14:paraId="6835B6F9" w14:textId="77777777" w:rsidR="00B426A1" w:rsidRDefault="00B426A1" w:rsidP="00B426A1">
      <w:pPr>
        <w:jc w:val="center"/>
        <w:rPr>
          <w:rFonts w:ascii="Arial" w:hAnsi="Arial" w:cs="Arial"/>
          <w:b/>
          <w:bCs/>
          <w:caps/>
          <w:color w:val="000000" w:themeColor="text1"/>
          <w:sz w:val="28"/>
        </w:rPr>
      </w:pPr>
    </w:p>
    <w:p w14:paraId="6FB96FA1" w14:textId="46B9F03D" w:rsidR="00B426A1" w:rsidRDefault="00B426A1" w:rsidP="00B426A1">
      <w:pPr>
        <w:jc w:val="center"/>
        <w:rPr>
          <w:rFonts w:ascii="Arial" w:hAnsi="Arial" w:cs="Arial"/>
          <w:b/>
          <w:bCs/>
          <w:caps/>
          <w:color w:val="000000" w:themeColor="text1"/>
          <w:sz w:val="28"/>
        </w:rPr>
      </w:pPr>
    </w:p>
    <w:p w14:paraId="66423351" w14:textId="77777777" w:rsidR="00D778DA" w:rsidRDefault="00D778DA" w:rsidP="00B426A1">
      <w:pPr>
        <w:jc w:val="center"/>
        <w:rPr>
          <w:rFonts w:ascii="Arial" w:hAnsi="Arial" w:cs="Arial"/>
          <w:b/>
          <w:bCs/>
          <w:caps/>
          <w:color w:val="000000" w:themeColor="text1"/>
          <w:sz w:val="28"/>
        </w:rPr>
      </w:pPr>
    </w:p>
    <w:p w14:paraId="37FC7963" w14:textId="77777777" w:rsidR="00B426A1" w:rsidRDefault="00B426A1" w:rsidP="00B426A1">
      <w:pPr>
        <w:jc w:val="center"/>
        <w:rPr>
          <w:rFonts w:ascii="Arial" w:hAnsi="Arial" w:cs="Arial"/>
          <w:b/>
          <w:bCs/>
          <w:caps/>
          <w:color w:val="000000" w:themeColor="text1"/>
          <w:sz w:val="28"/>
        </w:rPr>
      </w:pPr>
    </w:p>
    <w:p w14:paraId="6BC99537" w14:textId="77777777" w:rsidR="00B426A1" w:rsidRPr="00A03BDB" w:rsidRDefault="00B426A1" w:rsidP="00B426A1">
      <w:pPr>
        <w:jc w:val="center"/>
        <w:rPr>
          <w:rFonts w:ascii="Arial" w:hAnsi="Arial" w:cs="Arial"/>
          <w:b/>
          <w:bCs/>
          <w:caps/>
          <w:color w:val="000000" w:themeColor="text1"/>
          <w:sz w:val="28"/>
        </w:rPr>
      </w:pPr>
    </w:p>
    <w:p w14:paraId="2F6E5F69" w14:textId="77777777" w:rsidR="00B426A1" w:rsidRDefault="00B426A1" w:rsidP="00B426A1">
      <w:pPr>
        <w:jc w:val="center"/>
        <w:rPr>
          <w:rFonts w:ascii="Arial" w:hAnsi="Arial" w:cs="Arial"/>
          <w:b/>
          <w:bCs/>
          <w:caps/>
          <w:color w:val="000000" w:themeColor="text1"/>
          <w:sz w:val="28"/>
        </w:rPr>
      </w:pPr>
    </w:p>
    <w:p w14:paraId="55576FAF" w14:textId="77777777" w:rsidR="00B426A1" w:rsidRDefault="00B426A1" w:rsidP="00B426A1">
      <w:pPr>
        <w:jc w:val="center"/>
        <w:rPr>
          <w:rFonts w:ascii="Arial" w:hAnsi="Arial" w:cs="Arial"/>
          <w:b/>
          <w:bCs/>
          <w:caps/>
          <w:color w:val="000000" w:themeColor="text1"/>
          <w:sz w:val="28"/>
        </w:rPr>
      </w:pPr>
    </w:p>
    <w:p w14:paraId="22AAE95C" w14:textId="77777777" w:rsidR="00B426A1" w:rsidRDefault="00B426A1" w:rsidP="00B426A1">
      <w:pPr>
        <w:jc w:val="center"/>
        <w:rPr>
          <w:rFonts w:ascii="Arial" w:hAnsi="Arial" w:cs="Arial"/>
          <w:b/>
          <w:bCs/>
          <w:caps/>
          <w:color w:val="000000" w:themeColor="text1"/>
          <w:sz w:val="28"/>
        </w:rPr>
      </w:pPr>
    </w:p>
    <w:p w14:paraId="7D6438F1" w14:textId="77777777" w:rsidR="00B426A1" w:rsidRDefault="00B426A1" w:rsidP="00B426A1">
      <w:pPr>
        <w:jc w:val="center"/>
        <w:rPr>
          <w:rFonts w:ascii="Arial" w:hAnsi="Arial" w:cs="Arial"/>
          <w:b/>
          <w:bCs/>
          <w:caps/>
          <w:color w:val="000000" w:themeColor="text1"/>
          <w:sz w:val="28"/>
        </w:rPr>
      </w:pPr>
    </w:p>
    <w:p w14:paraId="5828F61F" w14:textId="77777777" w:rsidR="00B426A1" w:rsidRPr="00A03BDB" w:rsidRDefault="00B426A1" w:rsidP="00B426A1">
      <w:pPr>
        <w:jc w:val="center"/>
        <w:rPr>
          <w:rFonts w:ascii="Arial" w:hAnsi="Arial" w:cs="Arial"/>
          <w:b/>
          <w:bCs/>
          <w:caps/>
          <w:color w:val="000000" w:themeColor="text1"/>
          <w:sz w:val="28"/>
        </w:rPr>
      </w:pPr>
    </w:p>
    <w:p w14:paraId="384EFF82" w14:textId="77777777" w:rsidR="00B426A1" w:rsidRPr="00B426A1" w:rsidRDefault="00B426A1" w:rsidP="00B426A1">
      <w:pPr>
        <w:jc w:val="center"/>
        <w:rPr>
          <w:rFonts w:eastAsia="Arial"/>
          <w:b/>
          <w:smallCaps/>
          <w:lang w:val="en-GB"/>
        </w:rPr>
      </w:pPr>
      <w:r w:rsidRPr="00B426A1">
        <w:rPr>
          <w:rFonts w:eastAsia="Arial"/>
          <w:b/>
          <w:smallCaps/>
          <w:lang w:val="en-GB"/>
        </w:rPr>
        <w:lastRenderedPageBreak/>
        <w:t xml:space="preserve">ENVIRONMENTAL AND SOCIAL COVENANT </w:t>
      </w:r>
    </w:p>
    <w:p w14:paraId="49ACF930" w14:textId="77777777" w:rsidR="00B426A1" w:rsidRPr="00B426A1" w:rsidRDefault="00B426A1" w:rsidP="00B426A1">
      <w:pPr>
        <w:rPr>
          <w:rFonts w:eastAsia="Arial"/>
          <w:b/>
          <w:lang w:val="en-GB"/>
        </w:rPr>
      </w:pPr>
    </w:p>
    <w:p w14:paraId="0BE093E9" w14:textId="774C6454" w:rsidR="00B426A1" w:rsidRPr="00B426A1" w:rsidRDefault="00B426A1" w:rsidP="00B426A1">
      <w:pPr>
        <w:spacing w:after="120" w:line="276" w:lineRule="auto"/>
        <w:jc w:val="both"/>
        <w:rPr>
          <w:rFonts w:eastAsia="Arial"/>
          <w:lang w:val="en-GB"/>
        </w:rPr>
      </w:pPr>
      <w:r w:rsidRPr="00B426A1">
        <w:rPr>
          <w:rFonts w:eastAsia="Arial"/>
          <w:lang w:val="en-GB"/>
        </w:rPr>
        <w:t xml:space="preserve">To: </w:t>
      </w:r>
      <w:r w:rsidRPr="00B426A1">
        <w:rPr>
          <w:rFonts w:eastAsia="Arial"/>
          <w:b/>
          <w:bCs/>
          <w:i/>
          <w:iCs/>
          <w:lang w:val="en-GB"/>
        </w:rPr>
        <w:t>[</w:t>
      </w:r>
      <w:proofErr w:type="spellStart"/>
      <w:ins w:id="84" w:author="Alex Shatkovskyi" w:date="2023-09-28T15:43:00Z">
        <w:r w:rsidR="0053645F" w:rsidRPr="003A068A">
          <w:rPr>
            <w:i/>
            <w:sz w:val="20"/>
            <w:szCs w:val="20"/>
          </w:rPr>
          <w:t>Chernihiv</w:t>
        </w:r>
        <w:proofErr w:type="spellEnd"/>
        <w:r w:rsidR="0053645F" w:rsidRPr="003A068A">
          <w:rPr>
            <w:i/>
            <w:sz w:val="20"/>
            <w:szCs w:val="20"/>
          </w:rPr>
          <w:t xml:space="preserve"> </w:t>
        </w:r>
        <w:proofErr w:type="spellStart"/>
        <w:r w:rsidR="0053645F" w:rsidRPr="003A068A">
          <w:rPr>
            <w:i/>
            <w:sz w:val="20"/>
            <w:szCs w:val="20"/>
          </w:rPr>
          <w:t>Polytechnic</w:t>
        </w:r>
        <w:proofErr w:type="spellEnd"/>
        <w:r w:rsidR="0053645F" w:rsidRPr="003A068A">
          <w:rPr>
            <w:i/>
            <w:sz w:val="20"/>
            <w:szCs w:val="20"/>
          </w:rPr>
          <w:t xml:space="preserve"> </w:t>
        </w:r>
        <w:proofErr w:type="spellStart"/>
        <w:r w:rsidR="0053645F" w:rsidRPr="003A068A">
          <w:rPr>
            <w:i/>
            <w:sz w:val="20"/>
            <w:szCs w:val="20"/>
          </w:rPr>
          <w:t>National</w:t>
        </w:r>
        <w:proofErr w:type="spellEnd"/>
        <w:r w:rsidR="0053645F" w:rsidRPr="003A068A">
          <w:rPr>
            <w:i/>
            <w:sz w:val="20"/>
            <w:szCs w:val="20"/>
          </w:rPr>
          <w:t xml:space="preserve"> </w:t>
        </w:r>
        <w:proofErr w:type="spellStart"/>
        <w:r w:rsidR="0053645F" w:rsidRPr="003A068A">
          <w:rPr>
            <w:i/>
            <w:sz w:val="20"/>
            <w:szCs w:val="20"/>
          </w:rPr>
          <w:t>University</w:t>
        </w:r>
      </w:ins>
      <w:proofErr w:type="spellEnd"/>
      <w:del w:id="85" w:author="Alex Shatkovskyi" w:date="2023-09-28T15:43:00Z">
        <w:r w:rsidR="0053645F" w:rsidRPr="00042EB6" w:rsidDel="003A068A">
          <w:rPr>
            <w:i/>
            <w:sz w:val="20"/>
            <w:szCs w:val="20"/>
          </w:rPr>
          <w:delText>i</w:delText>
        </w:r>
      </w:del>
      <w:r w:rsidRPr="00B426A1">
        <w:rPr>
          <w:rFonts w:eastAsia="Arial"/>
          <w:b/>
          <w:bCs/>
          <w:i/>
          <w:iCs/>
          <w:lang w:val="en-GB"/>
        </w:rPr>
        <w:t>]</w:t>
      </w:r>
      <w:r w:rsidRPr="00B426A1">
        <w:rPr>
          <w:rFonts w:eastAsia="Arial"/>
          <w:lang w:val="en-GB"/>
        </w:rPr>
        <w:t>, (further – Contracting Authority)</w:t>
      </w:r>
    </w:p>
    <w:p w14:paraId="41971395" w14:textId="77777777" w:rsidR="00B426A1" w:rsidRPr="00B426A1" w:rsidRDefault="00B426A1" w:rsidP="00B426A1">
      <w:pPr>
        <w:spacing w:after="120" w:line="276" w:lineRule="auto"/>
        <w:jc w:val="both"/>
        <w:rPr>
          <w:rFonts w:eastAsia="Arial"/>
          <w:lang w:val="en-GB"/>
        </w:rPr>
      </w:pPr>
      <w:r w:rsidRPr="00B426A1">
        <w:rPr>
          <w:rFonts w:eastAsia="Arial"/>
          <w:lang w:val="en-GB"/>
        </w:rPr>
        <w:t xml:space="preserve">We, the undersigned, commit to comply with – and ensuring that all of our sub-contractors comply with – all labour laws and regulations applicable in the country of implementation of the contract, as well as all national legislation and regulations and any obligation in the relevant international conventions and multilateral agreements on environment applicable in the country of implementation of the contract. </w:t>
      </w:r>
    </w:p>
    <w:p w14:paraId="5BD70EF9" w14:textId="77777777" w:rsidR="00B426A1" w:rsidRPr="00B426A1" w:rsidRDefault="00B426A1" w:rsidP="00B426A1">
      <w:pPr>
        <w:spacing w:after="120" w:line="276" w:lineRule="auto"/>
        <w:jc w:val="both"/>
        <w:rPr>
          <w:rFonts w:eastAsia="Arial"/>
          <w:lang w:val="en-GB"/>
        </w:rPr>
      </w:pPr>
      <w:r w:rsidRPr="00B426A1">
        <w:rPr>
          <w:rFonts w:eastAsia="Arial"/>
          <w:i/>
          <w:lang w:val="en-GB"/>
        </w:rPr>
        <w:t>Labour standards</w:t>
      </w:r>
      <w:r w:rsidRPr="00B426A1">
        <w:rPr>
          <w:rFonts w:eastAsia="Arial"/>
          <w:lang w:val="en-GB"/>
        </w:rPr>
        <w:t>. We further commit to the principles of the eight Core ILO standards</w:t>
      </w:r>
      <w:r w:rsidRPr="00B426A1">
        <w:rPr>
          <w:rFonts w:eastAsia="Arial"/>
          <w:vertAlign w:val="superscript"/>
          <w:lang w:val="en-GB"/>
        </w:rPr>
        <w:footnoteReference w:id="6"/>
      </w:r>
      <w:r w:rsidRPr="00B426A1">
        <w:rPr>
          <w:rFonts w:eastAsia="Arial"/>
          <w:lang w:val="en-GB"/>
        </w:rPr>
        <w:t xml:space="preserve"> pertaining to: child labour, forced labour, non-discrimination and freedom of association and the right to collective bargaining. We will (</w:t>
      </w:r>
      <w:proofErr w:type="spellStart"/>
      <w:r w:rsidRPr="00B426A1">
        <w:rPr>
          <w:rFonts w:eastAsia="Arial"/>
          <w:lang w:val="en-GB"/>
        </w:rPr>
        <w:t>i</w:t>
      </w:r>
      <w:proofErr w:type="spellEnd"/>
      <w:r w:rsidRPr="00B426A1">
        <w:rPr>
          <w:rFonts w:eastAsia="Arial"/>
          <w:lang w:val="en-GB"/>
        </w:rPr>
        <w:t xml:space="preserve">) pay rates of wages and benefits and observe conditions of work (including hours of work and days of rest) which are not lower than those established for the trade or industry where the work is carried out; and (ii) keep complete and accurate records of employment of workers at the site. </w:t>
      </w:r>
    </w:p>
    <w:p w14:paraId="64664A1C" w14:textId="77777777" w:rsidR="00B426A1" w:rsidRPr="00B426A1" w:rsidRDefault="00B426A1" w:rsidP="00B426A1">
      <w:pPr>
        <w:spacing w:after="120" w:line="276" w:lineRule="auto"/>
        <w:jc w:val="both"/>
        <w:rPr>
          <w:rFonts w:eastAsia="Arial"/>
          <w:lang w:val="en-GB"/>
        </w:rPr>
      </w:pPr>
      <w:r w:rsidRPr="00B426A1">
        <w:rPr>
          <w:rFonts w:eastAsia="Arial"/>
          <w:i/>
          <w:lang w:val="en-GB"/>
        </w:rPr>
        <w:t>Occupational and Public Health, Safety and Security.</w:t>
      </w:r>
      <w:r w:rsidRPr="00B426A1">
        <w:rPr>
          <w:rFonts w:eastAsia="Arial"/>
          <w:lang w:val="en-GB"/>
        </w:rPr>
        <w:t xml:space="preserve"> We commit to (</w:t>
      </w:r>
      <w:proofErr w:type="spellStart"/>
      <w:r w:rsidRPr="00B426A1">
        <w:rPr>
          <w:rFonts w:eastAsia="Arial"/>
          <w:lang w:val="en-GB"/>
        </w:rPr>
        <w:t>i</w:t>
      </w:r>
      <w:proofErr w:type="spellEnd"/>
      <w:r w:rsidRPr="00B426A1">
        <w:rPr>
          <w:rFonts w:eastAsia="Arial"/>
          <w:lang w:val="en-GB"/>
        </w:rPr>
        <w:t>) complying with all applicable health and safety at work laws in the country of implementation of the contract; (ii) developing and implementing the necessary health and safety management plans and systems, in accordance with the measures defined in the Sub-project’s Environmental and Social Management Plan (ESMP) and the ILO Guidelines on occupational safety and management systems</w:t>
      </w:r>
      <w:r w:rsidRPr="00B426A1">
        <w:rPr>
          <w:rFonts w:eastAsia="Arial"/>
          <w:vertAlign w:val="superscript"/>
          <w:lang w:val="en-GB"/>
        </w:rPr>
        <w:footnoteReference w:id="7"/>
      </w:r>
      <w:r w:rsidRPr="00B426A1">
        <w:rPr>
          <w:rFonts w:eastAsia="Arial"/>
          <w:lang w:val="en-GB"/>
        </w:rPr>
        <w:t xml:space="preserve">; (iii) providing workers employed for the project access to adequate, safe and hygienic facilities as well as living quarters in line with the provisions of Standard 9 of the EIB’s Environmental and Social Handbook for workers living on-site; and (iv) using security management arrangements that are consistent with international human rights standards and principles, if such arrangements are required for the project. </w:t>
      </w:r>
    </w:p>
    <w:p w14:paraId="43360457" w14:textId="77777777" w:rsidR="00B426A1" w:rsidRPr="00B426A1" w:rsidRDefault="00B426A1" w:rsidP="00B426A1">
      <w:pPr>
        <w:spacing w:after="120" w:line="276" w:lineRule="auto"/>
        <w:jc w:val="both"/>
        <w:rPr>
          <w:rFonts w:eastAsia="Arial"/>
          <w:lang w:val="en-GB"/>
        </w:rPr>
      </w:pPr>
      <w:r w:rsidRPr="00B426A1">
        <w:rPr>
          <w:rFonts w:eastAsia="Arial"/>
          <w:i/>
          <w:lang w:val="en-GB"/>
        </w:rPr>
        <w:t xml:space="preserve">Protection of the Environment. </w:t>
      </w:r>
      <w:r w:rsidRPr="00B426A1">
        <w:rPr>
          <w:rFonts w:eastAsia="Arial"/>
          <w:lang w:val="en-GB"/>
        </w:rPr>
        <w:t>We commit to taking all reasonable steps to protect the environment on and off the site and to limit the nuisance to people and property resulting from pollution, noise, traffic and other outcomes of the operations. To this end, emissions, surface discharges and effluent from our activities will comply with the limits, specifications or stipulations as defined in the international and national legislation and regulations applicable in the country of implementation of the contract.</w:t>
      </w:r>
    </w:p>
    <w:p w14:paraId="0A51543A" w14:textId="5910DD45" w:rsidR="00B426A1" w:rsidRPr="0051052A" w:rsidRDefault="00B426A1" w:rsidP="00B426A1">
      <w:pPr>
        <w:spacing w:after="120" w:line="276" w:lineRule="auto"/>
        <w:jc w:val="both"/>
        <w:rPr>
          <w:rFonts w:eastAsia="Arial"/>
          <w:color w:val="000000" w:themeColor="text1"/>
          <w:lang w:val="en-GB"/>
        </w:rPr>
      </w:pPr>
      <w:r w:rsidRPr="00B426A1">
        <w:rPr>
          <w:rFonts w:eastAsia="Arial"/>
          <w:i/>
          <w:lang w:val="en-GB"/>
        </w:rPr>
        <w:t>Environmental and social performance.</w:t>
      </w:r>
      <w:r w:rsidRPr="00B426A1">
        <w:rPr>
          <w:rFonts w:eastAsia="Arial"/>
          <w:lang w:val="en-GB"/>
        </w:rPr>
        <w:t xml:space="preserve"> We commit to (</w:t>
      </w:r>
      <w:proofErr w:type="spellStart"/>
      <w:r w:rsidRPr="00B426A1">
        <w:rPr>
          <w:rFonts w:eastAsia="Arial"/>
          <w:lang w:val="en-GB"/>
        </w:rPr>
        <w:t>i</w:t>
      </w:r>
      <w:proofErr w:type="spellEnd"/>
      <w:r w:rsidRPr="00B426A1">
        <w:rPr>
          <w:rFonts w:eastAsia="Arial"/>
          <w:lang w:val="en-GB"/>
        </w:rPr>
        <w:t>) submitting environmental and social monitoring reports to the Contracting Authority in accordance with the conditions of Contract; and (ii) complying with the measures assigned to us as set forth in the environmental permits as per ESPM mentioned above</w:t>
      </w:r>
      <w:r w:rsidRPr="00B426A1">
        <w:rPr>
          <w:rFonts w:eastAsia="Arial"/>
          <w:vertAlign w:val="superscript"/>
          <w:lang w:val="en-GB"/>
        </w:rPr>
        <w:t xml:space="preserve"> </w:t>
      </w:r>
      <w:r w:rsidRPr="00B426A1">
        <w:rPr>
          <w:rFonts w:eastAsia="Arial"/>
          <w:lang w:val="en-GB"/>
        </w:rPr>
        <w:t>and any corrective or preventative actions set forth in the annual environmental and social monitoring report.</w:t>
      </w:r>
    </w:p>
    <w:p w14:paraId="6D18E7A5" w14:textId="77777777" w:rsidR="00B426A1" w:rsidRPr="00B426A1" w:rsidRDefault="00B426A1" w:rsidP="00B426A1">
      <w:pPr>
        <w:spacing w:after="120" w:line="276" w:lineRule="auto"/>
        <w:jc w:val="both"/>
        <w:rPr>
          <w:rFonts w:eastAsia="Arial"/>
          <w:lang w:val="en-GB"/>
        </w:rPr>
      </w:pPr>
      <w:r w:rsidRPr="00B426A1">
        <w:rPr>
          <w:rFonts w:eastAsia="Arial"/>
          <w:lang w:val="en-GB"/>
        </w:rPr>
        <w:t>We hereby declare that the environmental and social obligations as part of this contract will be duly taken into account in any relevant design documentation, if applicable, which will pass the relevant examination and will fully comply with Ukrainian legislation and regulations, on the basis of which the relevant tender documentation was created.</w:t>
      </w:r>
      <w:r w:rsidRPr="00B426A1">
        <w:rPr>
          <w:rFonts w:eastAsia="Arial"/>
          <w:b/>
          <w:lang w:val="en-GB"/>
        </w:rPr>
        <w:t xml:space="preserve"> </w:t>
      </w:r>
      <w:r w:rsidRPr="00B426A1">
        <w:rPr>
          <w:rFonts w:eastAsia="Arial"/>
          <w:lang w:val="en-GB"/>
        </w:rPr>
        <w:t>We commit to (</w:t>
      </w:r>
      <w:proofErr w:type="spellStart"/>
      <w:r w:rsidRPr="00B426A1">
        <w:rPr>
          <w:rFonts w:eastAsia="Arial"/>
          <w:lang w:val="en-GB"/>
        </w:rPr>
        <w:t>i</w:t>
      </w:r>
      <w:proofErr w:type="spellEnd"/>
      <w:r w:rsidRPr="00B426A1">
        <w:rPr>
          <w:rFonts w:eastAsia="Arial"/>
          <w:lang w:val="en-GB"/>
        </w:rPr>
        <w:t xml:space="preserve">) reassessing, in consultation with </w:t>
      </w:r>
      <w:r w:rsidRPr="00B426A1">
        <w:rPr>
          <w:rFonts w:eastAsia="Arial"/>
          <w:iCs/>
          <w:lang w:val="en-GB"/>
        </w:rPr>
        <w:t>the Contracting Authority</w:t>
      </w:r>
      <w:r w:rsidRPr="00B426A1">
        <w:rPr>
          <w:rFonts w:eastAsia="Arial"/>
          <w:i/>
          <w:lang w:val="en-GB"/>
        </w:rPr>
        <w:t>,</w:t>
      </w:r>
      <w:r w:rsidRPr="00B426A1">
        <w:rPr>
          <w:rFonts w:eastAsia="Arial"/>
          <w:lang w:val="en-GB"/>
        </w:rPr>
        <w:t xml:space="preserve"> any changes to the project design that may potentially cause negative environmental or social impacts; (ii) providing </w:t>
      </w:r>
      <w:r w:rsidRPr="00B426A1">
        <w:rPr>
          <w:rFonts w:eastAsia="Arial"/>
          <w:iCs/>
          <w:lang w:val="en-GB"/>
        </w:rPr>
        <w:t>the Contracting Authority</w:t>
      </w:r>
      <w:r w:rsidRPr="00B426A1">
        <w:rPr>
          <w:rFonts w:eastAsia="Arial"/>
          <w:lang w:val="en-GB"/>
        </w:rPr>
        <w:t xml:space="preserve"> with a written notice and in a timely manner of any unanticipated environmental or social risks or impacts that arise during the execution of the contract and the implementation of the project previously not taken into account; and </w:t>
      </w:r>
      <w:r w:rsidRPr="00B426A1">
        <w:rPr>
          <w:rFonts w:eastAsia="Arial"/>
          <w:lang w:val="en-GB"/>
        </w:rPr>
        <w:lastRenderedPageBreak/>
        <w:t xml:space="preserve">(iii) in consultation with </w:t>
      </w:r>
      <w:r w:rsidRPr="00B426A1">
        <w:rPr>
          <w:rFonts w:eastAsia="Arial"/>
          <w:iCs/>
          <w:lang w:val="en-GB"/>
        </w:rPr>
        <w:t>the Contracting Authority</w:t>
      </w:r>
      <w:r w:rsidRPr="00B426A1">
        <w:rPr>
          <w:rFonts w:eastAsia="Arial"/>
          <w:i/>
          <w:lang w:val="en-GB"/>
        </w:rPr>
        <w:t>,</w:t>
      </w:r>
      <w:r w:rsidRPr="00B426A1">
        <w:rPr>
          <w:rFonts w:eastAsia="Arial"/>
          <w:lang w:val="en-GB"/>
        </w:rPr>
        <w:t xml:space="preserve"> adjusting environmental and social monitoring and mitigation measures as necessary to assure compliance with our environmental and social obligations.</w:t>
      </w:r>
    </w:p>
    <w:p w14:paraId="6F7B9615" w14:textId="77777777" w:rsidR="00B426A1" w:rsidRPr="00D5274E" w:rsidRDefault="00B426A1" w:rsidP="00B426A1">
      <w:pPr>
        <w:spacing w:after="120" w:line="276" w:lineRule="auto"/>
        <w:jc w:val="both"/>
        <w:rPr>
          <w:rFonts w:eastAsia="Arial"/>
          <w:color w:val="000000" w:themeColor="text1"/>
          <w:lang w:val="en-GB"/>
        </w:rPr>
      </w:pPr>
      <w:r w:rsidRPr="00B426A1">
        <w:rPr>
          <w:rFonts w:eastAsia="Arial"/>
          <w:i/>
          <w:lang w:val="en-GB"/>
        </w:rPr>
        <w:t>Environmental and social staff</w:t>
      </w:r>
      <w:r w:rsidRPr="00B426A1">
        <w:rPr>
          <w:rFonts w:eastAsia="Arial"/>
          <w:lang w:val="en-GB"/>
        </w:rPr>
        <w:t>. We shall facilitate the contracting authority’s ongoing monitoring and supervision of our compliance with the environmental and social obligations described above.</w:t>
      </w:r>
    </w:p>
    <w:p w14:paraId="73398841" w14:textId="77777777" w:rsidR="00B426A1" w:rsidRPr="00B426A1" w:rsidRDefault="00B426A1" w:rsidP="00B426A1">
      <w:pPr>
        <w:spacing w:after="120" w:line="276" w:lineRule="auto"/>
        <w:jc w:val="both"/>
        <w:rPr>
          <w:rFonts w:eastAsia="Arial"/>
          <w:lang w:val="en-GB"/>
        </w:rPr>
      </w:pPr>
      <w:r w:rsidRPr="00B426A1">
        <w:rPr>
          <w:rFonts w:eastAsia="Arial"/>
          <w:lang w:val="en-GB"/>
        </w:rPr>
        <w:t xml:space="preserve">We accord the Contracting Authority and the EIB and auditors appointed by either of them, the right of inspection of all our accounts, records, electronic data and documents related to the environmental and social aspects of the current contract, as well as all those of our sub-contractors. </w:t>
      </w:r>
    </w:p>
    <w:tbl>
      <w:tblPr>
        <w:tblStyle w:val="16"/>
        <w:tblW w:w="9174" w:type="dxa"/>
        <w:tblBorders>
          <w:top w:val="nil"/>
          <w:left w:val="nil"/>
          <w:bottom w:val="nil"/>
          <w:right w:val="nil"/>
          <w:insideH w:val="nil"/>
          <w:insideV w:val="nil"/>
        </w:tblBorders>
        <w:tblLayout w:type="fixed"/>
        <w:tblLook w:val="0400" w:firstRow="0" w:lastRow="0" w:firstColumn="0" w:lastColumn="0" w:noHBand="0" w:noVBand="1"/>
      </w:tblPr>
      <w:tblGrid>
        <w:gridCol w:w="4106"/>
        <w:gridCol w:w="5068"/>
      </w:tblGrid>
      <w:tr w:rsidR="00B426A1" w:rsidRPr="00B426A1" w14:paraId="2ACAF05C" w14:textId="77777777" w:rsidTr="001E76A4">
        <w:tc>
          <w:tcPr>
            <w:tcW w:w="4106" w:type="dxa"/>
            <w:shd w:val="clear" w:color="auto" w:fill="auto"/>
          </w:tcPr>
          <w:p w14:paraId="012D23B9" w14:textId="77777777" w:rsidR="00B426A1" w:rsidRPr="00B426A1" w:rsidRDefault="00B426A1" w:rsidP="001E76A4">
            <w:pPr>
              <w:spacing w:after="120" w:line="276" w:lineRule="auto"/>
              <w:ind w:left="-113"/>
              <w:rPr>
                <w:rFonts w:eastAsia="Arial"/>
                <w:b/>
                <w:lang w:val="en-GB"/>
              </w:rPr>
            </w:pPr>
          </w:p>
          <w:p w14:paraId="3BC0184B" w14:textId="77777777" w:rsidR="00B426A1" w:rsidRPr="00B426A1" w:rsidRDefault="00B426A1" w:rsidP="001E76A4">
            <w:pPr>
              <w:spacing w:after="120" w:line="276" w:lineRule="auto"/>
              <w:ind w:left="-113"/>
              <w:rPr>
                <w:rFonts w:eastAsia="Arial"/>
                <w:b/>
                <w:lang w:val="en-GB"/>
              </w:rPr>
            </w:pPr>
            <w:r w:rsidRPr="00B426A1">
              <w:rPr>
                <w:rFonts w:eastAsia="Arial"/>
                <w:lang w:val="en-GB"/>
              </w:rPr>
              <w:t>Name</w:t>
            </w:r>
          </w:p>
        </w:tc>
        <w:tc>
          <w:tcPr>
            <w:tcW w:w="5068" w:type="dxa"/>
            <w:shd w:val="clear" w:color="auto" w:fill="auto"/>
          </w:tcPr>
          <w:p w14:paraId="5370D5E7" w14:textId="77777777" w:rsidR="00B426A1" w:rsidRPr="00B426A1" w:rsidRDefault="00B426A1" w:rsidP="001E76A4">
            <w:pPr>
              <w:spacing w:after="120" w:line="276" w:lineRule="auto"/>
              <w:jc w:val="both"/>
              <w:rPr>
                <w:rFonts w:eastAsia="Arial"/>
                <w:lang w:val="en-GB"/>
              </w:rPr>
            </w:pPr>
            <w:r w:rsidRPr="00B426A1">
              <w:rPr>
                <w:rFonts w:eastAsia="Arial"/>
                <w:lang w:val="en-GB"/>
              </w:rPr>
              <w:t>In the capacity of</w:t>
            </w:r>
          </w:p>
        </w:tc>
      </w:tr>
    </w:tbl>
    <w:p w14:paraId="4673D369" w14:textId="77777777" w:rsidR="00B426A1" w:rsidRPr="00B426A1" w:rsidRDefault="00B426A1" w:rsidP="00B426A1">
      <w:pPr>
        <w:spacing w:after="120" w:line="276" w:lineRule="auto"/>
        <w:jc w:val="both"/>
        <w:rPr>
          <w:rFonts w:eastAsia="Arial"/>
          <w:lang w:val="en-GB"/>
        </w:rPr>
      </w:pPr>
      <w:r w:rsidRPr="00B426A1">
        <w:rPr>
          <w:rFonts w:eastAsia="Arial"/>
          <w:lang w:val="en-GB"/>
        </w:rPr>
        <w:t>Signed</w:t>
      </w:r>
    </w:p>
    <w:p w14:paraId="648242C0" w14:textId="77777777" w:rsidR="00B426A1" w:rsidRPr="00B426A1" w:rsidRDefault="00B426A1" w:rsidP="00B426A1">
      <w:pPr>
        <w:spacing w:after="120" w:line="276" w:lineRule="auto"/>
        <w:jc w:val="both"/>
        <w:rPr>
          <w:rFonts w:eastAsia="Arial"/>
          <w:lang w:val="en-GB"/>
        </w:rPr>
      </w:pPr>
    </w:p>
    <w:p w14:paraId="7447B742" w14:textId="77777777" w:rsidR="00B426A1" w:rsidRPr="00B426A1" w:rsidRDefault="00B426A1" w:rsidP="00B426A1">
      <w:pPr>
        <w:spacing w:after="120" w:line="276" w:lineRule="auto"/>
        <w:jc w:val="both"/>
        <w:rPr>
          <w:rFonts w:eastAsia="Arial"/>
          <w:lang w:val="en-GB"/>
        </w:rPr>
      </w:pPr>
      <w:r w:rsidRPr="00B426A1">
        <w:rPr>
          <w:rFonts w:eastAsia="Arial"/>
          <w:lang w:val="en-GB"/>
        </w:rPr>
        <w:t>Duly authorised to sign the contract for and on behalf of</w:t>
      </w:r>
    </w:p>
    <w:p w14:paraId="7E4E5450" w14:textId="77777777" w:rsidR="00B426A1" w:rsidRPr="00B426A1" w:rsidRDefault="00B426A1" w:rsidP="00B426A1">
      <w:pPr>
        <w:spacing w:after="120" w:line="276" w:lineRule="auto"/>
        <w:jc w:val="both"/>
        <w:rPr>
          <w:rFonts w:eastAsia="Arial"/>
          <w:lang w:val="en-GB"/>
        </w:rPr>
      </w:pPr>
      <w:r w:rsidRPr="00B426A1">
        <w:rPr>
          <w:rFonts w:eastAsia="Arial"/>
          <w:lang w:val="en-GB"/>
        </w:rPr>
        <w:t>Date</w:t>
      </w:r>
    </w:p>
    <w:p w14:paraId="1E056C4A" w14:textId="77777777" w:rsidR="00B426A1" w:rsidRPr="00B426A1" w:rsidRDefault="00B426A1" w:rsidP="00B426A1">
      <w:pPr>
        <w:spacing w:after="120" w:line="276" w:lineRule="auto"/>
        <w:jc w:val="both"/>
        <w:rPr>
          <w:rFonts w:eastAsia="Arial"/>
          <w:lang w:val="en-GB"/>
        </w:rPr>
      </w:pPr>
      <w:r w:rsidRPr="00B426A1">
        <w:rPr>
          <w:rFonts w:eastAsia="Arial"/>
          <w:b/>
          <w:u w:val="single"/>
          <w:lang w:val="en-GB"/>
        </w:rPr>
        <w:t>Note to the Promoter:</w:t>
      </w:r>
      <w:r w:rsidRPr="00B426A1">
        <w:rPr>
          <w:rFonts w:eastAsia="Arial"/>
          <w:lang w:val="en-GB"/>
        </w:rPr>
        <w:t xml:space="preserve"> This Environmental and Social Covenant must be kept by the Promoter and made available, upon request, to the Bank.</w:t>
      </w:r>
    </w:p>
    <w:p w14:paraId="511803A9" w14:textId="77777777" w:rsidR="00B426A1" w:rsidRPr="00B426A1" w:rsidRDefault="00B426A1" w:rsidP="00B426A1">
      <w:pPr>
        <w:jc w:val="both"/>
        <w:rPr>
          <w:rFonts w:eastAsia="Arial"/>
          <w:lang w:val="en-GB"/>
        </w:rPr>
      </w:pPr>
      <w:r w:rsidRPr="00B426A1">
        <w:rPr>
          <w:rFonts w:eastAsia="Arial"/>
          <w:b/>
          <w:lang w:val="en-GB"/>
        </w:rPr>
        <w:t>This document is being executed in English and Ukraine. The English version is the operative document and the Ukrainian version is for convenience only. To the extent of any inconsistencies between the two versions the English version shall prevail.</w:t>
      </w:r>
    </w:p>
    <w:p w14:paraId="0000042C" w14:textId="35107D8B" w:rsidR="00FA017C" w:rsidRDefault="000E0B9E" w:rsidP="00D5274E">
      <w:pPr>
        <w:pageBreakBefore/>
        <w:widowControl w:val="0"/>
        <w:shd w:val="clear" w:color="auto" w:fill="FFFFFF"/>
        <w:ind w:left="5245"/>
        <w:rPr>
          <w:b/>
        </w:rPr>
      </w:pPr>
      <w:r>
        <w:rPr>
          <w:b/>
        </w:rPr>
        <w:lastRenderedPageBreak/>
        <w:t>Додаток 9 до тендерної документації</w:t>
      </w:r>
    </w:p>
    <w:p w14:paraId="0000042D" w14:textId="77777777" w:rsidR="00FA017C" w:rsidRDefault="00FA017C">
      <w:pPr>
        <w:shd w:val="clear" w:color="auto" w:fill="FFFFFF"/>
        <w:jc w:val="center"/>
        <w:rPr>
          <w:b/>
        </w:rPr>
      </w:pPr>
    </w:p>
    <w:p w14:paraId="0000042E" w14:textId="77777777" w:rsidR="00FA017C" w:rsidRDefault="000E0B9E">
      <w:pPr>
        <w:shd w:val="clear" w:color="auto" w:fill="FFFFFF"/>
        <w:jc w:val="center"/>
        <w:rPr>
          <w:b/>
        </w:rPr>
      </w:pPr>
      <w:r>
        <w:rPr>
          <w:b/>
        </w:rPr>
        <w:t>Перелік формальних помилок</w:t>
      </w:r>
    </w:p>
    <w:p w14:paraId="0000042F" w14:textId="77777777" w:rsidR="00FA017C" w:rsidRDefault="00FA017C">
      <w:pPr>
        <w:shd w:val="clear" w:color="auto" w:fill="FFFFFF"/>
        <w:jc w:val="center"/>
        <w:rPr>
          <w:b/>
        </w:rPr>
      </w:pPr>
    </w:p>
    <w:p w14:paraId="00000430" w14:textId="77777777" w:rsidR="00FA017C" w:rsidRDefault="000E0B9E">
      <w:pPr>
        <w:shd w:val="clear" w:color="auto" w:fill="FFFFFF"/>
        <w:jc w:val="both"/>
        <w:rPr>
          <w:sz w:val="22"/>
          <w:szCs w:val="22"/>
        </w:rPr>
      </w:pPr>
      <w:r>
        <w:rPr>
          <w:sz w:val="22"/>
          <w:szCs w:val="22"/>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Pr>
          <w:sz w:val="22"/>
          <w:szCs w:val="22"/>
        </w:rPr>
        <w:t>мовного</w:t>
      </w:r>
      <w:proofErr w:type="spellEnd"/>
      <w:r>
        <w:rPr>
          <w:sz w:val="22"/>
          <w:szCs w:val="22"/>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Pr>
          <w:sz w:val="22"/>
          <w:szCs w:val="22"/>
        </w:rPr>
        <w:t>закупівель</w:t>
      </w:r>
      <w:proofErr w:type="spellEnd"/>
      <w:r>
        <w:rPr>
          <w:sz w:val="22"/>
          <w:szCs w:val="22"/>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000431" w14:textId="77777777" w:rsidR="00FA017C" w:rsidRDefault="000E0B9E">
      <w:pPr>
        <w:shd w:val="clear" w:color="auto" w:fill="FFFFFF"/>
        <w:jc w:val="both"/>
        <w:rPr>
          <w:sz w:val="22"/>
          <w:szCs w:val="22"/>
        </w:rPr>
      </w:pPr>
      <w:r>
        <w:rPr>
          <w:sz w:val="22"/>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0000432" w14:textId="77777777" w:rsidR="00FA017C" w:rsidRDefault="000E0B9E">
      <w:pPr>
        <w:shd w:val="clear" w:color="auto" w:fill="FFFFFF"/>
        <w:jc w:val="both"/>
        <w:rPr>
          <w:sz w:val="22"/>
          <w:szCs w:val="22"/>
        </w:rPr>
      </w:pPr>
      <w:r>
        <w:rPr>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0000433" w14:textId="77777777" w:rsidR="00FA017C" w:rsidRDefault="000E0B9E">
      <w:pPr>
        <w:shd w:val="clear" w:color="auto" w:fill="FFFFFF"/>
        <w:jc w:val="both"/>
        <w:rPr>
          <w:sz w:val="22"/>
          <w:szCs w:val="22"/>
        </w:rPr>
      </w:pPr>
      <w:r>
        <w:rPr>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0000434" w14:textId="77777777" w:rsidR="00FA017C" w:rsidRDefault="000E0B9E">
      <w:pPr>
        <w:shd w:val="clear" w:color="auto" w:fill="FFFFFF"/>
        <w:jc w:val="both"/>
        <w:rPr>
          <w:sz w:val="22"/>
          <w:szCs w:val="22"/>
        </w:rPr>
      </w:pPr>
      <w:r>
        <w:rPr>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0000435" w14:textId="77777777" w:rsidR="00FA017C" w:rsidRDefault="000E0B9E">
      <w:pPr>
        <w:shd w:val="clear" w:color="auto" w:fill="FFFFFF"/>
        <w:jc w:val="both"/>
        <w:rPr>
          <w:sz w:val="22"/>
          <w:szCs w:val="22"/>
        </w:rPr>
      </w:pPr>
      <w:r>
        <w:rPr>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підпис/удосконалений електронний підпис.</w:t>
      </w:r>
    </w:p>
    <w:p w14:paraId="00000436" w14:textId="77777777" w:rsidR="00FA017C" w:rsidRDefault="000E0B9E">
      <w:pPr>
        <w:shd w:val="clear" w:color="auto" w:fill="FFFFFF"/>
        <w:jc w:val="both"/>
        <w:rPr>
          <w:sz w:val="22"/>
          <w:szCs w:val="22"/>
        </w:rPr>
      </w:pPr>
      <w:r>
        <w:rPr>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0000437" w14:textId="77777777" w:rsidR="00FA017C" w:rsidRDefault="000E0B9E">
      <w:pPr>
        <w:shd w:val="clear" w:color="auto" w:fill="FFFFFF"/>
        <w:jc w:val="both"/>
        <w:rPr>
          <w:sz w:val="22"/>
          <w:szCs w:val="22"/>
        </w:rPr>
      </w:pPr>
      <w:r>
        <w:rPr>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0000438" w14:textId="77777777" w:rsidR="00FA017C" w:rsidRDefault="000E0B9E">
      <w:pPr>
        <w:shd w:val="clear" w:color="auto" w:fill="FFFFFF"/>
        <w:jc w:val="both"/>
        <w:rPr>
          <w:sz w:val="22"/>
          <w:szCs w:val="22"/>
        </w:rPr>
      </w:pPr>
      <w:r>
        <w:rPr>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000439" w14:textId="77777777" w:rsidR="00FA017C" w:rsidRDefault="000E0B9E">
      <w:pPr>
        <w:shd w:val="clear" w:color="auto" w:fill="FFFFFF"/>
        <w:jc w:val="both"/>
        <w:rPr>
          <w:sz w:val="22"/>
          <w:szCs w:val="22"/>
        </w:rPr>
      </w:pPr>
      <w:r>
        <w:rPr>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000043A" w14:textId="77777777" w:rsidR="00FA017C" w:rsidRDefault="000E0B9E">
      <w:pPr>
        <w:shd w:val="clear" w:color="auto" w:fill="FFFFFF"/>
        <w:jc w:val="both"/>
        <w:rPr>
          <w:sz w:val="22"/>
          <w:szCs w:val="22"/>
        </w:rPr>
      </w:pPr>
      <w:r>
        <w:rPr>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0000440" w14:textId="14423F90" w:rsidR="00FA017C" w:rsidRPr="00985DC1" w:rsidRDefault="000E0B9E" w:rsidP="00017890">
      <w:pPr>
        <w:shd w:val="clear" w:color="auto" w:fill="FFFFFF"/>
        <w:jc w:val="both"/>
        <w:rPr>
          <w:b/>
          <w:highlight w:val="yellow"/>
        </w:rPr>
      </w:pPr>
      <w:r>
        <w:rPr>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FA017C" w:rsidRPr="00985DC1" w:rsidSect="00B426A1">
      <w:footerReference w:type="even" r:id="rId31"/>
      <w:footerReference w:type="default" r:id="rId32"/>
      <w:type w:val="nextColumn"/>
      <w:pgSz w:w="11906" w:h="16838"/>
      <w:pgMar w:top="851" w:right="851" w:bottom="851" w:left="1418" w:header="709" w:footer="70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84A0C84" w16cex:dateUtc="2023-09-29T11:53:00Z"/>
  <w16cex:commentExtensible w16cex:durableId="1B827CEB" w16cex:dateUtc="2023-09-13T08:42:00Z"/>
  <w16cex:commentExtensible w16cex:durableId="7BD00303" w16cex:dateUtc="2023-09-28T12:19:00Z"/>
  <w16cex:commentExtensible w16cex:durableId="000EF2A3" w16cex:dateUtc="2023-09-28T12:20:00Z"/>
  <w16cex:commentExtensible w16cex:durableId="751D78EC" w16cex:dateUtc="2023-09-28T12:46:00Z"/>
  <w16cex:commentExtensible w16cex:durableId="57C890C9" w16cex:dateUtc="2023-09-13T03:53:00Z"/>
  <w16cex:commentExtensible w16cex:durableId="4A2E5849" w16cex:dateUtc="2023-09-29T12:13:00Z"/>
  <w16cex:commentExtensible w16cex:durableId="30E27385" w16cex:dateUtc="2023-09-13T08:56:00Z"/>
  <w16cex:commentExtensible w16cex:durableId="7CB85DE3" w16cex:dateUtc="2023-10-02T09:06:00Z"/>
  <w16cex:commentExtensible w16cex:durableId="01A6AAC0" w16cex:dateUtc="2023-09-13T12:59:00Z"/>
  <w16cex:commentExtensible w16cex:durableId="6981FAEC" w16cex:dateUtc="2023-10-02T09:12:00Z"/>
  <w16cex:commentExtensible w16cex:durableId="6BC9AC2A" w16cex:dateUtc="2023-09-29T12: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3C3B4" w14:textId="77777777" w:rsidR="00813EB6" w:rsidRDefault="00813EB6">
      <w:r>
        <w:separator/>
      </w:r>
    </w:p>
  </w:endnote>
  <w:endnote w:type="continuationSeparator" w:id="0">
    <w:p w14:paraId="56ADF2DD" w14:textId="77777777" w:rsidR="00813EB6" w:rsidRDefault="00813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MT">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7C3C2" w14:textId="77777777" w:rsidR="003A477F" w:rsidRDefault="003A477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51" w14:textId="0F1D19C5" w:rsidR="003A477F" w:rsidRDefault="003A477F">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45</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9B7ED" w14:textId="77777777" w:rsidR="003A477F" w:rsidRDefault="003A477F">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4E" w14:textId="77777777" w:rsidR="003A477F" w:rsidRDefault="003A477F">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end"/>
    </w:r>
  </w:p>
  <w:p w14:paraId="0000044F" w14:textId="77777777" w:rsidR="003A477F" w:rsidRDefault="003A477F">
    <w:pPr>
      <w:pBdr>
        <w:top w:val="nil"/>
        <w:left w:val="nil"/>
        <w:bottom w:val="nil"/>
        <w:right w:val="nil"/>
        <w:between w:val="nil"/>
      </w:pBdr>
      <w:tabs>
        <w:tab w:val="center" w:pos="4677"/>
        <w:tab w:val="right" w:pos="9355"/>
      </w:tabs>
      <w:ind w:right="360"/>
      <w:rPr>
        <w:color w:val="000000"/>
      </w:rPr>
    </w:pPr>
  </w:p>
  <w:p w14:paraId="00000450" w14:textId="77777777" w:rsidR="003A477F" w:rsidRDefault="003A477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52" w14:textId="6A7264BE" w:rsidR="003A477F" w:rsidRDefault="003A477F">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64</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AD46C" w14:textId="77777777" w:rsidR="00813EB6" w:rsidRDefault="00813EB6">
      <w:r>
        <w:separator/>
      </w:r>
    </w:p>
  </w:footnote>
  <w:footnote w:type="continuationSeparator" w:id="0">
    <w:p w14:paraId="031FA6D4" w14:textId="77777777" w:rsidR="00813EB6" w:rsidRDefault="00813EB6">
      <w:r>
        <w:continuationSeparator/>
      </w:r>
    </w:p>
  </w:footnote>
  <w:footnote w:id="1">
    <w:p w14:paraId="2AEE089C" w14:textId="77777777" w:rsidR="003A477F" w:rsidRDefault="003A477F" w:rsidP="00855540">
      <w:pPr>
        <w:widowControl w:val="0"/>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hyperlink r:id="rId1" w:anchor="Text">
        <w:r>
          <w:rPr>
            <w:rFonts w:ascii="Calibri" w:eastAsia="Calibri" w:hAnsi="Calibri" w:cs="Calibri"/>
            <w:color w:val="0000FF"/>
            <w:sz w:val="20"/>
            <w:szCs w:val="20"/>
            <w:u w:val="single"/>
          </w:rPr>
          <w:t>https://zakon.rada.gov.ua/laws/show/971_001-16#Text</w:t>
        </w:r>
      </w:hyperlink>
      <w:r>
        <w:rPr>
          <w:rFonts w:ascii="Calibri" w:eastAsia="Calibri" w:hAnsi="Calibri" w:cs="Calibri"/>
          <w:color w:val="000000"/>
          <w:sz w:val="20"/>
          <w:szCs w:val="20"/>
        </w:rPr>
        <w:t xml:space="preserve"> </w:t>
      </w:r>
    </w:p>
  </w:footnote>
  <w:footnote w:id="2">
    <w:p w14:paraId="2920DBFC" w14:textId="77777777" w:rsidR="003A477F" w:rsidRPr="007E320C" w:rsidRDefault="003A477F" w:rsidP="006A2D9E">
      <w:pPr>
        <w:pStyle w:val="aff2"/>
        <w:rPr>
          <w:lang w:val="uk-UA"/>
        </w:rPr>
      </w:pPr>
      <w:r>
        <w:rPr>
          <w:rStyle w:val="aff4"/>
        </w:rPr>
        <w:footnoteRef/>
      </w:r>
      <w:r w:rsidRPr="006E320D">
        <w:rPr>
          <w:lang w:val="uk-UA"/>
        </w:rPr>
        <w:t xml:space="preserve"> </w:t>
      </w:r>
      <w:hyperlink r:id="rId2" w:history="1">
        <w:r w:rsidRPr="00860BBA">
          <w:rPr>
            <w:rStyle w:val="ae"/>
          </w:rPr>
          <w:t>https</w:t>
        </w:r>
        <w:r w:rsidRPr="00860BBA">
          <w:rPr>
            <w:rStyle w:val="ae"/>
            <w:lang w:val="uk-UA"/>
          </w:rPr>
          <w:t>://</w:t>
        </w:r>
        <w:r w:rsidRPr="00860BBA">
          <w:rPr>
            <w:rStyle w:val="ae"/>
          </w:rPr>
          <w:t>e</w:t>
        </w:r>
        <w:r w:rsidRPr="00860BBA">
          <w:rPr>
            <w:rStyle w:val="ae"/>
            <w:lang w:val="uk-UA"/>
          </w:rPr>
          <w:t>-</w:t>
        </w:r>
        <w:r w:rsidRPr="00860BBA">
          <w:rPr>
            <w:rStyle w:val="ae"/>
          </w:rPr>
          <w:t>construction</w:t>
        </w:r>
        <w:r w:rsidRPr="00860BBA">
          <w:rPr>
            <w:rStyle w:val="ae"/>
            <w:lang w:val="uk-UA"/>
          </w:rPr>
          <w:t>.</w:t>
        </w:r>
        <w:r w:rsidRPr="00860BBA">
          <w:rPr>
            <w:rStyle w:val="ae"/>
          </w:rPr>
          <w:t>gov</w:t>
        </w:r>
        <w:r w:rsidRPr="00860BBA">
          <w:rPr>
            <w:rStyle w:val="ae"/>
            <w:lang w:val="uk-UA"/>
          </w:rPr>
          <w:t>.</w:t>
        </w:r>
        <w:proofErr w:type="spellStart"/>
        <w:r w:rsidRPr="00860BBA">
          <w:rPr>
            <w:rStyle w:val="ae"/>
          </w:rPr>
          <w:t>ua</w:t>
        </w:r>
        <w:proofErr w:type="spellEnd"/>
        <w:r w:rsidRPr="00860BBA">
          <w:rPr>
            <w:rStyle w:val="ae"/>
            <w:lang w:val="uk-UA"/>
          </w:rPr>
          <w:t>/</w:t>
        </w:r>
        <w:r w:rsidRPr="00860BBA">
          <w:rPr>
            <w:rStyle w:val="ae"/>
          </w:rPr>
          <w:t>laws</w:t>
        </w:r>
        <w:r w:rsidRPr="00860BBA">
          <w:rPr>
            <w:rStyle w:val="ae"/>
            <w:lang w:val="uk-UA"/>
          </w:rPr>
          <w:t>_</w:t>
        </w:r>
        <w:r w:rsidRPr="00860BBA">
          <w:rPr>
            <w:rStyle w:val="ae"/>
          </w:rPr>
          <w:t>detail</w:t>
        </w:r>
        <w:r w:rsidRPr="00860BBA">
          <w:rPr>
            <w:rStyle w:val="ae"/>
            <w:lang w:val="uk-UA"/>
          </w:rPr>
          <w:t>/2702455691775313887?</w:t>
        </w:r>
        <w:r w:rsidRPr="00860BBA">
          <w:rPr>
            <w:rStyle w:val="ae"/>
          </w:rPr>
          <w:t>doc</w:t>
        </w:r>
        <w:r w:rsidRPr="00860BBA">
          <w:rPr>
            <w:rStyle w:val="ae"/>
            <w:lang w:val="uk-UA"/>
          </w:rPr>
          <w:t>_</w:t>
        </w:r>
        <w:r w:rsidRPr="00860BBA">
          <w:rPr>
            <w:rStyle w:val="ae"/>
          </w:rPr>
          <w:t>type</w:t>
        </w:r>
        <w:r w:rsidRPr="00860BBA">
          <w:rPr>
            <w:rStyle w:val="ae"/>
            <w:lang w:val="uk-UA"/>
          </w:rPr>
          <w:t>=6</w:t>
        </w:r>
      </w:hyperlink>
      <w:r w:rsidRPr="007E320C">
        <w:rPr>
          <w:lang w:val="uk-UA"/>
        </w:rPr>
        <w:t xml:space="preserve"> </w:t>
      </w:r>
    </w:p>
    <w:p w14:paraId="04EEE486" w14:textId="75799042" w:rsidR="003A477F" w:rsidRPr="003E3F5D" w:rsidRDefault="003A477F">
      <w:pPr>
        <w:pStyle w:val="aff2"/>
        <w:rPr>
          <w:lang w:val="uk-UA"/>
        </w:rPr>
      </w:pPr>
    </w:p>
  </w:footnote>
  <w:footnote w:id="3">
    <w:p w14:paraId="00000445" w14:textId="77777777" w:rsidR="003A477F" w:rsidRDefault="003A477F">
      <w:pPr>
        <w:widowControl w:val="0"/>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Визначення у Політиці ЄІБ щодо боротьби проти шахрайства </w:t>
      </w:r>
      <w:hyperlink r:id="rId3">
        <w:r>
          <w:rPr>
            <w:rFonts w:ascii="Calibri" w:eastAsia="Calibri" w:hAnsi="Calibri" w:cs="Calibri"/>
            <w:color w:val="000000"/>
            <w:sz w:val="16"/>
            <w:szCs w:val="16"/>
          </w:rPr>
          <w:t>(</w:t>
        </w:r>
      </w:hyperlink>
      <w:hyperlink r:id="rId4">
        <w:r>
          <w:rPr>
            <w:rFonts w:ascii="Calibri" w:eastAsia="Calibri" w:hAnsi="Calibri" w:cs="Calibri"/>
            <w:color w:val="0000FF"/>
            <w:sz w:val="16"/>
            <w:szCs w:val="16"/>
            <w:u w:val="single"/>
          </w:rPr>
          <w:t>http://www.eib.org/infocentre/publications/all/anti-fraud-policy.htm</w:t>
        </w:r>
      </w:hyperlink>
      <w:r>
        <w:rPr>
          <w:rFonts w:ascii="Calibri" w:eastAsia="Calibri" w:hAnsi="Calibri" w:cs="Calibri"/>
          <w:color w:val="000000"/>
          <w:sz w:val="16"/>
          <w:szCs w:val="16"/>
        </w:rPr>
        <w:t>)</w:t>
      </w:r>
    </w:p>
  </w:footnote>
  <w:footnote w:id="4">
    <w:p w14:paraId="4720930B" w14:textId="77777777" w:rsidR="003A477F" w:rsidRPr="00DB56FA" w:rsidRDefault="003A477F" w:rsidP="00B426A1">
      <w:pPr>
        <w:pStyle w:val="ac"/>
        <w:rPr>
          <w:lang w:val="uk-UA"/>
        </w:rPr>
      </w:pPr>
      <w:r>
        <w:rPr>
          <w:rStyle w:val="aff4"/>
        </w:rPr>
        <w:footnoteRef/>
      </w:r>
      <w:r w:rsidRPr="00DB56FA">
        <w:rPr>
          <w:lang w:val="uk-UA"/>
        </w:rPr>
        <w:t xml:space="preserve"> </w:t>
      </w:r>
      <w:proofErr w:type="spellStart"/>
      <w:r w:rsidRPr="00D00975">
        <w:rPr>
          <w:color w:val="0070C0"/>
          <w:sz w:val="16"/>
          <w:szCs w:val="16"/>
        </w:rPr>
        <w:t>h</w:t>
      </w:r>
      <w:r w:rsidRPr="00D00975">
        <w:rPr>
          <w:rFonts w:ascii="ArialMT" w:hAnsi="ArialMT"/>
          <w:color w:val="0070C0"/>
          <w:sz w:val="16"/>
          <w:szCs w:val="16"/>
        </w:rPr>
        <w:t>ttp</w:t>
      </w:r>
      <w:proofErr w:type="spellEnd"/>
      <w:r w:rsidRPr="00DB56FA">
        <w:rPr>
          <w:rFonts w:ascii="ArialMT" w:hAnsi="ArialMT"/>
          <w:color w:val="0070C0"/>
          <w:sz w:val="16"/>
          <w:szCs w:val="16"/>
          <w:lang w:val="uk-UA"/>
        </w:rPr>
        <w:t>://</w:t>
      </w:r>
      <w:proofErr w:type="spellStart"/>
      <w:r w:rsidRPr="00D00975">
        <w:rPr>
          <w:rFonts w:ascii="ArialMT" w:hAnsi="ArialMT"/>
          <w:color w:val="0070C0"/>
          <w:sz w:val="16"/>
          <w:szCs w:val="16"/>
        </w:rPr>
        <w:t>www</w:t>
      </w:r>
      <w:proofErr w:type="spellEnd"/>
      <w:r w:rsidRPr="00DB56FA">
        <w:rPr>
          <w:rFonts w:ascii="ArialMT" w:hAnsi="ArialMT"/>
          <w:color w:val="0070C0"/>
          <w:sz w:val="16"/>
          <w:szCs w:val="16"/>
          <w:lang w:val="uk-UA"/>
        </w:rPr>
        <w:t>.</w:t>
      </w:r>
      <w:proofErr w:type="spellStart"/>
      <w:r w:rsidRPr="00D00975">
        <w:rPr>
          <w:rFonts w:ascii="ArialMT" w:hAnsi="ArialMT"/>
          <w:color w:val="0070C0"/>
          <w:sz w:val="16"/>
          <w:szCs w:val="16"/>
        </w:rPr>
        <w:t>ilo</w:t>
      </w:r>
      <w:proofErr w:type="spellEnd"/>
      <w:r w:rsidRPr="00DB56FA">
        <w:rPr>
          <w:rFonts w:ascii="ArialMT" w:hAnsi="ArialMT"/>
          <w:color w:val="0070C0"/>
          <w:sz w:val="16"/>
          <w:szCs w:val="16"/>
          <w:lang w:val="uk-UA"/>
        </w:rPr>
        <w:t>.</w:t>
      </w:r>
      <w:proofErr w:type="spellStart"/>
      <w:r w:rsidRPr="00D00975">
        <w:rPr>
          <w:rFonts w:ascii="ArialMT" w:hAnsi="ArialMT"/>
          <w:color w:val="0070C0"/>
          <w:sz w:val="16"/>
          <w:szCs w:val="16"/>
        </w:rPr>
        <w:t>org</w:t>
      </w:r>
      <w:proofErr w:type="spellEnd"/>
      <w:r w:rsidRPr="00DB56FA">
        <w:rPr>
          <w:rFonts w:ascii="ArialMT" w:hAnsi="ArialMT"/>
          <w:color w:val="0070C0"/>
          <w:sz w:val="16"/>
          <w:szCs w:val="16"/>
          <w:lang w:val="uk-UA"/>
        </w:rPr>
        <w:t>/</w:t>
      </w:r>
      <w:proofErr w:type="spellStart"/>
      <w:r w:rsidRPr="00D00975">
        <w:rPr>
          <w:rFonts w:ascii="ArialMT" w:hAnsi="ArialMT"/>
          <w:color w:val="0070C0"/>
          <w:sz w:val="16"/>
          <w:szCs w:val="16"/>
        </w:rPr>
        <w:t>global</w:t>
      </w:r>
      <w:proofErr w:type="spellEnd"/>
      <w:r w:rsidRPr="00DB56FA">
        <w:rPr>
          <w:rFonts w:ascii="ArialMT" w:hAnsi="ArialMT"/>
          <w:color w:val="0070C0"/>
          <w:sz w:val="16"/>
          <w:szCs w:val="16"/>
          <w:lang w:val="uk-UA"/>
        </w:rPr>
        <w:t>/</w:t>
      </w:r>
      <w:proofErr w:type="spellStart"/>
      <w:r w:rsidRPr="00D00975">
        <w:rPr>
          <w:rFonts w:ascii="ArialMT" w:hAnsi="ArialMT"/>
          <w:color w:val="0070C0"/>
          <w:sz w:val="16"/>
          <w:szCs w:val="16"/>
        </w:rPr>
        <w:t>standards</w:t>
      </w:r>
      <w:proofErr w:type="spellEnd"/>
      <w:r w:rsidRPr="00DB56FA">
        <w:rPr>
          <w:rFonts w:ascii="ArialMT" w:hAnsi="ArialMT"/>
          <w:color w:val="0070C0"/>
          <w:sz w:val="16"/>
          <w:szCs w:val="16"/>
          <w:lang w:val="uk-UA"/>
        </w:rPr>
        <w:t>/</w:t>
      </w:r>
      <w:proofErr w:type="spellStart"/>
      <w:r w:rsidRPr="00D00975">
        <w:rPr>
          <w:rFonts w:ascii="ArialMT" w:hAnsi="ArialMT"/>
          <w:color w:val="0070C0"/>
          <w:sz w:val="16"/>
          <w:szCs w:val="16"/>
        </w:rPr>
        <w:t>introduction</w:t>
      </w:r>
      <w:proofErr w:type="spellEnd"/>
      <w:r w:rsidRPr="00DB56FA">
        <w:rPr>
          <w:rFonts w:ascii="ArialMT" w:hAnsi="ArialMT"/>
          <w:color w:val="0070C0"/>
          <w:sz w:val="16"/>
          <w:szCs w:val="16"/>
          <w:lang w:val="uk-UA"/>
        </w:rPr>
        <w:t>-</w:t>
      </w:r>
      <w:proofErr w:type="spellStart"/>
      <w:r w:rsidRPr="00D00975">
        <w:rPr>
          <w:rFonts w:ascii="ArialMT" w:hAnsi="ArialMT"/>
          <w:color w:val="0070C0"/>
          <w:sz w:val="16"/>
          <w:szCs w:val="16"/>
        </w:rPr>
        <w:t>to</w:t>
      </w:r>
      <w:proofErr w:type="spellEnd"/>
      <w:r w:rsidRPr="00DB56FA">
        <w:rPr>
          <w:rFonts w:ascii="ArialMT" w:hAnsi="ArialMT"/>
          <w:color w:val="0070C0"/>
          <w:sz w:val="16"/>
          <w:szCs w:val="16"/>
          <w:lang w:val="uk-UA"/>
        </w:rPr>
        <w:t>-</w:t>
      </w:r>
      <w:proofErr w:type="spellStart"/>
      <w:r w:rsidRPr="00D00975">
        <w:rPr>
          <w:rFonts w:ascii="ArialMT" w:hAnsi="ArialMT"/>
          <w:color w:val="0070C0"/>
          <w:sz w:val="16"/>
          <w:szCs w:val="16"/>
        </w:rPr>
        <w:t>international</w:t>
      </w:r>
      <w:proofErr w:type="spellEnd"/>
      <w:r w:rsidRPr="00DB56FA">
        <w:rPr>
          <w:rFonts w:ascii="ArialMT" w:hAnsi="ArialMT"/>
          <w:color w:val="0070C0"/>
          <w:sz w:val="16"/>
          <w:szCs w:val="16"/>
          <w:lang w:val="uk-UA"/>
        </w:rPr>
        <w:t>-</w:t>
      </w:r>
      <w:proofErr w:type="spellStart"/>
      <w:r w:rsidRPr="00D00975">
        <w:rPr>
          <w:rFonts w:ascii="ArialMT" w:hAnsi="ArialMT"/>
          <w:color w:val="0070C0"/>
          <w:sz w:val="16"/>
          <w:szCs w:val="16"/>
        </w:rPr>
        <w:t>labour</w:t>
      </w:r>
      <w:proofErr w:type="spellEnd"/>
      <w:r w:rsidRPr="00DB56FA">
        <w:rPr>
          <w:rFonts w:ascii="ArialMT" w:hAnsi="ArialMT"/>
          <w:color w:val="0070C0"/>
          <w:sz w:val="16"/>
          <w:szCs w:val="16"/>
          <w:lang w:val="uk-UA"/>
        </w:rPr>
        <w:t>-</w:t>
      </w:r>
      <w:proofErr w:type="spellStart"/>
      <w:r w:rsidRPr="00D00975">
        <w:rPr>
          <w:rFonts w:ascii="ArialMT" w:hAnsi="ArialMT"/>
          <w:color w:val="0070C0"/>
          <w:sz w:val="16"/>
          <w:szCs w:val="16"/>
        </w:rPr>
        <w:t>standards</w:t>
      </w:r>
      <w:proofErr w:type="spellEnd"/>
      <w:r w:rsidRPr="00DB56FA">
        <w:rPr>
          <w:rFonts w:ascii="ArialMT" w:hAnsi="ArialMT"/>
          <w:color w:val="0070C0"/>
          <w:sz w:val="16"/>
          <w:szCs w:val="16"/>
          <w:lang w:val="uk-UA"/>
        </w:rPr>
        <w:t>/</w:t>
      </w:r>
      <w:proofErr w:type="spellStart"/>
      <w:r w:rsidRPr="00D00975">
        <w:rPr>
          <w:rFonts w:ascii="ArialMT" w:hAnsi="ArialMT"/>
          <w:color w:val="0070C0"/>
          <w:sz w:val="16"/>
          <w:szCs w:val="16"/>
        </w:rPr>
        <w:t>conventions</w:t>
      </w:r>
      <w:proofErr w:type="spellEnd"/>
      <w:r w:rsidRPr="00DB56FA">
        <w:rPr>
          <w:rFonts w:ascii="ArialMT" w:hAnsi="ArialMT"/>
          <w:color w:val="0070C0"/>
          <w:sz w:val="16"/>
          <w:szCs w:val="16"/>
          <w:lang w:val="uk-UA"/>
        </w:rPr>
        <w:t>-</w:t>
      </w:r>
      <w:proofErr w:type="spellStart"/>
      <w:r w:rsidRPr="00D00975">
        <w:rPr>
          <w:rFonts w:ascii="ArialMT" w:hAnsi="ArialMT"/>
          <w:color w:val="0070C0"/>
          <w:sz w:val="16"/>
          <w:szCs w:val="16"/>
        </w:rPr>
        <w:t>and</w:t>
      </w:r>
      <w:proofErr w:type="spellEnd"/>
      <w:r w:rsidRPr="00DB56FA">
        <w:rPr>
          <w:rFonts w:ascii="ArialMT" w:hAnsi="ArialMT"/>
          <w:color w:val="0070C0"/>
          <w:sz w:val="16"/>
          <w:szCs w:val="16"/>
          <w:lang w:val="uk-UA"/>
        </w:rPr>
        <w:t>-</w:t>
      </w:r>
      <w:proofErr w:type="spellStart"/>
      <w:r w:rsidRPr="00D00975">
        <w:rPr>
          <w:rFonts w:ascii="ArialMT" w:hAnsi="ArialMT"/>
          <w:color w:val="0070C0"/>
          <w:sz w:val="16"/>
          <w:szCs w:val="16"/>
        </w:rPr>
        <w:t>recommendations</w:t>
      </w:r>
      <w:proofErr w:type="spellEnd"/>
      <w:r w:rsidRPr="00DB56FA">
        <w:rPr>
          <w:rFonts w:ascii="ArialMT" w:hAnsi="ArialMT"/>
          <w:color w:val="0070C0"/>
          <w:sz w:val="16"/>
          <w:szCs w:val="16"/>
          <w:lang w:val="uk-UA"/>
        </w:rPr>
        <w:t>/</w:t>
      </w:r>
      <w:proofErr w:type="spellStart"/>
      <w:r w:rsidRPr="00D00975">
        <w:rPr>
          <w:rFonts w:ascii="ArialMT" w:hAnsi="ArialMT"/>
          <w:color w:val="0070C0"/>
          <w:sz w:val="16"/>
          <w:szCs w:val="16"/>
        </w:rPr>
        <w:t>lang</w:t>
      </w:r>
      <w:proofErr w:type="spellEnd"/>
      <w:r w:rsidRPr="00DB56FA">
        <w:rPr>
          <w:rFonts w:ascii="ArialMT" w:hAnsi="ArialMT"/>
          <w:color w:val="0070C0"/>
          <w:sz w:val="16"/>
          <w:szCs w:val="16"/>
          <w:lang w:val="uk-UA"/>
        </w:rPr>
        <w:t>--</w:t>
      </w:r>
      <w:proofErr w:type="spellStart"/>
      <w:r w:rsidRPr="00D00975">
        <w:rPr>
          <w:rFonts w:ascii="ArialMT" w:hAnsi="ArialMT"/>
          <w:color w:val="0070C0"/>
          <w:sz w:val="16"/>
          <w:szCs w:val="16"/>
        </w:rPr>
        <w:t>en</w:t>
      </w:r>
      <w:proofErr w:type="spellEnd"/>
      <w:r w:rsidRPr="00DB56FA">
        <w:rPr>
          <w:rFonts w:ascii="ArialMT" w:hAnsi="ArialMT"/>
          <w:color w:val="0070C0"/>
          <w:sz w:val="16"/>
          <w:szCs w:val="16"/>
          <w:lang w:val="uk-UA"/>
        </w:rPr>
        <w:t>/</w:t>
      </w:r>
      <w:proofErr w:type="spellStart"/>
      <w:r w:rsidRPr="00D00975">
        <w:rPr>
          <w:rFonts w:ascii="ArialMT" w:hAnsi="ArialMT"/>
          <w:color w:val="0070C0"/>
          <w:sz w:val="16"/>
          <w:szCs w:val="16"/>
        </w:rPr>
        <w:t>index</w:t>
      </w:r>
      <w:proofErr w:type="spellEnd"/>
      <w:r w:rsidRPr="00DB56FA">
        <w:rPr>
          <w:rFonts w:ascii="ArialMT" w:hAnsi="ArialMT"/>
          <w:color w:val="0070C0"/>
          <w:sz w:val="16"/>
          <w:szCs w:val="16"/>
          <w:lang w:val="uk-UA"/>
        </w:rPr>
        <w:t>.</w:t>
      </w:r>
      <w:proofErr w:type="spellStart"/>
      <w:r w:rsidRPr="00D00975">
        <w:rPr>
          <w:rFonts w:ascii="ArialMT" w:hAnsi="ArialMT"/>
          <w:color w:val="0070C0"/>
          <w:sz w:val="16"/>
          <w:szCs w:val="16"/>
        </w:rPr>
        <w:t>htm</w:t>
      </w:r>
      <w:proofErr w:type="spellEnd"/>
    </w:p>
  </w:footnote>
  <w:footnote w:id="5">
    <w:p w14:paraId="47B5F419" w14:textId="77777777" w:rsidR="003A477F" w:rsidRPr="00D82679" w:rsidRDefault="003A477F" w:rsidP="00B426A1">
      <w:pPr>
        <w:pStyle w:val="aff2"/>
        <w:rPr>
          <w:lang w:val="uk-UA"/>
        </w:rPr>
      </w:pPr>
      <w:r>
        <w:rPr>
          <w:rStyle w:val="aff4"/>
        </w:rPr>
        <w:footnoteRef/>
      </w:r>
      <w:r w:rsidRPr="00D82679">
        <w:rPr>
          <w:lang w:val="uk-UA"/>
        </w:rPr>
        <w:t xml:space="preserve">  </w:t>
      </w:r>
      <w:r w:rsidRPr="00F86A77">
        <w:rPr>
          <w:rFonts w:ascii="ArialMT" w:hAnsi="ArialMT"/>
          <w:color w:val="0000FF"/>
          <w:sz w:val="16"/>
          <w:szCs w:val="16"/>
          <w:lang w:eastAsia="en-GB"/>
        </w:rPr>
        <w:t>http</w:t>
      </w:r>
      <w:r w:rsidRPr="00D82679">
        <w:rPr>
          <w:rFonts w:ascii="ArialMT" w:hAnsi="ArialMT"/>
          <w:color w:val="0000FF"/>
          <w:sz w:val="16"/>
          <w:szCs w:val="16"/>
          <w:lang w:val="uk-UA" w:eastAsia="en-GB"/>
        </w:rPr>
        <w:t>://</w:t>
      </w:r>
      <w:r w:rsidRPr="00F86A77">
        <w:rPr>
          <w:rFonts w:ascii="ArialMT" w:hAnsi="ArialMT"/>
          <w:color w:val="0000FF"/>
          <w:sz w:val="16"/>
          <w:szCs w:val="16"/>
          <w:lang w:eastAsia="en-GB"/>
        </w:rPr>
        <w:t>www</w:t>
      </w:r>
      <w:r w:rsidRPr="00D82679">
        <w:rPr>
          <w:rFonts w:ascii="ArialMT" w:hAnsi="ArialMT"/>
          <w:color w:val="0000FF"/>
          <w:sz w:val="16"/>
          <w:szCs w:val="16"/>
          <w:lang w:val="uk-UA" w:eastAsia="en-GB"/>
        </w:rPr>
        <w:t>.</w:t>
      </w:r>
      <w:proofErr w:type="spellStart"/>
      <w:r w:rsidRPr="00F86A77">
        <w:rPr>
          <w:rFonts w:ascii="ArialMT" w:hAnsi="ArialMT"/>
          <w:color w:val="0000FF"/>
          <w:sz w:val="16"/>
          <w:szCs w:val="16"/>
          <w:lang w:eastAsia="en-GB"/>
        </w:rPr>
        <w:t>ilo</w:t>
      </w:r>
      <w:proofErr w:type="spellEnd"/>
      <w:r w:rsidRPr="00D82679">
        <w:rPr>
          <w:rFonts w:ascii="ArialMT" w:hAnsi="ArialMT"/>
          <w:color w:val="0000FF"/>
          <w:sz w:val="16"/>
          <w:szCs w:val="16"/>
          <w:lang w:val="uk-UA" w:eastAsia="en-GB"/>
        </w:rPr>
        <w:t>.</w:t>
      </w:r>
      <w:r w:rsidRPr="00F86A77">
        <w:rPr>
          <w:rFonts w:ascii="ArialMT" w:hAnsi="ArialMT"/>
          <w:color w:val="0000FF"/>
          <w:sz w:val="16"/>
          <w:szCs w:val="16"/>
          <w:lang w:eastAsia="en-GB"/>
        </w:rPr>
        <w:t>org</w:t>
      </w:r>
      <w:r w:rsidRPr="00D82679">
        <w:rPr>
          <w:rFonts w:ascii="ArialMT" w:hAnsi="ArialMT"/>
          <w:color w:val="0000FF"/>
          <w:sz w:val="16"/>
          <w:szCs w:val="16"/>
          <w:lang w:val="uk-UA" w:eastAsia="en-GB"/>
        </w:rPr>
        <w:t>/</w:t>
      </w:r>
      <w:proofErr w:type="spellStart"/>
      <w:r w:rsidRPr="00F86A77">
        <w:rPr>
          <w:rFonts w:ascii="ArialMT" w:hAnsi="ArialMT"/>
          <w:color w:val="0000FF"/>
          <w:sz w:val="16"/>
          <w:szCs w:val="16"/>
          <w:lang w:eastAsia="en-GB"/>
        </w:rPr>
        <w:t>safework</w:t>
      </w:r>
      <w:proofErr w:type="spellEnd"/>
      <w:r w:rsidRPr="00D82679">
        <w:rPr>
          <w:rFonts w:ascii="ArialMT" w:hAnsi="ArialMT"/>
          <w:color w:val="0000FF"/>
          <w:sz w:val="16"/>
          <w:szCs w:val="16"/>
          <w:lang w:val="uk-UA" w:eastAsia="en-GB"/>
        </w:rPr>
        <w:t>/</w:t>
      </w:r>
      <w:r w:rsidRPr="00F86A77">
        <w:rPr>
          <w:rFonts w:ascii="ArialMT" w:hAnsi="ArialMT"/>
          <w:color w:val="0000FF"/>
          <w:sz w:val="16"/>
          <w:szCs w:val="16"/>
          <w:lang w:eastAsia="en-GB"/>
        </w:rPr>
        <w:t>info</w:t>
      </w:r>
      <w:r w:rsidRPr="00D82679">
        <w:rPr>
          <w:rFonts w:ascii="ArialMT" w:hAnsi="ArialMT"/>
          <w:color w:val="0000FF"/>
          <w:sz w:val="16"/>
          <w:szCs w:val="16"/>
          <w:lang w:val="uk-UA" w:eastAsia="en-GB"/>
        </w:rPr>
        <w:t>/</w:t>
      </w:r>
      <w:r w:rsidRPr="00F86A77">
        <w:rPr>
          <w:rFonts w:ascii="ArialMT" w:hAnsi="ArialMT"/>
          <w:color w:val="0000FF"/>
          <w:sz w:val="16"/>
          <w:szCs w:val="16"/>
          <w:lang w:eastAsia="en-GB"/>
        </w:rPr>
        <w:t>standards</w:t>
      </w:r>
      <w:r w:rsidRPr="00D82679">
        <w:rPr>
          <w:rFonts w:ascii="ArialMT" w:hAnsi="ArialMT"/>
          <w:color w:val="0000FF"/>
          <w:sz w:val="16"/>
          <w:szCs w:val="16"/>
          <w:lang w:val="uk-UA" w:eastAsia="en-GB"/>
        </w:rPr>
        <w:t>-</w:t>
      </w:r>
      <w:r w:rsidRPr="00F86A77">
        <w:rPr>
          <w:rFonts w:ascii="ArialMT" w:hAnsi="ArialMT"/>
          <w:color w:val="0000FF"/>
          <w:sz w:val="16"/>
          <w:szCs w:val="16"/>
          <w:lang w:eastAsia="en-GB"/>
        </w:rPr>
        <w:t>and</w:t>
      </w:r>
      <w:r w:rsidRPr="00D82679">
        <w:rPr>
          <w:rFonts w:ascii="ArialMT" w:hAnsi="ArialMT"/>
          <w:color w:val="0000FF"/>
          <w:sz w:val="16"/>
          <w:szCs w:val="16"/>
          <w:lang w:val="uk-UA" w:eastAsia="en-GB"/>
        </w:rPr>
        <w:t>-</w:t>
      </w:r>
      <w:r w:rsidRPr="00F86A77">
        <w:rPr>
          <w:rFonts w:ascii="ArialMT" w:hAnsi="ArialMT"/>
          <w:color w:val="0000FF"/>
          <w:sz w:val="16"/>
          <w:szCs w:val="16"/>
          <w:lang w:eastAsia="en-GB"/>
        </w:rPr>
        <w:t>instruments</w:t>
      </w:r>
      <w:r w:rsidRPr="00D82679">
        <w:rPr>
          <w:rFonts w:ascii="ArialMT" w:hAnsi="ArialMT"/>
          <w:color w:val="0000FF"/>
          <w:sz w:val="16"/>
          <w:szCs w:val="16"/>
          <w:lang w:val="uk-UA" w:eastAsia="en-GB"/>
        </w:rPr>
        <w:t>/</w:t>
      </w:r>
      <w:r w:rsidRPr="00F86A77">
        <w:rPr>
          <w:rFonts w:ascii="ArialMT" w:hAnsi="ArialMT"/>
          <w:color w:val="0000FF"/>
          <w:sz w:val="16"/>
          <w:szCs w:val="16"/>
          <w:lang w:eastAsia="en-GB"/>
        </w:rPr>
        <w:t>WCMS</w:t>
      </w:r>
      <w:r w:rsidRPr="00D82679">
        <w:rPr>
          <w:rFonts w:ascii="ArialMT" w:hAnsi="ArialMT"/>
          <w:color w:val="0000FF"/>
          <w:sz w:val="16"/>
          <w:szCs w:val="16"/>
          <w:lang w:val="uk-UA" w:eastAsia="en-GB"/>
        </w:rPr>
        <w:t>_107727/</w:t>
      </w:r>
      <w:proofErr w:type="spellStart"/>
      <w:r w:rsidRPr="00F86A77">
        <w:rPr>
          <w:rFonts w:ascii="ArialMT" w:hAnsi="ArialMT"/>
          <w:color w:val="0000FF"/>
          <w:sz w:val="16"/>
          <w:szCs w:val="16"/>
          <w:lang w:eastAsia="en-GB"/>
        </w:rPr>
        <w:t>lang</w:t>
      </w:r>
      <w:proofErr w:type="spellEnd"/>
      <w:r w:rsidRPr="00D82679">
        <w:rPr>
          <w:rFonts w:ascii="ArialMT" w:hAnsi="ArialMT"/>
          <w:color w:val="0000FF"/>
          <w:sz w:val="16"/>
          <w:szCs w:val="16"/>
          <w:lang w:val="uk-UA" w:eastAsia="en-GB"/>
        </w:rPr>
        <w:t>--</w:t>
      </w:r>
      <w:proofErr w:type="spellStart"/>
      <w:r w:rsidRPr="00F86A77">
        <w:rPr>
          <w:rFonts w:ascii="ArialMT" w:hAnsi="ArialMT"/>
          <w:color w:val="0000FF"/>
          <w:sz w:val="16"/>
          <w:szCs w:val="16"/>
          <w:lang w:eastAsia="en-GB"/>
        </w:rPr>
        <w:t>en</w:t>
      </w:r>
      <w:proofErr w:type="spellEnd"/>
      <w:r w:rsidRPr="00D82679">
        <w:rPr>
          <w:rFonts w:ascii="ArialMT" w:hAnsi="ArialMT"/>
          <w:color w:val="0000FF"/>
          <w:sz w:val="16"/>
          <w:szCs w:val="16"/>
          <w:lang w:val="uk-UA" w:eastAsia="en-GB"/>
        </w:rPr>
        <w:t>/</w:t>
      </w:r>
      <w:r w:rsidRPr="00F86A77">
        <w:rPr>
          <w:rFonts w:ascii="ArialMT" w:hAnsi="ArialMT"/>
          <w:color w:val="0000FF"/>
          <w:sz w:val="16"/>
          <w:szCs w:val="16"/>
          <w:lang w:eastAsia="en-GB"/>
        </w:rPr>
        <w:t>index</w:t>
      </w:r>
      <w:r w:rsidRPr="00D82679">
        <w:rPr>
          <w:rFonts w:ascii="ArialMT" w:hAnsi="ArialMT"/>
          <w:color w:val="0000FF"/>
          <w:sz w:val="16"/>
          <w:szCs w:val="16"/>
          <w:lang w:val="uk-UA" w:eastAsia="en-GB"/>
        </w:rPr>
        <w:t>.</w:t>
      </w:r>
      <w:r w:rsidRPr="00F86A77">
        <w:rPr>
          <w:rFonts w:ascii="ArialMT" w:hAnsi="ArialMT"/>
          <w:color w:val="0000FF"/>
          <w:sz w:val="16"/>
          <w:szCs w:val="16"/>
          <w:lang w:eastAsia="en-GB"/>
        </w:rPr>
        <w:t>htm</w:t>
      </w:r>
    </w:p>
  </w:footnote>
  <w:footnote w:id="6">
    <w:p w14:paraId="2A623A86" w14:textId="77777777" w:rsidR="003A477F" w:rsidRDefault="003A477F" w:rsidP="00B426A1">
      <w:pPr>
        <w:widowControl w:val="0"/>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16"/>
          <w:szCs w:val="16"/>
        </w:rPr>
        <w:t xml:space="preserve"> </w:t>
      </w:r>
      <w:hyperlink r:id="rId5">
        <w:r>
          <w:rPr>
            <w:rFonts w:ascii="Calibri" w:eastAsia="Calibri" w:hAnsi="Calibri" w:cs="Calibri"/>
            <w:color w:val="0000FF"/>
            <w:sz w:val="16"/>
            <w:szCs w:val="16"/>
            <w:u w:val="single"/>
          </w:rPr>
          <w:t>http://www.ilo.org/global/standards/introduction-to-international-labour-standards/conventions-and-recommendations/lang--en/index.htm</w:t>
        </w:r>
      </w:hyperlink>
    </w:p>
  </w:footnote>
  <w:footnote w:id="7">
    <w:p w14:paraId="156BFF8C" w14:textId="77777777" w:rsidR="003A477F" w:rsidRDefault="003A477F" w:rsidP="00B426A1">
      <w:pPr>
        <w:widowControl w:val="0"/>
        <w:pBdr>
          <w:top w:val="nil"/>
          <w:left w:val="nil"/>
          <w:bottom w:val="nil"/>
          <w:right w:val="nil"/>
          <w:between w:val="nil"/>
        </w:pBdr>
        <w:jc w:val="both"/>
        <w:rPr>
          <w:rFonts w:ascii="Calibri" w:eastAsia="Calibri" w:hAnsi="Calibri" w:cs="Calibri"/>
          <w:b/>
          <w:color w:val="000000"/>
          <w:sz w:val="16"/>
          <w:szCs w:val="16"/>
        </w:rPr>
      </w:pPr>
      <w:r>
        <w:rPr>
          <w:vertAlign w:val="superscript"/>
        </w:rPr>
        <w:footnoteRef/>
      </w:r>
      <w:r>
        <w:rPr>
          <w:rFonts w:ascii="Calibri" w:eastAsia="Calibri" w:hAnsi="Calibri" w:cs="Calibri"/>
          <w:color w:val="000000"/>
          <w:sz w:val="16"/>
          <w:szCs w:val="16"/>
        </w:rPr>
        <w:t xml:space="preserve"> </w:t>
      </w:r>
      <w:hyperlink r:id="rId6">
        <w:r>
          <w:rPr>
            <w:rFonts w:ascii="Calibri" w:eastAsia="Calibri" w:hAnsi="Calibri" w:cs="Calibri"/>
            <w:color w:val="0000FF"/>
            <w:sz w:val="16"/>
            <w:szCs w:val="16"/>
            <w:u w:val="single"/>
          </w:rPr>
          <w:t>http://www.ilo.org/safework/info/standards-and-instruments/WCMS_107727/lang--en/index.htm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0E5D1" w14:textId="77777777" w:rsidR="003A477F" w:rsidRDefault="003A477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93638" w14:textId="77777777" w:rsidR="003A477F" w:rsidRDefault="003A477F">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DF6AF" w14:textId="77777777" w:rsidR="003A477F" w:rsidRDefault="003A477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178F"/>
    <w:multiLevelType w:val="multilevel"/>
    <w:tmpl w:val="2278964E"/>
    <w:lvl w:ilvl="0">
      <w:start w:val="17"/>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3E328F"/>
    <w:multiLevelType w:val="hybridMultilevel"/>
    <w:tmpl w:val="EAAC5D48"/>
    <w:lvl w:ilvl="0" w:tplc="0652CCFE">
      <w:numFmt w:val="bullet"/>
      <w:lvlText w:val=""/>
      <w:lvlJc w:val="left"/>
      <w:pPr>
        <w:ind w:left="810" w:hanging="360"/>
      </w:pPr>
      <w:rPr>
        <w:rFonts w:ascii="Wingdings" w:eastAsia="Calibri" w:hAnsi="Wingdings" w:cs="Times New Roman" w:hint="default"/>
        <w:i/>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2" w15:restartNumberingAfterBreak="0">
    <w:nsid w:val="07405205"/>
    <w:multiLevelType w:val="multilevel"/>
    <w:tmpl w:val="AA70FA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F16134"/>
    <w:multiLevelType w:val="hybridMultilevel"/>
    <w:tmpl w:val="85466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2F268C"/>
    <w:multiLevelType w:val="multilevel"/>
    <w:tmpl w:val="EA3EEF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4029A1"/>
    <w:multiLevelType w:val="hybridMultilevel"/>
    <w:tmpl w:val="CA025DE0"/>
    <w:lvl w:ilvl="0" w:tplc="75E8B658">
      <w:start w:val="1"/>
      <w:numFmt w:val="decimal"/>
      <w:lvlText w:val="%1)"/>
      <w:lvlJc w:val="left"/>
      <w:pPr>
        <w:ind w:left="502" w:hanging="360"/>
      </w:pPr>
      <w:rPr>
        <w:rFonts w:hint="default"/>
      </w:rPr>
    </w:lvl>
    <w:lvl w:ilvl="1" w:tplc="04220019" w:tentative="1">
      <w:start w:val="1"/>
      <w:numFmt w:val="lowerLetter"/>
      <w:lvlText w:val="%2."/>
      <w:lvlJc w:val="left"/>
      <w:pPr>
        <w:ind w:left="1086" w:hanging="360"/>
      </w:pPr>
    </w:lvl>
    <w:lvl w:ilvl="2" w:tplc="0422001B" w:tentative="1">
      <w:start w:val="1"/>
      <w:numFmt w:val="lowerRoman"/>
      <w:lvlText w:val="%3."/>
      <w:lvlJc w:val="right"/>
      <w:pPr>
        <w:ind w:left="1806" w:hanging="180"/>
      </w:pPr>
    </w:lvl>
    <w:lvl w:ilvl="3" w:tplc="0422000F" w:tentative="1">
      <w:start w:val="1"/>
      <w:numFmt w:val="decimal"/>
      <w:lvlText w:val="%4."/>
      <w:lvlJc w:val="left"/>
      <w:pPr>
        <w:ind w:left="2526" w:hanging="360"/>
      </w:pPr>
    </w:lvl>
    <w:lvl w:ilvl="4" w:tplc="04220019" w:tentative="1">
      <w:start w:val="1"/>
      <w:numFmt w:val="lowerLetter"/>
      <w:lvlText w:val="%5."/>
      <w:lvlJc w:val="left"/>
      <w:pPr>
        <w:ind w:left="3246" w:hanging="360"/>
      </w:pPr>
    </w:lvl>
    <w:lvl w:ilvl="5" w:tplc="0422001B" w:tentative="1">
      <w:start w:val="1"/>
      <w:numFmt w:val="lowerRoman"/>
      <w:lvlText w:val="%6."/>
      <w:lvlJc w:val="right"/>
      <w:pPr>
        <w:ind w:left="3966" w:hanging="180"/>
      </w:pPr>
    </w:lvl>
    <w:lvl w:ilvl="6" w:tplc="0422000F" w:tentative="1">
      <w:start w:val="1"/>
      <w:numFmt w:val="decimal"/>
      <w:lvlText w:val="%7."/>
      <w:lvlJc w:val="left"/>
      <w:pPr>
        <w:ind w:left="4686" w:hanging="360"/>
      </w:pPr>
    </w:lvl>
    <w:lvl w:ilvl="7" w:tplc="04220019" w:tentative="1">
      <w:start w:val="1"/>
      <w:numFmt w:val="lowerLetter"/>
      <w:lvlText w:val="%8."/>
      <w:lvlJc w:val="left"/>
      <w:pPr>
        <w:ind w:left="5406" w:hanging="360"/>
      </w:pPr>
    </w:lvl>
    <w:lvl w:ilvl="8" w:tplc="0422001B" w:tentative="1">
      <w:start w:val="1"/>
      <w:numFmt w:val="lowerRoman"/>
      <w:lvlText w:val="%9."/>
      <w:lvlJc w:val="right"/>
      <w:pPr>
        <w:ind w:left="6126" w:hanging="180"/>
      </w:pPr>
    </w:lvl>
  </w:abstractNum>
  <w:abstractNum w:abstractNumId="6" w15:restartNumberingAfterBreak="0">
    <w:nsid w:val="159E7EA2"/>
    <w:multiLevelType w:val="multilevel"/>
    <w:tmpl w:val="946688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915D3C"/>
    <w:multiLevelType w:val="multilevel"/>
    <w:tmpl w:val="08CCE558"/>
    <w:lvl w:ilvl="0">
      <w:numFmt w:val="bullet"/>
      <w:lvlText w:val="-"/>
      <w:lvlJc w:val="left"/>
      <w:pPr>
        <w:ind w:left="1146" w:hanging="360"/>
      </w:pPr>
      <w:rPr>
        <w:rFonts w:ascii="Calibri" w:eastAsia="Calibri" w:hAnsi="Calibri" w:cs="Calibri"/>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8" w15:restartNumberingAfterBreak="0">
    <w:nsid w:val="18E6753A"/>
    <w:multiLevelType w:val="multilevel"/>
    <w:tmpl w:val="E75A27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D012A2"/>
    <w:multiLevelType w:val="multilevel"/>
    <w:tmpl w:val="26E0E9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45012A"/>
    <w:multiLevelType w:val="multilevel"/>
    <w:tmpl w:val="91027EE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2C459E"/>
    <w:multiLevelType w:val="multilevel"/>
    <w:tmpl w:val="FC3AE4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0D793D"/>
    <w:multiLevelType w:val="multilevel"/>
    <w:tmpl w:val="EA50B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24C542E"/>
    <w:multiLevelType w:val="multilevel"/>
    <w:tmpl w:val="7026D6D6"/>
    <w:lvl w:ilvl="0">
      <w:start w:val="1"/>
      <w:numFmt w:val="decimal"/>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60519A8"/>
    <w:multiLevelType w:val="multilevel"/>
    <w:tmpl w:val="15F8479E"/>
    <w:lvl w:ilvl="0">
      <w:start w:val="1"/>
      <w:numFmt w:val="bullet"/>
      <w:lvlText w:val="−"/>
      <w:lvlJc w:val="left"/>
      <w:pPr>
        <w:ind w:left="107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D883F32"/>
    <w:multiLevelType w:val="hybridMultilevel"/>
    <w:tmpl w:val="530A026E"/>
    <w:lvl w:ilvl="0" w:tplc="AF58443C">
      <w:numFmt w:val="bullet"/>
      <w:lvlText w:val="-"/>
      <w:lvlJc w:val="left"/>
      <w:pPr>
        <w:ind w:left="1146" w:hanging="360"/>
      </w:pPr>
      <w:rPr>
        <w:rFonts w:ascii="Calibri" w:eastAsia="Calibri" w:hAnsi="Calibri"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6" w15:restartNumberingAfterBreak="0">
    <w:nsid w:val="40105651"/>
    <w:multiLevelType w:val="hybridMultilevel"/>
    <w:tmpl w:val="90823852"/>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C64729"/>
    <w:multiLevelType w:val="multilevel"/>
    <w:tmpl w:val="423C57EA"/>
    <w:lvl w:ilvl="0">
      <w:start w:val="17"/>
      <w:numFmt w:val="decimal"/>
      <w:lvlText w:val="%1"/>
      <w:lvlJc w:val="left"/>
      <w:pPr>
        <w:ind w:left="420" w:hanging="420"/>
      </w:pPr>
      <w:rPr>
        <w:rFonts w:ascii="Times New Roman" w:eastAsiaTheme="majorEastAsia" w:hAnsi="Times New Roman" w:cs="Times New Roman" w:hint="default"/>
        <w:color w:val="000000"/>
        <w:sz w:val="24"/>
      </w:rPr>
    </w:lvl>
    <w:lvl w:ilvl="1">
      <w:start w:val="2"/>
      <w:numFmt w:val="decimal"/>
      <w:lvlText w:val="%1.%2"/>
      <w:lvlJc w:val="left"/>
      <w:pPr>
        <w:ind w:left="420" w:hanging="420"/>
      </w:pPr>
      <w:rPr>
        <w:rFonts w:ascii="Times New Roman" w:eastAsiaTheme="majorEastAsia" w:hAnsi="Times New Roman" w:cs="Times New Roman" w:hint="default"/>
        <w:color w:val="000000"/>
        <w:sz w:val="24"/>
      </w:rPr>
    </w:lvl>
    <w:lvl w:ilvl="2">
      <w:start w:val="1"/>
      <w:numFmt w:val="decimal"/>
      <w:lvlText w:val="%1.%2.%3"/>
      <w:lvlJc w:val="left"/>
      <w:pPr>
        <w:ind w:left="720" w:hanging="720"/>
      </w:pPr>
      <w:rPr>
        <w:rFonts w:ascii="Times New Roman" w:eastAsiaTheme="majorEastAsia" w:hAnsi="Times New Roman" w:cs="Times New Roman" w:hint="default"/>
        <w:color w:val="000000"/>
        <w:sz w:val="24"/>
      </w:rPr>
    </w:lvl>
    <w:lvl w:ilvl="3">
      <w:start w:val="1"/>
      <w:numFmt w:val="decimal"/>
      <w:lvlText w:val="%1.%2.%3.%4"/>
      <w:lvlJc w:val="left"/>
      <w:pPr>
        <w:ind w:left="720" w:hanging="720"/>
      </w:pPr>
      <w:rPr>
        <w:rFonts w:ascii="Times New Roman" w:eastAsiaTheme="majorEastAsia" w:hAnsi="Times New Roman" w:cs="Times New Roman" w:hint="default"/>
        <w:color w:val="000000"/>
        <w:sz w:val="24"/>
      </w:rPr>
    </w:lvl>
    <w:lvl w:ilvl="4">
      <w:start w:val="1"/>
      <w:numFmt w:val="decimal"/>
      <w:lvlText w:val="%1.%2.%3.%4.%5"/>
      <w:lvlJc w:val="left"/>
      <w:pPr>
        <w:ind w:left="1080" w:hanging="1080"/>
      </w:pPr>
      <w:rPr>
        <w:rFonts w:ascii="Times New Roman" w:eastAsiaTheme="majorEastAsia" w:hAnsi="Times New Roman" w:cs="Times New Roman" w:hint="default"/>
        <w:color w:val="000000"/>
        <w:sz w:val="24"/>
      </w:rPr>
    </w:lvl>
    <w:lvl w:ilvl="5">
      <w:start w:val="1"/>
      <w:numFmt w:val="decimal"/>
      <w:lvlText w:val="%1.%2.%3.%4.%5.%6"/>
      <w:lvlJc w:val="left"/>
      <w:pPr>
        <w:ind w:left="1080" w:hanging="1080"/>
      </w:pPr>
      <w:rPr>
        <w:rFonts w:ascii="Times New Roman" w:eastAsiaTheme="majorEastAsia" w:hAnsi="Times New Roman" w:cs="Times New Roman" w:hint="default"/>
        <w:color w:val="000000"/>
        <w:sz w:val="24"/>
      </w:rPr>
    </w:lvl>
    <w:lvl w:ilvl="6">
      <w:start w:val="1"/>
      <w:numFmt w:val="decimal"/>
      <w:lvlText w:val="%1.%2.%3.%4.%5.%6.%7"/>
      <w:lvlJc w:val="left"/>
      <w:pPr>
        <w:ind w:left="1440" w:hanging="1440"/>
      </w:pPr>
      <w:rPr>
        <w:rFonts w:ascii="Times New Roman" w:eastAsiaTheme="majorEastAsia" w:hAnsi="Times New Roman" w:cs="Times New Roman" w:hint="default"/>
        <w:color w:val="000000"/>
        <w:sz w:val="24"/>
      </w:rPr>
    </w:lvl>
    <w:lvl w:ilvl="7">
      <w:start w:val="1"/>
      <w:numFmt w:val="decimal"/>
      <w:lvlText w:val="%1.%2.%3.%4.%5.%6.%7.%8"/>
      <w:lvlJc w:val="left"/>
      <w:pPr>
        <w:ind w:left="1440" w:hanging="1440"/>
      </w:pPr>
      <w:rPr>
        <w:rFonts w:ascii="Times New Roman" w:eastAsiaTheme="majorEastAsia" w:hAnsi="Times New Roman" w:cs="Times New Roman" w:hint="default"/>
        <w:color w:val="000000"/>
        <w:sz w:val="24"/>
      </w:rPr>
    </w:lvl>
    <w:lvl w:ilvl="8">
      <w:start w:val="1"/>
      <w:numFmt w:val="decimal"/>
      <w:lvlText w:val="%1.%2.%3.%4.%5.%6.%7.%8.%9"/>
      <w:lvlJc w:val="left"/>
      <w:pPr>
        <w:ind w:left="1440" w:hanging="1440"/>
      </w:pPr>
      <w:rPr>
        <w:rFonts w:ascii="Times New Roman" w:eastAsiaTheme="majorEastAsia" w:hAnsi="Times New Roman" w:cs="Times New Roman" w:hint="default"/>
        <w:color w:val="000000"/>
        <w:sz w:val="24"/>
      </w:rPr>
    </w:lvl>
  </w:abstractNum>
  <w:abstractNum w:abstractNumId="18" w15:restartNumberingAfterBreak="0">
    <w:nsid w:val="442047B5"/>
    <w:multiLevelType w:val="multilevel"/>
    <w:tmpl w:val="806062C8"/>
    <w:lvl w:ilvl="0">
      <w:start w:val="1"/>
      <w:numFmt w:val="decimal"/>
      <w:lvlText w:val="%1."/>
      <w:lvlJc w:val="left"/>
      <w:pPr>
        <w:ind w:left="410" w:hanging="410"/>
      </w:pPr>
      <w:rPr>
        <w:b w:val="0"/>
      </w:rPr>
    </w:lvl>
    <w:lvl w:ilvl="1">
      <w:start w:val="1"/>
      <w:numFmt w:val="decimal"/>
      <w:lvlText w:val="%1.%2."/>
      <w:lvlJc w:val="left"/>
      <w:pPr>
        <w:ind w:left="410" w:hanging="41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9" w15:restartNumberingAfterBreak="0">
    <w:nsid w:val="4821518E"/>
    <w:multiLevelType w:val="multilevel"/>
    <w:tmpl w:val="F91E8620"/>
    <w:lvl w:ilvl="0">
      <w:start w:val="17"/>
      <w:numFmt w:val="decimal"/>
      <w:lvlText w:val="%1"/>
      <w:lvlJc w:val="left"/>
      <w:pPr>
        <w:ind w:left="600" w:hanging="600"/>
      </w:pPr>
      <w:rPr>
        <w:rFonts w:ascii="Times New Roman" w:eastAsiaTheme="majorEastAsia" w:hAnsi="Times New Roman" w:cs="Times New Roman" w:hint="default"/>
        <w:color w:val="000000"/>
        <w:sz w:val="24"/>
      </w:rPr>
    </w:lvl>
    <w:lvl w:ilvl="1">
      <w:start w:val="4"/>
      <w:numFmt w:val="decimal"/>
      <w:lvlText w:val="%1.%2"/>
      <w:lvlJc w:val="left"/>
      <w:pPr>
        <w:ind w:left="600" w:hanging="600"/>
      </w:pPr>
      <w:rPr>
        <w:rFonts w:ascii="Times New Roman" w:eastAsiaTheme="majorEastAsia" w:hAnsi="Times New Roman" w:cs="Times New Roman" w:hint="default"/>
        <w:color w:val="000000"/>
        <w:sz w:val="24"/>
      </w:rPr>
    </w:lvl>
    <w:lvl w:ilvl="2">
      <w:start w:val="1"/>
      <w:numFmt w:val="decimal"/>
      <w:lvlText w:val="%1.%2.%3"/>
      <w:lvlJc w:val="left"/>
      <w:pPr>
        <w:ind w:left="720" w:hanging="720"/>
      </w:pPr>
      <w:rPr>
        <w:rFonts w:ascii="Times New Roman" w:eastAsiaTheme="majorEastAsia" w:hAnsi="Times New Roman" w:cs="Times New Roman" w:hint="default"/>
        <w:color w:val="000000"/>
        <w:sz w:val="24"/>
      </w:rPr>
    </w:lvl>
    <w:lvl w:ilvl="3">
      <w:start w:val="1"/>
      <w:numFmt w:val="decimal"/>
      <w:lvlText w:val="%1.%2.%3.%4"/>
      <w:lvlJc w:val="left"/>
      <w:pPr>
        <w:ind w:left="720" w:hanging="720"/>
      </w:pPr>
      <w:rPr>
        <w:rFonts w:ascii="Times New Roman" w:eastAsiaTheme="majorEastAsia" w:hAnsi="Times New Roman" w:cs="Times New Roman" w:hint="default"/>
        <w:color w:val="000000"/>
        <w:sz w:val="24"/>
      </w:rPr>
    </w:lvl>
    <w:lvl w:ilvl="4">
      <w:start w:val="1"/>
      <w:numFmt w:val="decimal"/>
      <w:lvlText w:val="%1.%2.%3.%4.%5"/>
      <w:lvlJc w:val="left"/>
      <w:pPr>
        <w:ind w:left="1080" w:hanging="1080"/>
      </w:pPr>
      <w:rPr>
        <w:rFonts w:ascii="Times New Roman" w:eastAsiaTheme="majorEastAsia" w:hAnsi="Times New Roman" w:cs="Times New Roman" w:hint="default"/>
        <w:color w:val="000000"/>
        <w:sz w:val="24"/>
      </w:rPr>
    </w:lvl>
    <w:lvl w:ilvl="5">
      <w:start w:val="1"/>
      <w:numFmt w:val="decimal"/>
      <w:lvlText w:val="%1.%2.%3.%4.%5.%6"/>
      <w:lvlJc w:val="left"/>
      <w:pPr>
        <w:ind w:left="1080" w:hanging="1080"/>
      </w:pPr>
      <w:rPr>
        <w:rFonts w:ascii="Times New Roman" w:eastAsiaTheme="majorEastAsia" w:hAnsi="Times New Roman" w:cs="Times New Roman" w:hint="default"/>
        <w:color w:val="000000"/>
        <w:sz w:val="24"/>
      </w:rPr>
    </w:lvl>
    <w:lvl w:ilvl="6">
      <w:start w:val="1"/>
      <w:numFmt w:val="decimal"/>
      <w:lvlText w:val="%1.%2.%3.%4.%5.%6.%7"/>
      <w:lvlJc w:val="left"/>
      <w:pPr>
        <w:ind w:left="1440" w:hanging="1440"/>
      </w:pPr>
      <w:rPr>
        <w:rFonts w:ascii="Times New Roman" w:eastAsiaTheme="majorEastAsia" w:hAnsi="Times New Roman" w:cs="Times New Roman" w:hint="default"/>
        <w:color w:val="000000"/>
        <w:sz w:val="24"/>
      </w:rPr>
    </w:lvl>
    <w:lvl w:ilvl="7">
      <w:start w:val="1"/>
      <w:numFmt w:val="decimal"/>
      <w:lvlText w:val="%1.%2.%3.%4.%5.%6.%7.%8"/>
      <w:lvlJc w:val="left"/>
      <w:pPr>
        <w:ind w:left="1440" w:hanging="1440"/>
      </w:pPr>
      <w:rPr>
        <w:rFonts w:ascii="Times New Roman" w:eastAsiaTheme="majorEastAsia" w:hAnsi="Times New Roman" w:cs="Times New Roman" w:hint="default"/>
        <w:color w:val="000000"/>
        <w:sz w:val="24"/>
      </w:rPr>
    </w:lvl>
    <w:lvl w:ilvl="8">
      <w:start w:val="1"/>
      <w:numFmt w:val="decimal"/>
      <w:lvlText w:val="%1.%2.%3.%4.%5.%6.%7.%8.%9"/>
      <w:lvlJc w:val="left"/>
      <w:pPr>
        <w:ind w:left="1440" w:hanging="1440"/>
      </w:pPr>
      <w:rPr>
        <w:rFonts w:ascii="Times New Roman" w:eastAsiaTheme="majorEastAsia" w:hAnsi="Times New Roman" w:cs="Times New Roman" w:hint="default"/>
        <w:color w:val="000000"/>
        <w:sz w:val="24"/>
      </w:rPr>
    </w:lvl>
  </w:abstractNum>
  <w:abstractNum w:abstractNumId="20" w15:restartNumberingAfterBreak="0">
    <w:nsid w:val="493D6DB2"/>
    <w:multiLevelType w:val="hybridMultilevel"/>
    <w:tmpl w:val="9CFE3B34"/>
    <w:lvl w:ilvl="0" w:tplc="B64C1D12">
      <w:start w:val="1"/>
      <w:numFmt w:val="bullet"/>
      <w:lvlText w:val=""/>
      <w:lvlJc w:val="left"/>
      <w:pPr>
        <w:ind w:left="720" w:hanging="360"/>
      </w:pPr>
      <w:rPr>
        <w:rFonts w:ascii="Wingdings" w:eastAsia="Times New Roman" w:hAnsi="Wingdings"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2223AA5"/>
    <w:multiLevelType w:val="multilevel"/>
    <w:tmpl w:val="3B6C04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3213A6"/>
    <w:multiLevelType w:val="multilevel"/>
    <w:tmpl w:val="F87C52F0"/>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D01865"/>
    <w:multiLevelType w:val="multilevel"/>
    <w:tmpl w:val="2D883E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58613CB"/>
    <w:multiLevelType w:val="hybridMultilevel"/>
    <w:tmpl w:val="A46A2110"/>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5F81D96"/>
    <w:multiLevelType w:val="multilevel"/>
    <w:tmpl w:val="9328D9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7" w15:restartNumberingAfterBreak="0">
    <w:nsid w:val="6E7B268D"/>
    <w:multiLevelType w:val="multilevel"/>
    <w:tmpl w:val="303CB8FA"/>
    <w:lvl w:ilvl="0">
      <w:start w:val="5"/>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F450805"/>
    <w:multiLevelType w:val="multilevel"/>
    <w:tmpl w:val="BEF652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0EB3898"/>
    <w:multiLevelType w:val="multilevel"/>
    <w:tmpl w:val="A76C49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7F54E77"/>
    <w:multiLevelType w:val="multilevel"/>
    <w:tmpl w:val="D74AAC4C"/>
    <w:lvl w:ilvl="0">
      <w:start w:val="1"/>
      <w:numFmt w:val="bullet"/>
      <w:lvlText w:val="●"/>
      <w:lvlJc w:val="left"/>
      <w:pPr>
        <w:ind w:left="1637"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780650F7"/>
    <w:multiLevelType w:val="hybridMultilevel"/>
    <w:tmpl w:val="1E24AD08"/>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CC44E54"/>
    <w:multiLevelType w:val="multilevel"/>
    <w:tmpl w:val="7A94D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8"/>
  </w:num>
  <w:num w:numId="3">
    <w:abstractNumId w:val="30"/>
  </w:num>
  <w:num w:numId="4">
    <w:abstractNumId w:val="14"/>
  </w:num>
  <w:num w:numId="5">
    <w:abstractNumId w:val="7"/>
  </w:num>
  <w:num w:numId="6">
    <w:abstractNumId w:val="13"/>
  </w:num>
  <w:num w:numId="7">
    <w:abstractNumId w:val="5"/>
  </w:num>
  <w:num w:numId="8">
    <w:abstractNumId w:val="20"/>
  </w:num>
  <w:num w:numId="9">
    <w:abstractNumId w:val="15"/>
  </w:num>
  <w:num w:numId="10">
    <w:abstractNumId w:val="26"/>
  </w:num>
  <w:num w:numId="11">
    <w:abstractNumId w:val="9"/>
  </w:num>
  <w:num w:numId="12">
    <w:abstractNumId w:val="1"/>
  </w:num>
  <w:num w:numId="13">
    <w:abstractNumId w:val="3"/>
  </w:num>
  <w:num w:numId="14">
    <w:abstractNumId w:val="24"/>
  </w:num>
  <w:num w:numId="15">
    <w:abstractNumId w:val="16"/>
  </w:num>
  <w:num w:numId="16">
    <w:abstractNumId w:val="31"/>
  </w:num>
  <w:num w:numId="17">
    <w:abstractNumId w:val="12"/>
  </w:num>
  <w:num w:numId="18">
    <w:abstractNumId w:val="23"/>
  </w:num>
  <w:num w:numId="19">
    <w:abstractNumId w:val="10"/>
  </w:num>
  <w:num w:numId="20">
    <w:abstractNumId w:val="22"/>
  </w:num>
  <w:num w:numId="21">
    <w:abstractNumId w:val="6"/>
  </w:num>
  <w:num w:numId="22">
    <w:abstractNumId w:val="17"/>
  </w:num>
  <w:num w:numId="23">
    <w:abstractNumId w:val="19"/>
  </w:num>
  <w:num w:numId="24">
    <w:abstractNumId w:val="27"/>
  </w:num>
  <w:num w:numId="25">
    <w:abstractNumId w:val="29"/>
  </w:num>
  <w:num w:numId="26">
    <w:abstractNumId w:val="0"/>
  </w:num>
  <w:num w:numId="27">
    <w:abstractNumId w:val="32"/>
  </w:num>
  <w:num w:numId="28">
    <w:abstractNumId w:val="11"/>
  </w:num>
  <w:num w:numId="29">
    <w:abstractNumId w:val="25"/>
  </w:num>
  <w:num w:numId="30">
    <w:abstractNumId w:val="2"/>
  </w:num>
  <w:num w:numId="31">
    <w:abstractNumId w:val="4"/>
  </w:num>
  <w:num w:numId="32">
    <w:abstractNumId w:val="8"/>
  </w:num>
  <w:num w:numId="33">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 Shatkovskyi">
    <w15:presenceInfo w15:providerId="Windows Live" w15:userId="febedc7a5c41ad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17C"/>
    <w:rsid w:val="00001384"/>
    <w:rsid w:val="00001DD9"/>
    <w:rsid w:val="00003769"/>
    <w:rsid w:val="00012CF1"/>
    <w:rsid w:val="00015356"/>
    <w:rsid w:val="00017890"/>
    <w:rsid w:val="00017E02"/>
    <w:rsid w:val="000214B0"/>
    <w:rsid w:val="00023D13"/>
    <w:rsid w:val="000246AF"/>
    <w:rsid w:val="00034215"/>
    <w:rsid w:val="00042EB6"/>
    <w:rsid w:val="00042EDE"/>
    <w:rsid w:val="00044836"/>
    <w:rsid w:val="00044DE6"/>
    <w:rsid w:val="000470D4"/>
    <w:rsid w:val="00052957"/>
    <w:rsid w:val="0005469D"/>
    <w:rsid w:val="00057559"/>
    <w:rsid w:val="00060AD1"/>
    <w:rsid w:val="0006552A"/>
    <w:rsid w:val="00066154"/>
    <w:rsid w:val="00070256"/>
    <w:rsid w:val="00070DB9"/>
    <w:rsid w:val="000725B6"/>
    <w:rsid w:val="0007298C"/>
    <w:rsid w:val="00080D27"/>
    <w:rsid w:val="000816EB"/>
    <w:rsid w:val="000879A5"/>
    <w:rsid w:val="00090E1B"/>
    <w:rsid w:val="00091490"/>
    <w:rsid w:val="00093969"/>
    <w:rsid w:val="000A1FB6"/>
    <w:rsid w:val="000B23D1"/>
    <w:rsid w:val="000B301A"/>
    <w:rsid w:val="000C2AEB"/>
    <w:rsid w:val="000D0E50"/>
    <w:rsid w:val="000E0B9E"/>
    <w:rsid w:val="000E4A10"/>
    <w:rsid w:val="000E638F"/>
    <w:rsid w:val="000F3678"/>
    <w:rsid w:val="000F3BDC"/>
    <w:rsid w:val="000F719F"/>
    <w:rsid w:val="00102828"/>
    <w:rsid w:val="001028E9"/>
    <w:rsid w:val="00103CEF"/>
    <w:rsid w:val="0011241A"/>
    <w:rsid w:val="00114D34"/>
    <w:rsid w:val="00115B34"/>
    <w:rsid w:val="00117832"/>
    <w:rsid w:val="00126D90"/>
    <w:rsid w:val="001336EB"/>
    <w:rsid w:val="00140AFC"/>
    <w:rsid w:val="0014382A"/>
    <w:rsid w:val="0014722A"/>
    <w:rsid w:val="001515DF"/>
    <w:rsid w:val="001573DE"/>
    <w:rsid w:val="00157EB7"/>
    <w:rsid w:val="00161463"/>
    <w:rsid w:val="0016305E"/>
    <w:rsid w:val="00170085"/>
    <w:rsid w:val="00170BE4"/>
    <w:rsid w:val="0017353D"/>
    <w:rsid w:val="00176AA2"/>
    <w:rsid w:val="0017717B"/>
    <w:rsid w:val="00183732"/>
    <w:rsid w:val="001909CF"/>
    <w:rsid w:val="00193DA0"/>
    <w:rsid w:val="001A065D"/>
    <w:rsid w:val="001A0B3E"/>
    <w:rsid w:val="001A1B2C"/>
    <w:rsid w:val="001A519C"/>
    <w:rsid w:val="001B19A8"/>
    <w:rsid w:val="001B69FF"/>
    <w:rsid w:val="001C00A7"/>
    <w:rsid w:val="001C1522"/>
    <w:rsid w:val="001C295D"/>
    <w:rsid w:val="001C59CF"/>
    <w:rsid w:val="001C68D3"/>
    <w:rsid w:val="001D4C7F"/>
    <w:rsid w:val="001E76A4"/>
    <w:rsid w:val="001F349A"/>
    <w:rsid w:val="002025C9"/>
    <w:rsid w:val="00205DFD"/>
    <w:rsid w:val="00206C7C"/>
    <w:rsid w:val="002075E4"/>
    <w:rsid w:val="0020791B"/>
    <w:rsid w:val="00207C73"/>
    <w:rsid w:val="002106DD"/>
    <w:rsid w:val="00213B9E"/>
    <w:rsid w:val="002155BC"/>
    <w:rsid w:val="00224353"/>
    <w:rsid w:val="0022444A"/>
    <w:rsid w:val="002249DE"/>
    <w:rsid w:val="002304FB"/>
    <w:rsid w:val="00231445"/>
    <w:rsid w:val="002358AF"/>
    <w:rsid w:val="002405FC"/>
    <w:rsid w:val="00241583"/>
    <w:rsid w:val="002451D1"/>
    <w:rsid w:val="00247A74"/>
    <w:rsid w:val="00252DE7"/>
    <w:rsid w:val="00265CC9"/>
    <w:rsid w:val="002706FA"/>
    <w:rsid w:val="002879ED"/>
    <w:rsid w:val="002A1200"/>
    <w:rsid w:val="002A1341"/>
    <w:rsid w:val="002A23EF"/>
    <w:rsid w:val="002A5D76"/>
    <w:rsid w:val="002B5251"/>
    <w:rsid w:val="002B532B"/>
    <w:rsid w:val="002C5205"/>
    <w:rsid w:val="002E6655"/>
    <w:rsid w:val="002F199F"/>
    <w:rsid w:val="002F4917"/>
    <w:rsid w:val="002F6029"/>
    <w:rsid w:val="002F6C16"/>
    <w:rsid w:val="00303306"/>
    <w:rsid w:val="003034BC"/>
    <w:rsid w:val="00305366"/>
    <w:rsid w:val="00306B8B"/>
    <w:rsid w:val="003222BD"/>
    <w:rsid w:val="00342221"/>
    <w:rsid w:val="00344FA5"/>
    <w:rsid w:val="00345291"/>
    <w:rsid w:val="00345711"/>
    <w:rsid w:val="00347678"/>
    <w:rsid w:val="003500F1"/>
    <w:rsid w:val="00377534"/>
    <w:rsid w:val="003814E3"/>
    <w:rsid w:val="00383D4F"/>
    <w:rsid w:val="00386F57"/>
    <w:rsid w:val="00387CA8"/>
    <w:rsid w:val="00390862"/>
    <w:rsid w:val="003930C3"/>
    <w:rsid w:val="00393FC9"/>
    <w:rsid w:val="003A068A"/>
    <w:rsid w:val="003A3D49"/>
    <w:rsid w:val="003A477F"/>
    <w:rsid w:val="003B7849"/>
    <w:rsid w:val="003C1553"/>
    <w:rsid w:val="003C4038"/>
    <w:rsid w:val="003D155E"/>
    <w:rsid w:val="003D35E9"/>
    <w:rsid w:val="003E38CC"/>
    <w:rsid w:val="003E3F5D"/>
    <w:rsid w:val="003E40EA"/>
    <w:rsid w:val="00406910"/>
    <w:rsid w:val="00412A61"/>
    <w:rsid w:val="004131B5"/>
    <w:rsid w:val="004158C3"/>
    <w:rsid w:val="00420B1F"/>
    <w:rsid w:val="00423D7E"/>
    <w:rsid w:val="00424626"/>
    <w:rsid w:val="00432931"/>
    <w:rsid w:val="00437AF7"/>
    <w:rsid w:val="00440531"/>
    <w:rsid w:val="00443889"/>
    <w:rsid w:val="004477A7"/>
    <w:rsid w:val="004522D2"/>
    <w:rsid w:val="00456078"/>
    <w:rsid w:val="00456EB6"/>
    <w:rsid w:val="0046407F"/>
    <w:rsid w:val="004642A7"/>
    <w:rsid w:val="004728B2"/>
    <w:rsid w:val="00473417"/>
    <w:rsid w:val="0047462B"/>
    <w:rsid w:val="00476657"/>
    <w:rsid w:val="004823B8"/>
    <w:rsid w:val="0048465B"/>
    <w:rsid w:val="00493DA6"/>
    <w:rsid w:val="00496D27"/>
    <w:rsid w:val="004A7AEA"/>
    <w:rsid w:val="004B4FCA"/>
    <w:rsid w:val="004C6BBA"/>
    <w:rsid w:val="004C7F4D"/>
    <w:rsid w:val="004C7FF7"/>
    <w:rsid w:val="004D0290"/>
    <w:rsid w:val="004D4137"/>
    <w:rsid w:val="004D47F2"/>
    <w:rsid w:val="004D4EC9"/>
    <w:rsid w:val="004D721B"/>
    <w:rsid w:val="004D7CB8"/>
    <w:rsid w:val="004E1286"/>
    <w:rsid w:val="004E6604"/>
    <w:rsid w:val="004E79F0"/>
    <w:rsid w:val="0051052A"/>
    <w:rsid w:val="00512B37"/>
    <w:rsid w:val="00523A87"/>
    <w:rsid w:val="005248EC"/>
    <w:rsid w:val="00531098"/>
    <w:rsid w:val="005318B2"/>
    <w:rsid w:val="00533909"/>
    <w:rsid w:val="0053506A"/>
    <w:rsid w:val="00535422"/>
    <w:rsid w:val="0053645F"/>
    <w:rsid w:val="005419AA"/>
    <w:rsid w:val="00547D7C"/>
    <w:rsid w:val="00553E79"/>
    <w:rsid w:val="005610F2"/>
    <w:rsid w:val="00561DCC"/>
    <w:rsid w:val="00562507"/>
    <w:rsid w:val="00562B39"/>
    <w:rsid w:val="00563770"/>
    <w:rsid w:val="005647B7"/>
    <w:rsid w:val="00566344"/>
    <w:rsid w:val="00572497"/>
    <w:rsid w:val="005730DE"/>
    <w:rsid w:val="0057420C"/>
    <w:rsid w:val="00575CD2"/>
    <w:rsid w:val="005820CC"/>
    <w:rsid w:val="00585A17"/>
    <w:rsid w:val="00594F7A"/>
    <w:rsid w:val="005A3EAB"/>
    <w:rsid w:val="005B0F42"/>
    <w:rsid w:val="005B23C9"/>
    <w:rsid w:val="005B5D8C"/>
    <w:rsid w:val="005B6891"/>
    <w:rsid w:val="005C0410"/>
    <w:rsid w:val="005D2F0C"/>
    <w:rsid w:val="005E1E10"/>
    <w:rsid w:val="005F01B0"/>
    <w:rsid w:val="005F179A"/>
    <w:rsid w:val="005F21A6"/>
    <w:rsid w:val="005F7949"/>
    <w:rsid w:val="00611650"/>
    <w:rsid w:val="00613007"/>
    <w:rsid w:val="006154CF"/>
    <w:rsid w:val="00625804"/>
    <w:rsid w:val="00631F7C"/>
    <w:rsid w:val="00636387"/>
    <w:rsid w:val="00640656"/>
    <w:rsid w:val="0065404D"/>
    <w:rsid w:val="00656C4E"/>
    <w:rsid w:val="00656F76"/>
    <w:rsid w:val="006579E9"/>
    <w:rsid w:val="0066557A"/>
    <w:rsid w:val="0068030F"/>
    <w:rsid w:val="00684562"/>
    <w:rsid w:val="006945D2"/>
    <w:rsid w:val="006A057A"/>
    <w:rsid w:val="006A2D9E"/>
    <w:rsid w:val="006B202A"/>
    <w:rsid w:val="006B41BA"/>
    <w:rsid w:val="006B4326"/>
    <w:rsid w:val="006C0269"/>
    <w:rsid w:val="006D3263"/>
    <w:rsid w:val="006D513B"/>
    <w:rsid w:val="006D7885"/>
    <w:rsid w:val="006E2E87"/>
    <w:rsid w:val="006E320D"/>
    <w:rsid w:val="006E3404"/>
    <w:rsid w:val="006F3FFF"/>
    <w:rsid w:val="006F49ED"/>
    <w:rsid w:val="006F5D06"/>
    <w:rsid w:val="006F722F"/>
    <w:rsid w:val="006F7EA3"/>
    <w:rsid w:val="00702FA7"/>
    <w:rsid w:val="00712194"/>
    <w:rsid w:val="00720082"/>
    <w:rsid w:val="0072308A"/>
    <w:rsid w:val="00726C06"/>
    <w:rsid w:val="00726C4F"/>
    <w:rsid w:val="007330AD"/>
    <w:rsid w:val="00744DE5"/>
    <w:rsid w:val="00751530"/>
    <w:rsid w:val="00753D03"/>
    <w:rsid w:val="0075499A"/>
    <w:rsid w:val="00755E82"/>
    <w:rsid w:val="007633FD"/>
    <w:rsid w:val="0077261E"/>
    <w:rsid w:val="00772847"/>
    <w:rsid w:val="007743B4"/>
    <w:rsid w:val="00776942"/>
    <w:rsid w:val="00782684"/>
    <w:rsid w:val="0078268D"/>
    <w:rsid w:val="00785A0A"/>
    <w:rsid w:val="00786785"/>
    <w:rsid w:val="00794335"/>
    <w:rsid w:val="00795307"/>
    <w:rsid w:val="0079770B"/>
    <w:rsid w:val="007A258E"/>
    <w:rsid w:val="007A3E70"/>
    <w:rsid w:val="007B4CBC"/>
    <w:rsid w:val="007C04CD"/>
    <w:rsid w:val="007C1D38"/>
    <w:rsid w:val="007C1D4B"/>
    <w:rsid w:val="007C2AFC"/>
    <w:rsid w:val="007C2DF0"/>
    <w:rsid w:val="007C3DBD"/>
    <w:rsid w:val="007C757F"/>
    <w:rsid w:val="007D5655"/>
    <w:rsid w:val="007E320C"/>
    <w:rsid w:val="007F236C"/>
    <w:rsid w:val="007F51C0"/>
    <w:rsid w:val="00801720"/>
    <w:rsid w:val="00801FF1"/>
    <w:rsid w:val="00805345"/>
    <w:rsid w:val="008106E7"/>
    <w:rsid w:val="00812A7B"/>
    <w:rsid w:val="00813EB6"/>
    <w:rsid w:val="0082130D"/>
    <w:rsid w:val="00821491"/>
    <w:rsid w:val="008235EA"/>
    <w:rsid w:val="00826A0E"/>
    <w:rsid w:val="00837BE2"/>
    <w:rsid w:val="00837F79"/>
    <w:rsid w:val="0085035E"/>
    <w:rsid w:val="00854C30"/>
    <w:rsid w:val="00854FD5"/>
    <w:rsid w:val="00855540"/>
    <w:rsid w:val="00860BBA"/>
    <w:rsid w:val="00866B5F"/>
    <w:rsid w:val="00871C94"/>
    <w:rsid w:val="008724BA"/>
    <w:rsid w:val="0087373C"/>
    <w:rsid w:val="008760EF"/>
    <w:rsid w:val="00884694"/>
    <w:rsid w:val="00891350"/>
    <w:rsid w:val="0089292B"/>
    <w:rsid w:val="00893B9F"/>
    <w:rsid w:val="00895DD9"/>
    <w:rsid w:val="008A1A3C"/>
    <w:rsid w:val="008A47FF"/>
    <w:rsid w:val="008B2202"/>
    <w:rsid w:val="008B420C"/>
    <w:rsid w:val="008C0D61"/>
    <w:rsid w:val="008D03E1"/>
    <w:rsid w:val="008D1D31"/>
    <w:rsid w:val="008E371D"/>
    <w:rsid w:val="008E5F76"/>
    <w:rsid w:val="008F2872"/>
    <w:rsid w:val="00902340"/>
    <w:rsid w:val="00912534"/>
    <w:rsid w:val="009260BC"/>
    <w:rsid w:val="00926978"/>
    <w:rsid w:val="00926B54"/>
    <w:rsid w:val="00933D65"/>
    <w:rsid w:val="00940D90"/>
    <w:rsid w:val="0094360B"/>
    <w:rsid w:val="0094455B"/>
    <w:rsid w:val="00944CAC"/>
    <w:rsid w:val="009455E6"/>
    <w:rsid w:val="00956EF1"/>
    <w:rsid w:val="00957C56"/>
    <w:rsid w:val="0096039C"/>
    <w:rsid w:val="00967350"/>
    <w:rsid w:val="00984DF1"/>
    <w:rsid w:val="00985DC1"/>
    <w:rsid w:val="00991730"/>
    <w:rsid w:val="00995D91"/>
    <w:rsid w:val="0099651A"/>
    <w:rsid w:val="009972AD"/>
    <w:rsid w:val="009A7219"/>
    <w:rsid w:val="009B76FE"/>
    <w:rsid w:val="009C635E"/>
    <w:rsid w:val="009C662B"/>
    <w:rsid w:val="009D08B2"/>
    <w:rsid w:val="009D5867"/>
    <w:rsid w:val="009E0AAF"/>
    <w:rsid w:val="009E2B36"/>
    <w:rsid w:val="009F0CB5"/>
    <w:rsid w:val="009F7B94"/>
    <w:rsid w:val="00A0523E"/>
    <w:rsid w:val="00A16E94"/>
    <w:rsid w:val="00A21E97"/>
    <w:rsid w:val="00A26DB0"/>
    <w:rsid w:val="00A37446"/>
    <w:rsid w:val="00A46E62"/>
    <w:rsid w:val="00A50B0D"/>
    <w:rsid w:val="00A53A93"/>
    <w:rsid w:val="00A5416C"/>
    <w:rsid w:val="00A54F36"/>
    <w:rsid w:val="00A603E7"/>
    <w:rsid w:val="00A60FB8"/>
    <w:rsid w:val="00A61103"/>
    <w:rsid w:val="00A70908"/>
    <w:rsid w:val="00A7168F"/>
    <w:rsid w:val="00A723DE"/>
    <w:rsid w:val="00A76053"/>
    <w:rsid w:val="00A83FEA"/>
    <w:rsid w:val="00A9431A"/>
    <w:rsid w:val="00A976B6"/>
    <w:rsid w:val="00AA4BDF"/>
    <w:rsid w:val="00AB0EB9"/>
    <w:rsid w:val="00AC5004"/>
    <w:rsid w:val="00AC5EF5"/>
    <w:rsid w:val="00AD08CC"/>
    <w:rsid w:val="00AD3969"/>
    <w:rsid w:val="00AD55D9"/>
    <w:rsid w:val="00AD627E"/>
    <w:rsid w:val="00AE08F8"/>
    <w:rsid w:val="00AF05CC"/>
    <w:rsid w:val="00AF0F09"/>
    <w:rsid w:val="00AF1F1F"/>
    <w:rsid w:val="00AF7794"/>
    <w:rsid w:val="00B02181"/>
    <w:rsid w:val="00B0766A"/>
    <w:rsid w:val="00B17158"/>
    <w:rsid w:val="00B342E4"/>
    <w:rsid w:val="00B376B9"/>
    <w:rsid w:val="00B426A1"/>
    <w:rsid w:val="00B557C4"/>
    <w:rsid w:val="00B55A9C"/>
    <w:rsid w:val="00B57A75"/>
    <w:rsid w:val="00B62454"/>
    <w:rsid w:val="00B6372E"/>
    <w:rsid w:val="00B65381"/>
    <w:rsid w:val="00B65D98"/>
    <w:rsid w:val="00B77041"/>
    <w:rsid w:val="00B8399E"/>
    <w:rsid w:val="00B857C4"/>
    <w:rsid w:val="00B86EAD"/>
    <w:rsid w:val="00B9500F"/>
    <w:rsid w:val="00BA1F06"/>
    <w:rsid w:val="00BA6B20"/>
    <w:rsid w:val="00BB5E72"/>
    <w:rsid w:val="00BB6B32"/>
    <w:rsid w:val="00BC615E"/>
    <w:rsid w:val="00BE0450"/>
    <w:rsid w:val="00BE23AD"/>
    <w:rsid w:val="00BE5F45"/>
    <w:rsid w:val="00BE6BF0"/>
    <w:rsid w:val="00BE7B84"/>
    <w:rsid w:val="00BF3006"/>
    <w:rsid w:val="00BF39C1"/>
    <w:rsid w:val="00C17DB2"/>
    <w:rsid w:val="00C215C9"/>
    <w:rsid w:val="00C24E44"/>
    <w:rsid w:val="00C3688C"/>
    <w:rsid w:val="00C3700B"/>
    <w:rsid w:val="00C41581"/>
    <w:rsid w:val="00C45BB7"/>
    <w:rsid w:val="00C47669"/>
    <w:rsid w:val="00C523D4"/>
    <w:rsid w:val="00C554EF"/>
    <w:rsid w:val="00C57899"/>
    <w:rsid w:val="00C62A8B"/>
    <w:rsid w:val="00C65D38"/>
    <w:rsid w:val="00C75EF5"/>
    <w:rsid w:val="00C77649"/>
    <w:rsid w:val="00CA0FAA"/>
    <w:rsid w:val="00CA2AEE"/>
    <w:rsid w:val="00CA43AD"/>
    <w:rsid w:val="00CA55D4"/>
    <w:rsid w:val="00CB3759"/>
    <w:rsid w:val="00CC12FF"/>
    <w:rsid w:val="00CC7EFC"/>
    <w:rsid w:val="00CD2C12"/>
    <w:rsid w:val="00CD2FAB"/>
    <w:rsid w:val="00CD428B"/>
    <w:rsid w:val="00CD6E40"/>
    <w:rsid w:val="00CE2905"/>
    <w:rsid w:val="00CE45A7"/>
    <w:rsid w:val="00CF30CE"/>
    <w:rsid w:val="00CF3CBA"/>
    <w:rsid w:val="00D12595"/>
    <w:rsid w:val="00D26777"/>
    <w:rsid w:val="00D35C4A"/>
    <w:rsid w:val="00D41053"/>
    <w:rsid w:val="00D472D8"/>
    <w:rsid w:val="00D5274E"/>
    <w:rsid w:val="00D529A1"/>
    <w:rsid w:val="00D54D79"/>
    <w:rsid w:val="00D57680"/>
    <w:rsid w:val="00D577B6"/>
    <w:rsid w:val="00D702DA"/>
    <w:rsid w:val="00D72E2F"/>
    <w:rsid w:val="00D778DA"/>
    <w:rsid w:val="00D82184"/>
    <w:rsid w:val="00D94098"/>
    <w:rsid w:val="00D94843"/>
    <w:rsid w:val="00D955DE"/>
    <w:rsid w:val="00D966E4"/>
    <w:rsid w:val="00DA0878"/>
    <w:rsid w:val="00DB0831"/>
    <w:rsid w:val="00DB0A7E"/>
    <w:rsid w:val="00DB1AC0"/>
    <w:rsid w:val="00DB404F"/>
    <w:rsid w:val="00DC0C9C"/>
    <w:rsid w:val="00DD0CFE"/>
    <w:rsid w:val="00DE4728"/>
    <w:rsid w:val="00DE5A43"/>
    <w:rsid w:val="00E01533"/>
    <w:rsid w:val="00E02311"/>
    <w:rsid w:val="00E03B96"/>
    <w:rsid w:val="00E166AB"/>
    <w:rsid w:val="00E22D6C"/>
    <w:rsid w:val="00E23070"/>
    <w:rsid w:val="00E2328E"/>
    <w:rsid w:val="00E23859"/>
    <w:rsid w:val="00E26A31"/>
    <w:rsid w:val="00E30DF0"/>
    <w:rsid w:val="00E422BF"/>
    <w:rsid w:val="00E47D96"/>
    <w:rsid w:val="00E53B9D"/>
    <w:rsid w:val="00E63B61"/>
    <w:rsid w:val="00E64F40"/>
    <w:rsid w:val="00E674AF"/>
    <w:rsid w:val="00E76E21"/>
    <w:rsid w:val="00E87A2F"/>
    <w:rsid w:val="00E92EB6"/>
    <w:rsid w:val="00EA2DD7"/>
    <w:rsid w:val="00EB12F4"/>
    <w:rsid w:val="00EB5762"/>
    <w:rsid w:val="00EC09D5"/>
    <w:rsid w:val="00EC3F36"/>
    <w:rsid w:val="00EC5B80"/>
    <w:rsid w:val="00ED48D5"/>
    <w:rsid w:val="00EE3047"/>
    <w:rsid w:val="00EE68C1"/>
    <w:rsid w:val="00EE7DEC"/>
    <w:rsid w:val="00EF381F"/>
    <w:rsid w:val="00EF527E"/>
    <w:rsid w:val="00EF724A"/>
    <w:rsid w:val="00EF7883"/>
    <w:rsid w:val="00F020E1"/>
    <w:rsid w:val="00F0698F"/>
    <w:rsid w:val="00F06B87"/>
    <w:rsid w:val="00F16E90"/>
    <w:rsid w:val="00F23725"/>
    <w:rsid w:val="00F242BC"/>
    <w:rsid w:val="00F24736"/>
    <w:rsid w:val="00F35E46"/>
    <w:rsid w:val="00F37AC2"/>
    <w:rsid w:val="00F40E75"/>
    <w:rsid w:val="00F4140C"/>
    <w:rsid w:val="00F454B1"/>
    <w:rsid w:val="00F53CEA"/>
    <w:rsid w:val="00F55C27"/>
    <w:rsid w:val="00F643AE"/>
    <w:rsid w:val="00F67CD5"/>
    <w:rsid w:val="00F866D1"/>
    <w:rsid w:val="00F97BD0"/>
    <w:rsid w:val="00FA017C"/>
    <w:rsid w:val="00FA2A3A"/>
    <w:rsid w:val="00FB199F"/>
    <w:rsid w:val="00FB711F"/>
    <w:rsid w:val="00FC128C"/>
    <w:rsid w:val="00FF0883"/>
    <w:rsid w:val="00FF098B"/>
    <w:rsid w:val="00FF6C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F9784"/>
  <w15:docId w15:val="{62FCF874-1F7B-48A3-B526-A6586E54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eastAsia="ru-RU"/>
    </w:rPr>
  </w:style>
  <w:style w:type="paragraph" w:styleId="1">
    <w:name w:val="heading 1"/>
    <w:basedOn w:val="a"/>
    <w:next w:val="a"/>
    <w:uiPriority w:val="9"/>
    <w:qFormat/>
    <w:rsid w:val="00ED6832"/>
    <w:pPr>
      <w:keepNext/>
      <w:spacing w:before="240" w:after="60"/>
      <w:outlineLvl w:val="0"/>
    </w:pPr>
    <w:rPr>
      <w:rFonts w:ascii="Arial" w:hAnsi="Arial" w:cs="Arial"/>
      <w:b/>
      <w:bCs/>
      <w:kern w:val="32"/>
      <w:sz w:val="32"/>
      <w:szCs w:val="32"/>
      <w:lang w:val="ru-RU"/>
    </w:rPr>
  </w:style>
  <w:style w:type="paragraph" w:styleId="20">
    <w:name w:val="heading 2"/>
    <w:basedOn w:val="a"/>
    <w:next w:val="a"/>
    <w:link w:val="21"/>
    <w:uiPriority w:val="9"/>
    <w:unhideWhenUsed/>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uiPriority w:val="9"/>
    <w:semiHidden/>
    <w:unhideWhenUsed/>
    <w:qFormat/>
    <w:rsid w:val="006715F3"/>
    <w:pPr>
      <w:keepNext/>
      <w:spacing w:before="240" w:after="60"/>
      <w:outlineLvl w:val="2"/>
    </w:pPr>
    <w:rPr>
      <w:rFonts w:ascii="Arial" w:hAnsi="Arial" w:cs="Arial"/>
      <w:b/>
      <w:bCs/>
      <w:sz w:val="26"/>
      <w:szCs w:val="26"/>
    </w:rPr>
  </w:style>
  <w:style w:type="paragraph" w:styleId="4">
    <w:name w:val="heading 4"/>
    <w:basedOn w:val="a"/>
    <w:next w:val="a"/>
    <w:uiPriority w:val="9"/>
    <w:semiHidden/>
    <w:unhideWhenUsed/>
    <w:qFormat/>
    <w:rsid w:val="003F7498"/>
    <w:pPr>
      <w:keepNext/>
      <w:spacing w:before="240" w:after="60"/>
      <w:outlineLvl w:val="3"/>
    </w:pPr>
    <w:rPr>
      <w:b/>
      <w:bCs/>
      <w:sz w:val="28"/>
      <w:szCs w:val="28"/>
      <w:lang w:val="ru-RU"/>
    </w:rPr>
  </w:style>
  <w:style w:type="paragraph" w:styleId="5">
    <w:name w:val="heading 5"/>
    <w:basedOn w:val="a"/>
    <w:next w:val="a"/>
    <w:link w:val="50"/>
    <w:unhideWhenUsed/>
    <w:qFormat/>
    <w:rsid w:val="003F7498"/>
    <w:pPr>
      <w:spacing w:before="240" w:after="60"/>
      <w:outlineLvl w:val="4"/>
    </w:pPr>
    <w:rPr>
      <w:b/>
      <w:bCs/>
      <w:i/>
      <w:iCs/>
      <w:sz w:val="26"/>
      <w:szCs w:val="26"/>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link w:val="a4"/>
    <w:uiPriority w:val="10"/>
    <w:qFormat/>
    <w:rsid w:val="00190CAD"/>
    <w:pPr>
      <w:spacing w:before="240" w:after="60"/>
      <w:jc w:val="center"/>
      <w:outlineLvl w:val="0"/>
    </w:pPr>
    <w:rPr>
      <w:rFonts w:ascii="Calibri Light" w:hAnsi="Calibri Light"/>
      <w:b/>
      <w:bCs/>
      <w:kern w:val="28"/>
      <w:sz w:val="32"/>
      <w:szCs w:val="32"/>
    </w:rPr>
  </w:style>
  <w:style w:type="character" w:customStyle="1" w:styleId="21">
    <w:name w:val="Заголовок 2 Знак"/>
    <w:link w:val="20"/>
    <w:uiPriority w:val="9"/>
    <w:rsid w:val="001C05DD"/>
    <w:rPr>
      <w:bCs/>
      <w:iCs/>
      <w:color w:val="FF0000"/>
      <w:sz w:val="24"/>
      <w:szCs w:val="24"/>
      <w:lang w:val="uk-UA" w:eastAsia="ru-RU" w:bidi="ar-SA"/>
    </w:rPr>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5">
    <w:name w:val="page number"/>
    <w:basedOn w:val="a0"/>
    <w:rsid w:val="00222B91"/>
  </w:style>
  <w:style w:type="paragraph" w:styleId="a6">
    <w:name w:val="header"/>
    <w:basedOn w:val="a"/>
    <w:rsid w:val="00222B91"/>
    <w:pPr>
      <w:tabs>
        <w:tab w:val="center" w:pos="4677"/>
        <w:tab w:val="right" w:pos="9355"/>
      </w:tabs>
    </w:pPr>
  </w:style>
  <w:style w:type="paragraph" w:styleId="a7">
    <w:name w:val="footer"/>
    <w:basedOn w:val="a"/>
    <w:link w:val="a8"/>
    <w:uiPriority w:val="99"/>
    <w:rsid w:val="00222B91"/>
    <w:pPr>
      <w:tabs>
        <w:tab w:val="center" w:pos="4677"/>
        <w:tab w:val="right" w:pos="9355"/>
      </w:tabs>
    </w:pPr>
  </w:style>
  <w:style w:type="table" w:styleId="a9">
    <w:name w:val="Table Grid"/>
    <w:basedOn w:val="a1"/>
    <w:uiPriority w:val="39"/>
    <w:rsid w:val="00222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1"/>
    <w:qFormat/>
    <w:rsid w:val="00D07E2A"/>
    <w:rPr>
      <w:rFonts w:ascii="Calibri" w:eastAsia="Calibri" w:hAnsi="Calibri"/>
      <w:sz w:val="22"/>
      <w:szCs w:val="22"/>
      <w:lang w:eastAsia="en-US"/>
    </w:rPr>
  </w:style>
  <w:style w:type="character" w:customStyle="1" w:styleId="rvts0">
    <w:name w:val="rvts0"/>
    <w:rsid w:val="00D07E2A"/>
    <w:rPr>
      <w:rFonts w:cs="Times New Roman"/>
    </w:rPr>
  </w:style>
  <w:style w:type="paragraph" w:customStyle="1" w:styleId="rvps2">
    <w:name w:val="rvps2"/>
    <w:basedOn w:val="a"/>
    <w:qFormat/>
    <w:rsid w:val="00D07E2A"/>
    <w:pPr>
      <w:spacing w:before="100" w:beforeAutospacing="1" w:after="100" w:afterAutospacing="1"/>
    </w:pPr>
    <w:rPr>
      <w:rFonts w:eastAsia="Calibri"/>
      <w:lang w:eastAsia="uk-UA"/>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d"/>
    <w:uiPriority w:val="99"/>
    <w:qFormat/>
    <w:rsid w:val="00C32EE1"/>
    <w:pPr>
      <w:spacing w:before="100" w:beforeAutospacing="1" w:after="100" w:afterAutospacing="1"/>
    </w:pPr>
    <w:rPr>
      <w:lang w:val="ru-RU"/>
    </w:rPr>
  </w:style>
  <w:style w:type="character" w:customStyle="1" w:styleId="ad">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rsid w:val="00B46BAE"/>
    <w:rPr>
      <w:sz w:val="24"/>
      <w:szCs w:val="24"/>
      <w:lang w:val="ru-RU" w:eastAsia="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2">
    <w:name w:val="Body Text Indent 2"/>
    <w:basedOn w:val="a"/>
    <w:rsid w:val="000B56D5"/>
    <w:pPr>
      <w:ind w:left="360"/>
      <w:jc w:val="both"/>
    </w:pPr>
  </w:style>
  <w:style w:type="character" w:styleId="ae">
    <w:name w:val="Hyperlink"/>
    <w:uiPriority w:val="99"/>
    <w:qFormat/>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af">
    <w:name w:val="Body Text"/>
    <w:basedOn w:val="a"/>
    <w:link w:val="af0"/>
    <w:unhideWhenUsed/>
    <w:rsid w:val="00651EE4"/>
    <w:pPr>
      <w:spacing w:after="120"/>
    </w:pPr>
    <w:rPr>
      <w:lang w:val="ru-RU"/>
    </w:rPr>
  </w:style>
  <w:style w:type="character" w:customStyle="1" w:styleId="af0">
    <w:name w:val="Основний текст Знак"/>
    <w:link w:val="af"/>
    <w:rsid w:val="00651EE4"/>
    <w:rPr>
      <w:sz w:val="24"/>
      <w:szCs w:val="24"/>
      <w:lang w:val="ru-RU" w:eastAsia="ru-RU"/>
    </w:rPr>
  </w:style>
  <w:style w:type="paragraph" w:styleId="23">
    <w:name w:val="Body Text 2"/>
    <w:basedOn w:val="a"/>
    <w:link w:val="24"/>
    <w:uiPriority w:val="99"/>
    <w:unhideWhenUsed/>
    <w:rsid w:val="00651EE4"/>
    <w:pPr>
      <w:spacing w:after="120" w:line="480" w:lineRule="auto"/>
    </w:pPr>
    <w:rPr>
      <w:lang w:val="ru-RU"/>
    </w:rPr>
  </w:style>
  <w:style w:type="character" w:customStyle="1" w:styleId="24">
    <w:name w:val="Основний текст 2 Знак"/>
    <w:link w:val="23"/>
    <w:uiPriority w:val="99"/>
    <w:rsid w:val="00651EE4"/>
    <w:rPr>
      <w:sz w:val="24"/>
      <w:szCs w:val="24"/>
      <w:lang w:val="ru-RU" w:eastAsia="ru-RU"/>
    </w:rPr>
  </w:style>
  <w:style w:type="paragraph" w:styleId="af1">
    <w:name w:val="List Paragraph"/>
    <w:aliases w:val="Elenco Normale,Список уровня 2,название табл/рис,Chapter10,AC List 01,заголовок 1.1,Литература,Bullet Number,Bullet 1,Use Case List Paragraph,lp1,lp11,List Paragraph11,CA bullets,EBRD List,Indent Paragraph,Lettre d'introduction"/>
    <w:basedOn w:val="a"/>
    <w:link w:val="af2"/>
    <w:uiPriority w:val="34"/>
    <w:qFormat/>
    <w:rsid w:val="00651EE4"/>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3">
    <w:name w:val="Содержимое таблицы"/>
    <w:basedOn w:val="a"/>
    <w:rsid w:val="00651EE4"/>
    <w:pPr>
      <w:widowControl w:val="0"/>
      <w:suppressLineNumbers/>
      <w:suppressAutoHyphens/>
    </w:pPr>
    <w:rPr>
      <w:rFonts w:eastAsia="Lucida Sans Unicode" w:cs="Mangal"/>
      <w:kern w:val="2"/>
      <w:lang w:val="ru-RU" w:eastAsia="zh-CN" w:bidi="hi-IN"/>
    </w:rPr>
  </w:style>
  <w:style w:type="character" w:styleId="af4">
    <w:name w:val="Strong"/>
    <w:uiPriority w:val="22"/>
    <w:qFormat/>
    <w:rsid w:val="008E65DC"/>
    <w:rPr>
      <w:b/>
      <w:bCs/>
    </w:rPr>
  </w:style>
  <w:style w:type="paragraph" w:styleId="af5">
    <w:name w:val="Body Text Indent"/>
    <w:basedOn w:val="a"/>
    <w:link w:val="af6"/>
    <w:rsid w:val="00DD76CD"/>
    <w:pPr>
      <w:spacing w:after="120"/>
      <w:ind w:left="283"/>
    </w:pPr>
  </w:style>
  <w:style w:type="character" w:customStyle="1" w:styleId="af6">
    <w:name w:val="Основний текст з відступом Знак"/>
    <w:link w:val="af5"/>
    <w:rsid w:val="00DD76CD"/>
    <w:rPr>
      <w:sz w:val="24"/>
      <w:szCs w:val="24"/>
      <w:lang w:val="uk-UA" w:eastAsia="ru-RU"/>
    </w:rPr>
  </w:style>
  <w:style w:type="paragraph" w:customStyle="1" w:styleId="ListParagraph1">
    <w:name w:val="List Paragraph1"/>
    <w:basedOn w:val="a"/>
    <w:rsid w:val="00AB1103"/>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uiPriority w:val="99"/>
    <w:rsid w:val="000A0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0">
    <w:name w:val="Стандартний HTML Знак"/>
    <w:aliases w:val="Знак9 Знак"/>
    <w:link w:val="HTML"/>
    <w:uiPriority w:val="99"/>
    <w:rsid w:val="000A0D67"/>
    <w:rPr>
      <w:rFonts w:ascii="Courier New" w:hAnsi="Courier New"/>
      <w:color w:val="000000"/>
      <w:sz w:val="18"/>
      <w:szCs w:val="18"/>
      <w:lang w:val="ru-RU" w:eastAsia="ru-RU"/>
    </w:rPr>
  </w:style>
  <w:style w:type="paragraph" w:styleId="30">
    <w:name w:val="Body Text 3"/>
    <w:basedOn w:val="a"/>
    <w:link w:val="31"/>
    <w:rsid w:val="000A0D67"/>
    <w:pPr>
      <w:spacing w:after="120"/>
    </w:pPr>
    <w:rPr>
      <w:sz w:val="16"/>
      <w:szCs w:val="16"/>
      <w:lang w:val="ru-RU"/>
    </w:rPr>
  </w:style>
  <w:style w:type="character" w:customStyle="1" w:styleId="31">
    <w:name w:val="Основний текст 3 Знак"/>
    <w:link w:val="30"/>
    <w:rsid w:val="000A0D67"/>
    <w:rPr>
      <w:sz w:val="16"/>
      <w:szCs w:val="16"/>
      <w:lang w:val="ru-RU" w:eastAsia="ru-RU"/>
    </w:rPr>
  </w:style>
  <w:style w:type="paragraph" w:customStyle="1" w:styleId="af7">
    <w:name w:val="Знак"/>
    <w:basedOn w:val="a"/>
    <w:rsid w:val="00824FCE"/>
    <w:rPr>
      <w:rFonts w:ascii="Verdana" w:hAnsi="Verdana" w:cs="Verdana"/>
      <w:sz w:val="20"/>
      <w:szCs w:val="20"/>
      <w:lang w:val="en-US" w:eastAsia="en-US"/>
    </w:rPr>
  </w:style>
  <w:style w:type="character" w:styleId="af8">
    <w:name w:val="annotation reference"/>
    <w:qFormat/>
    <w:rsid w:val="00476DC6"/>
    <w:rPr>
      <w:sz w:val="16"/>
      <w:szCs w:val="16"/>
    </w:rPr>
  </w:style>
  <w:style w:type="paragraph" w:styleId="af9">
    <w:name w:val="annotation text"/>
    <w:basedOn w:val="a"/>
    <w:link w:val="afa"/>
    <w:qFormat/>
    <w:rsid w:val="00476DC6"/>
    <w:rPr>
      <w:sz w:val="20"/>
      <w:szCs w:val="20"/>
    </w:rPr>
  </w:style>
  <w:style w:type="character" w:customStyle="1" w:styleId="afa">
    <w:name w:val="Текст примітки Знак"/>
    <w:link w:val="af9"/>
    <w:qFormat/>
    <w:rsid w:val="00476DC6"/>
    <w:rPr>
      <w:lang w:val="uk-UA" w:eastAsia="ru-RU"/>
    </w:rPr>
  </w:style>
  <w:style w:type="paragraph" w:styleId="afb">
    <w:name w:val="annotation subject"/>
    <w:basedOn w:val="af9"/>
    <w:next w:val="af9"/>
    <w:link w:val="afc"/>
    <w:rsid w:val="00476DC6"/>
    <w:rPr>
      <w:b/>
      <w:bCs/>
    </w:rPr>
  </w:style>
  <w:style w:type="character" w:customStyle="1" w:styleId="afc">
    <w:name w:val="Тема примітки Знак"/>
    <w:link w:val="afb"/>
    <w:rsid w:val="00476DC6"/>
    <w:rPr>
      <w:b/>
      <w:bCs/>
      <w:lang w:val="uk-UA" w:eastAsia="ru-RU"/>
    </w:rPr>
  </w:style>
  <w:style w:type="paragraph" w:styleId="afd">
    <w:name w:val="Balloon Text"/>
    <w:basedOn w:val="a"/>
    <w:link w:val="afe"/>
    <w:rsid w:val="00476DC6"/>
    <w:rPr>
      <w:rFonts w:ascii="Tahoma" w:hAnsi="Tahoma" w:cs="Tahoma"/>
      <w:sz w:val="16"/>
      <w:szCs w:val="16"/>
    </w:rPr>
  </w:style>
  <w:style w:type="character" w:customStyle="1" w:styleId="afe">
    <w:name w:val="Текст у виносці Знак"/>
    <w:link w:val="afd"/>
    <w:rsid w:val="00476DC6"/>
    <w:rPr>
      <w:rFonts w:ascii="Tahoma" w:hAnsi="Tahoma" w:cs="Tahoma"/>
      <w:sz w:val="16"/>
      <w:szCs w:val="16"/>
      <w:lang w:val="uk-UA" w:eastAsia="ru-RU"/>
    </w:rPr>
  </w:style>
  <w:style w:type="character" w:styleId="aff">
    <w:name w:val="FollowedHyperlink"/>
    <w:uiPriority w:val="99"/>
    <w:unhideWhenUsed/>
    <w:rsid w:val="00C92EE0"/>
    <w:rPr>
      <w:color w:val="800080"/>
      <w:u w:val="single"/>
    </w:rPr>
  </w:style>
  <w:style w:type="character" w:customStyle="1" w:styleId="WW8Num4z0">
    <w:name w:val="WW8Num4z0"/>
    <w:rsid w:val="006C1696"/>
  </w:style>
  <w:style w:type="paragraph" w:customStyle="1" w:styleId="10">
    <w:name w:val="Абзац списку1"/>
    <w:basedOn w:val="a"/>
    <w:rsid w:val="008B19E9"/>
    <w:pPr>
      <w:spacing w:after="200" w:line="276" w:lineRule="auto"/>
      <w:ind w:left="720"/>
      <w:contextualSpacing/>
    </w:pPr>
    <w:rPr>
      <w:rFonts w:ascii="Calibri" w:hAnsi="Calibri"/>
      <w:sz w:val="22"/>
      <w:szCs w:val="22"/>
      <w:lang w:val="ru-RU" w:eastAsia="en-US"/>
    </w:rPr>
  </w:style>
  <w:style w:type="paragraph" w:customStyle="1" w:styleId="12">
    <w:name w:val="Обычный1"/>
    <w:qFormat/>
    <w:rsid w:val="008B19E9"/>
    <w:pPr>
      <w:spacing w:line="276" w:lineRule="auto"/>
    </w:pPr>
    <w:rPr>
      <w:rFonts w:ascii="Arial" w:hAnsi="Arial" w:cs="Arial"/>
      <w:color w:val="000000"/>
      <w:sz w:val="22"/>
      <w:szCs w:val="22"/>
      <w:lang w:val="ru-RU" w:eastAsia="ru-RU"/>
    </w:rPr>
  </w:style>
  <w:style w:type="character" w:customStyle="1" w:styleId="FontStyle">
    <w:name w:val="Font Style"/>
    <w:rsid w:val="008B19E9"/>
    <w:rPr>
      <w:color w:val="000000"/>
      <w:sz w:val="20"/>
    </w:rPr>
  </w:style>
  <w:style w:type="paragraph" w:customStyle="1" w:styleId="ParagraphStyle">
    <w:name w:val="Paragraph Style"/>
    <w:rsid w:val="008B19E9"/>
    <w:pPr>
      <w:autoSpaceDE w:val="0"/>
      <w:autoSpaceDN w:val="0"/>
      <w:adjustRightInd w:val="0"/>
    </w:pPr>
    <w:rPr>
      <w:rFonts w:ascii="Courier New" w:eastAsia="Calibri" w:hAnsi="Courier New"/>
      <w:lang w:val="ru-RU" w:eastAsia="ru-RU"/>
    </w:rPr>
  </w:style>
  <w:style w:type="character" w:styleId="aff0">
    <w:name w:val="Emphasis"/>
    <w:uiPriority w:val="20"/>
    <w:qFormat/>
    <w:rsid w:val="008B19E9"/>
    <w:rPr>
      <w:i/>
    </w:rPr>
  </w:style>
  <w:style w:type="paragraph" w:customStyle="1" w:styleId="WW-">
    <w:name w:val="WW-Текст"/>
    <w:basedOn w:val="a"/>
    <w:rsid w:val="008B19E9"/>
    <w:pPr>
      <w:suppressAutoHyphens/>
    </w:pPr>
    <w:rPr>
      <w:rFonts w:ascii="Courier New" w:eastAsia="Calibri" w:hAnsi="Courier New"/>
      <w:sz w:val="20"/>
      <w:szCs w:val="20"/>
      <w:lang w:eastAsia="ar-SA"/>
    </w:rPr>
  </w:style>
  <w:style w:type="paragraph" w:styleId="aff1">
    <w:name w:val="Revision"/>
    <w:hidden/>
    <w:uiPriority w:val="99"/>
    <w:semiHidden/>
    <w:rsid w:val="008B19E9"/>
    <w:rPr>
      <w:rFonts w:eastAsia="Calibri"/>
      <w:lang w:eastAsia="ru-RU"/>
    </w:rPr>
  </w:style>
  <w:style w:type="character" w:customStyle="1" w:styleId="a8">
    <w:name w:val="Нижній колонтитул Знак"/>
    <w:link w:val="a7"/>
    <w:uiPriority w:val="99"/>
    <w:rsid w:val="008B19E9"/>
    <w:rPr>
      <w:sz w:val="24"/>
      <w:szCs w:val="24"/>
      <w:lang w:eastAsia="ru-RU"/>
    </w:rPr>
  </w:style>
  <w:style w:type="paragraph" w:styleId="aff2">
    <w:name w:val="footnote text"/>
    <w:aliases w:val="single space,footnote text,Fußnotentextf,Geneva 9,Font: Geneva 9,Boston 10,f,FOOTNOTES,fn,Footnote Text Blue,Footnote Text1,Footnote Text Char Char Char,Footnote Text Char Char,Footnote Text Char Char1,Footnote Text Char1 Char Char,Fußnote"/>
    <w:basedOn w:val="a"/>
    <w:link w:val="aff3"/>
    <w:uiPriority w:val="99"/>
    <w:unhideWhenUsed/>
    <w:qFormat/>
    <w:rsid w:val="00D74E84"/>
    <w:pPr>
      <w:widowControl w:val="0"/>
    </w:pPr>
    <w:rPr>
      <w:rFonts w:ascii="Calibri" w:eastAsia="Calibri" w:hAnsi="Calibri"/>
      <w:sz w:val="20"/>
      <w:szCs w:val="20"/>
      <w:lang w:val="en-US" w:eastAsia="en-US"/>
    </w:rPr>
  </w:style>
  <w:style w:type="character" w:customStyle="1" w:styleId="aff3">
    <w:name w:val="Текст виноски Знак"/>
    <w:aliases w:val="single space Знак,footnote text Знак,Fußnotentextf Знак,Geneva 9 Знак,Font: Geneva 9 Знак,Boston 10 Знак,f Знак,FOOTNOTES Знак,fn Знак,Footnote Text Blue Знак,Footnote Text1 Знак,Footnote Text Char Char Char Знак,Fußnote Знак"/>
    <w:link w:val="aff2"/>
    <w:uiPriority w:val="99"/>
    <w:rsid w:val="00D74E84"/>
    <w:rPr>
      <w:rFonts w:ascii="Calibri" w:eastAsia="Calibri" w:hAnsi="Calibri"/>
      <w:lang w:val="en-US" w:eastAsia="en-US"/>
    </w:rPr>
  </w:style>
  <w:style w:type="character" w:styleId="aff4">
    <w:name w:val="footnote reference"/>
    <w:aliases w:val="ftref,16 Point,Superscript 6 Point,Superscript 6 Point + 11 pt,Footnote Reference Number,Footnote Reference_LVL6,Footnote Reference_LVL61,Footnote Reference_LVL62,Footnote Reference_LVL63,Footnote Reference_LVL64,BVI fnr,Ref,SUPERS"/>
    <w:link w:val="Char2"/>
    <w:uiPriority w:val="99"/>
    <w:unhideWhenUsed/>
    <w:qFormat/>
    <w:rsid w:val="00D74E84"/>
    <w:rPr>
      <w:vertAlign w:val="superscript"/>
    </w:rPr>
  </w:style>
  <w:style w:type="character" w:customStyle="1" w:styleId="a4">
    <w:name w:val="Назва Знак"/>
    <w:link w:val="a3"/>
    <w:rsid w:val="00190CAD"/>
    <w:rPr>
      <w:rFonts w:ascii="Calibri Light" w:eastAsia="Times New Roman" w:hAnsi="Calibri Light" w:cs="Times New Roman"/>
      <w:b/>
      <w:bCs/>
      <w:kern w:val="28"/>
      <w:sz w:val="32"/>
      <w:szCs w:val="32"/>
      <w:lang w:val="uk-UA" w:eastAsia="ru-RU"/>
    </w:rPr>
  </w:style>
  <w:style w:type="paragraph" w:customStyle="1" w:styleId="LO-normal">
    <w:name w:val="LO-normal"/>
    <w:qFormat/>
    <w:rsid w:val="00CB24A3"/>
    <w:pPr>
      <w:spacing w:line="276" w:lineRule="auto"/>
    </w:pPr>
    <w:rPr>
      <w:rFonts w:ascii="Arial" w:eastAsia="Arial" w:hAnsi="Arial" w:cs="Arial"/>
      <w:color w:val="000000"/>
      <w:sz w:val="22"/>
      <w:szCs w:val="22"/>
      <w:lang w:val="ru-RU" w:eastAsia="zh-CN"/>
    </w:rPr>
  </w:style>
  <w:style w:type="character" w:customStyle="1" w:styleId="rvts23">
    <w:name w:val="rvts23"/>
    <w:basedOn w:val="a0"/>
    <w:rsid w:val="003D4F3D"/>
  </w:style>
  <w:style w:type="character" w:customStyle="1" w:styleId="docdata">
    <w:name w:val="docdata"/>
    <w:aliases w:val="docy,v5,2992,baiaagaaboqcaaadfwcaaawnbwaaaaaaaaaaaaaaaaaaaaaaaaaaaaaaaaaaaaaaaaaaaaaaaaaaaaaaaaaaaaaaaaaaaaaaaaaaaaaaaaaaaaaaaaaaaaaaaaaaaaaaaaaaaaaaaaaaaaaaaaaaaaaaaaaaaaaaaaaaaaaaaaaaaaaaaaaaaaaaaaaaaaaaaaaaaaaaaaaaaaaaaaaaaaaaaaaaaaaaaaaaaaaa"/>
    <w:basedOn w:val="a0"/>
    <w:rsid w:val="008B23F0"/>
  </w:style>
  <w:style w:type="character" w:customStyle="1" w:styleId="af2">
    <w:name w:val="Абзац списку Знак"/>
    <w:aliases w:val="Elenco Normale Знак,Список уровня 2 Знак,название табл/рис Знак,Chapter10 Знак,AC List 01 Знак,заголовок 1.1 Знак,Литература Знак,Bullet Number Знак,Bullet 1 Знак,Use Case List Paragraph Знак,lp1 Знак,lp11 Знак,List Paragraph11 Знак"/>
    <w:link w:val="af1"/>
    <w:uiPriority w:val="34"/>
    <w:qFormat/>
    <w:rsid w:val="00831041"/>
    <w:rPr>
      <w:rFonts w:ascii="Calibri" w:eastAsia="Calibri" w:hAnsi="Calibri"/>
      <w:sz w:val="22"/>
      <w:szCs w:val="22"/>
      <w:lang w:val="ru-RU" w:eastAsia="en-US"/>
    </w:rPr>
  </w:style>
  <w:style w:type="character" w:customStyle="1" w:styleId="y2iqfc">
    <w:name w:val="y2iqfc"/>
    <w:basedOn w:val="a0"/>
    <w:rsid w:val="00676CFF"/>
  </w:style>
  <w:style w:type="paragraph" w:customStyle="1" w:styleId="Char2">
    <w:name w:val="Char2"/>
    <w:basedOn w:val="a"/>
    <w:link w:val="aff4"/>
    <w:uiPriority w:val="99"/>
    <w:rsid w:val="00B24C1B"/>
    <w:pPr>
      <w:spacing w:after="160" w:line="240" w:lineRule="exact"/>
      <w:jc w:val="both"/>
    </w:pPr>
    <w:rPr>
      <w:sz w:val="20"/>
      <w:szCs w:val="20"/>
      <w:vertAlign w:val="superscript"/>
      <w:lang w:eastAsia="uk-UA"/>
    </w:rPr>
  </w:style>
  <w:style w:type="paragraph" w:customStyle="1" w:styleId="13">
    <w:name w:val="Звичайний1"/>
    <w:rsid w:val="005219F5"/>
    <w:pPr>
      <w:spacing w:before="100" w:beforeAutospacing="1" w:after="100" w:afterAutospacing="1" w:line="256" w:lineRule="auto"/>
    </w:pPr>
    <w:rPr>
      <w:rFonts w:ascii="Calibri" w:hAnsi="Calibri"/>
    </w:rPr>
  </w:style>
  <w:style w:type="character" w:customStyle="1" w:styleId="14">
    <w:name w:val="Незакрита згадка1"/>
    <w:basedOn w:val="a0"/>
    <w:uiPriority w:val="99"/>
    <w:semiHidden/>
    <w:unhideWhenUsed/>
    <w:rsid w:val="00A51267"/>
    <w:rPr>
      <w:color w:val="605E5C"/>
      <w:shd w:val="clear" w:color="auto" w:fill="E1DFDD"/>
    </w:rPr>
  </w:style>
  <w:style w:type="character" w:customStyle="1" w:styleId="15">
    <w:name w:val="15"/>
    <w:basedOn w:val="a0"/>
    <w:rsid w:val="00F627ED"/>
    <w:rPr>
      <w:rFonts w:ascii="Calibri" w:eastAsia="DengXian" w:hAnsi="Calibri" w:cs="Calibri" w:hint="default"/>
      <w:i/>
      <w:iCs/>
    </w:rPr>
  </w:style>
  <w:style w:type="character" w:customStyle="1" w:styleId="rvts44">
    <w:name w:val="rvts44"/>
    <w:basedOn w:val="a0"/>
    <w:rsid w:val="00AA0235"/>
  </w:style>
  <w:style w:type="paragraph" w:customStyle="1" w:styleId="2">
    <w:name w:val="2Заголовок"/>
    <w:basedOn w:val="a"/>
    <w:rsid w:val="00DF5680"/>
    <w:pPr>
      <w:numPr>
        <w:ilvl w:val="1"/>
        <w:numId w:val="6"/>
      </w:numPr>
      <w:tabs>
        <w:tab w:val="num" w:pos="510"/>
      </w:tabs>
      <w:spacing w:after="120"/>
      <w:ind w:left="0"/>
      <w:jc w:val="both"/>
    </w:pPr>
    <w:rPr>
      <w:lang w:eastAsia="ar-SA"/>
    </w:rPr>
  </w:style>
  <w:style w:type="character" w:customStyle="1" w:styleId="rynqvb">
    <w:name w:val="rynqvb"/>
    <w:basedOn w:val="a0"/>
    <w:rsid w:val="00B81828"/>
  </w:style>
  <w:style w:type="paragraph" w:styleId="aff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f6">
    <w:basedOn w:val="TableNormal1"/>
    <w:tblPr>
      <w:tblStyleRowBandSize w:val="1"/>
      <w:tblStyleColBandSize w:val="1"/>
      <w:tblCellMar>
        <w:left w:w="115" w:type="dxa"/>
        <w:right w:w="115" w:type="dxa"/>
      </w:tblCellMar>
    </w:tblPr>
  </w:style>
  <w:style w:type="table" w:customStyle="1" w:styleId="aff7">
    <w:basedOn w:val="TableNormal1"/>
    <w:tblPr>
      <w:tblStyleRowBandSize w:val="1"/>
      <w:tblStyleColBandSize w:val="1"/>
      <w:tblCellMar>
        <w:left w:w="115" w:type="dxa"/>
        <w:right w:w="115" w:type="dxa"/>
      </w:tblCellMar>
    </w:tblPr>
  </w:style>
  <w:style w:type="table" w:customStyle="1" w:styleId="aff8">
    <w:basedOn w:val="TableNormal1"/>
    <w:tblPr>
      <w:tblStyleRowBandSize w:val="1"/>
      <w:tblStyleColBandSize w:val="1"/>
      <w:tblCellMar>
        <w:left w:w="115" w:type="dxa"/>
        <w:right w:w="115" w:type="dxa"/>
      </w:tblCellMar>
    </w:tblPr>
  </w:style>
  <w:style w:type="table" w:customStyle="1" w:styleId="aff9">
    <w:basedOn w:val="TableNormal1"/>
    <w:tblPr>
      <w:tblStyleRowBandSize w:val="1"/>
      <w:tblStyleColBandSize w:val="1"/>
      <w:tblCellMar>
        <w:left w:w="115" w:type="dxa"/>
        <w:right w:w="115" w:type="dxa"/>
      </w:tblCellMar>
    </w:tblPr>
  </w:style>
  <w:style w:type="table" w:customStyle="1" w:styleId="affa">
    <w:basedOn w:val="TableNormal1"/>
    <w:tblPr>
      <w:tblStyleRowBandSize w:val="1"/>
      <w:tblStyleColBandSize w:val="1"/>
      <w:tblCellMar>
        <w:left w:w="115" w:type="dxa"/>
        <w:right w:w="115" w:type="dxa"/>
      </w:tblCellMar>
    </w:tblPr>
  </w:style>
  <w:style w:type="table" w:customStyle="1" w:styleId="affb">
    <w:basedOn w:val="TableNormal1"/>
    <w:tblPr>
      <w:tblStyleRowBandSize w:val="1"/>
      <w:tblStyleColBandSize w:val="1"/>
      <w:tblCellMar>
        <w:left w:w="115" w:type="dxa"/>
        <w:right w:w="115" w:type="dxa"/>
      </w:tblCellMar>
    </w:tblPr>
  </w:style>
  <w:style w:type="table" w:customStyle="1" w:styleId="affc">
    <w:basedOn w:val="TableNormal1"/>
    <w:tblPr>
      <w:tblStyleRowBandSize w:val="1"/>
      <w:tblStyleColBandSize w:val="1"/>
      <w:tblCellMar>
        <w:left w:w="115" w:type="dxa"/>
        <w:right w:w="115" w:type="dxa"/>
      </w:tblCellMar>
    </w:tblPr>
  </w:style>
  <w:style w:type="table" w:customStyle="1" w:styleId="affd">
    <w:basedOn w:val="TableNormal1"/>
    <w:tblPr>
      <w:tblStyleRowBandSize w:val="1"/>
      <w:tblStyleColBandSize w:val="1"/>
      <w:tblCellMar>
        <w:left w:w="115" w:type="dxa"/>
        <w:right w:w="115" w:type="dxa"/>
      </w:tblCellMar>
    </w:tblPr>
  </w:style>
  <w:style w:type="table" w:customStyle="1" w:styleId="affe">
    <w:basedOn w:val="TableNormal1"/>
    <w:tblPr>
      <w:tblStyleRowBandSize w:val="1"/>
      <w:tblStyleColBandSize w:val="1"/>
      <w:tblCellMar>
        <w:left w:w="115" w:type="dxa"/>
        <w:right w:w="115" w:type="dxa"/>
      </w:tblCellMar>
    </w:tblPr>
  </w:style>
  <w:style w:type="table" w:customStyle="1" w:styleId="afff">
    <w:basedOn w:val="TableNormal1"/>
    <w:tblPr>
      <w:tblStyleRowBandSize w:val="1"/>
      <w:tblStyleColBandSize w:val="1"/>
      <w:tblCellMar>
        <w:left w:w="115" w:type="dxa"/>
        <w:right w:w="115" w:type="dxa"/>
      </w:tblCellMar>
    </w:tblPr>
  </w:style>
  <w:style w:type="table" w:customStyle="1" w:styleId="afff0">
    <w:basedOn w:val="TableNormal1"/>
    <w:tblPr>
      <w:tblStyleRowBandSize w:val="1"/>
      <w:tblStyleColBandSize w:val="1"/>
      <w:tblCellMar>
        <w:left w:w="108" w:type="dxa"/>
        <w:right w:w="108" w:type="dxa"/>
      </w:tblCellMar>
    </w:tblPr>
  </w:style>
  <w:style w:type="paragraph" w:customStyle="1" w:styleId="pf0">
    <w:name w:val="pf0"/>
    <w:basedOn w:val="a"/>
    <w:rsid w:val="003E3F5D"/>
    <w:pPr>
      <w:spacing w:before="100" w:beforeAutospacing="1" w:after="100" w:afterAutospacing="1"/>
    </w:pPr>
    <w:rPr>
      <w:lang w:eastAsia="uk-UA"/>
    </w:rPr>
  </w:style>
  <w:style w:type="character" w:customStyle="1" w:styleId="cf01">
    <w:name w:val="cf01"/>
    <w:basedOn w:val="a0"/>
    <w:rsid w:val="003E3F5D"/>
    <w:rPr>
      <w:rFonts w:ascii="Segoe UI" w:hAnsi="Segoe UI" w:cs="Segoe UI" w:hint="default"/>
      <w:sz w:val="18"/>
      <w:szCs w:val="18"/>
    </w:rPr>
  </w:style>
  <w:style w:type="character" w:customStyle="1" w:styleId="afff1">
    <w:name w:val="Немає"/>
    <w:rsid w:val="002025C9"/>
  </w:style>
  <w:style w:type="paragraph" w:customStyle="1" w:styleId="25">
    <w:name w:val="Обычный2"/>
    <w:rsid w:val="008D1D31"/>
  </w:style>
  <w:style w:type="character" w:customStyle="1" w:styleId="ab">
    <w:name w:val="Без інтервалів Знак"/>
    <w:link w:val="aa"/>
    <w:uiPriority w:val="1"/>
    <w:rsid w:val="00170BE4"/>
    <w:rPr>
      <w:rFonts w:ascii="Calibri" w:eastAsia="Calibri" w:hAnsi="Calibri"/>
      <w:sz w:val="22"/>
      <w:szCs w:val="22"/>
      <w:lang w:eastAsia="en-US"/>
    </w:rPr>
  </w:style>
  <w:style w:type="paragraph" w:customStyle="1" w:styleId="afff2">
    <w:name w:val="Òåêñò"/>
    <w:rsid w:val="00866B5F"/>
    <w:pPr>
      <w:widowControl w:val="0"/>
      <w:spacing w:line="210" w:lineRule="atLeast"/>
      <w:ind w:firstLine="454"/>
      <w:jc w:val="both"/>
    </w:pPr>
    <w:rPr>
      <w:color w:val="000000"/>
      <w:sz w:val="20"/>
      <w:szCs w:val="20"/>
      <w:lang w:val="en-US" w:eastAsia="ru-RU"/>
    </w:rPr>
  </w:style>
  <w:style w:type="character" w:customStyle="1" w:styleId="26">
    <w:name w:val="Основной текст (2)"/>
    <w:basedOn w:val="a0"/>
    <w:rsid w:val="008760E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Georgia95pt">
    <w:name w:val="Основной текст (2) + Georgia;9;5 pt"/>
    <w:basedOn w:val="a0"/>
    <w:rsid w:val="008760EF"/>
    <w:rPr>
      <w:rFonts w:ascii="Georgia" w:eastAsia="Georgia" w:hAnsi="Georgia" w:cs="Georgia"/>
      <w:b w:val="0"/>
      <w:bCs w:val="0"/>
      <w:i w:val="0"/>
      <w:iCs w:val="0"/>
      <w:smallCaps w:val="0"/>
      <w:strike w:val="0"/>
      <w:color w:val="000000"/>
      <w:spacing w:val="0"/>
      <w:w w:val="100"/>
      <w:position w:val="0"/>
      <w:sz w:val="19"/>
      <w:szCs w:val="19"/>
      <w:u w:val="none"/>
      <w:lang w:val="uk-UA" w:eastAsia="uk-UA" w:bidi="uk-UA"/>
    </w:rPr>
  </w:style>
  <w:style w:type="character" w:customStyle="1" w:styleId="afff3">
    <w:name w:val="Подпись к таблице"/>
    <w:basedOn w:val="a0"/>
    <w:rsid w:val="008760E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7">
    <w:name w:val="Основной текст (2) + Полужирный"/>
    <w:basedOn w:val="a0"/>
    <w:rsid w:val="008760EF"/>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32">
    <w:name w:val="Заголовок №3"/>
    <w:basedOn w:val="a0"/>
    <w:rsid w:val="008760EF"/>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40">
    <w:name w:val="Основной текст (4)"/>
    <w:basedOn w:val="a0"/>
    <w:rsid w:val="008760EF"/>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Georgia10pt">
    <w:name w:val="Основной текст (2) + Georgia;10 pt"/>
    <w:basedOn w:val="a0"/>
    <w:rsid w:val="008760EF"/>
    <w:rPr>
      <w:rFonts w:ascii="Georgia" w:eastAsia="Georgia" w:hAnsi="Georgia" w:cs="Georgia"/>
      <w:b w:val="0"/>
      <w:bCs w:val="0"/>
      <w:i w:val="0"/>
      <w:iCs w:val="0"/>
      <w:smallCaps w:val="0"/>
      <w:strike w:val="0"/>
      <w:color w:val="000000"/>
      <w:spacing w:val="0"/>
      <w:w w:val="100"/>
      <w:position w:val="0"/>
      <w:sz w:val="20"/>
      <w:szCs w:val="20"/>
      <w:u w:val="none"/>
      <w:lang w:val="uk-UA" w:eastAsia="uk-UA" w:bidi="uk-UA"/>
    </w:rPr>
  </w:style>
  <w:style w:type="character" w:customStyle="1" w:styleId="41">
    <w:name w:val="Основной текст (4) + Не полужирный"/>
    <w:basedOn w:val="a0"/>
    <w:rsid w:val="008760EF"/>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table" w:customStyle="1" w:styleId="16">
    <w:name w:val="1"/>
    <w:basedOn w:val="a1"/>
    <w:rsid w:val="00B426A1"/>
    <w:tblPr>
      <w:tblStyleRowBandSize w:val="1"/>
      <w:tblStyleColBandSize w:val="1"/>
    </w:tblPr>
  </w:style>
  <w:style w:type="character" w:customStyle="1" w:styleId="50">
    <w:name w:val="Заголовок 5 Знак"/>
    <w:link w:val="5"/>
    <w:rsid w:val="00926978"/>
    <w:rPr>
      <w:b/>
      <w:bCs/>
      <w:i/>
      <w:i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490810">
      <w:bodyDiv w:val="1"/>
      <w:marLeft w:val="0"/>
      <w:marRight w:val="0"/>
      <w:marTop w:val="0"/>
      <w:marBottom w:val="0"/>
      <w:divBdr>
        <w:top w:val="none" w:sz="0" w:space="0" w:color="auto"/>
        <w:left w:val="none" w:sz="0" w:space="0" w:color="auto"/>
        <w:bottom w:val="none" w:sz="0" w:space="0" w:color="auto"/>
        <w:right w:val="none" w:sz="0" w:space="0" w:color="auto"/>
      </w:divBdr>
    </w:div>
    <w:div w:id="406651342">
      <w:bodyDiv w:val="1"/>
      <w:marLeft w:val="0"/>
      <w:marRight w:val="0"/>
      <w:marTop w:val="0"/>
      <w:marBottom w:val="0"/>
      <w:divBdr>
        <w:top w:val="none" w:sz="0" w:space="0" w:color="auto"/>
        <w:left w:val="none" w:sz="0" w:space="0" w:color="auto"/>
        <w:bottom w:val="none" w:sz="0" w:space="0" w:color="auto"/>
        <w:right w:val="none" w:sz="0" w:space="0" w:color="auto"/>
      </w:divBdr>
    </w:div>
    <w:div w:id="430976697">
      <w:bodyDiv w:val="1"/>
      <w:marLeft w:val="0"/>
      <w:marRight w:val="0"/>
      <w:marTop w:val="0"/>
      <w:marBottom w:val="0"/>
      <w:divBdr>
        <w:top w:val="none" w:sz="0" w:space="0" w:color="auto"/>
        <w:left w:val="none" w:sz="0" w:space="0" w:color="auto"/>
        <w:bottom w:val="none" w:sz="0" w:space="0" w:color="auto"/>
        <w:right w:val="none" w:sz="0" w:space="0" w:color="auto"/>
      </w:divBdr>
    </w:div>
    <w:div w:id="465051676">
      <w:bodyDiv w:val="1"/>
      <w:marLeft w:val="0"/>
      <w:marRight w:val="0"/>
      <w:marTop w:val="0"/>
      <w:marBottom w:val="0"/>
      <w:divBdr>
        <w:top w:val="none" w:sz="0" w:space="0" w:color="auto"/>
        <w:left w:val="none" w:sz="0" w:space="0" w:color="auto"/>
        <w:bottom w:val="none" w:sz="0" w:space="0" w:color="auto"/>
        <w:right w:val="none" w:sz="0" w:space="0" w:color="auto"/>
      </w:divBdr>
    </w:div>
    <w:div w:id="483467747">
      <w:bodyDiv w:val="1"/>
      <w:marLeft w:val="0"/>
      <w:marRight w:val="0"/>
      <w:marTop w:val="0"/>
      <w:marBottom w:val="0"/>
      <w:divBdr>
        <w:top w:val="none" w:sz="0" w:space="0" w:color="auto"/>
        <w:left w:val="none" w:sz="0" w:space="0" w:color="auto"/>
        <w:bottom w:val="none" w:sz="0" w:space="0" w:color="auto"/>
        <w:right w:val="none" w:sz="0" w:space="0" w:color="auto"/>
      </w:divBdr>
    </w:div>
    <w:div w:id="500775395">
      <w:bodyDiv w:val="1"/>
      <w:marLeft w:val="0"/>
      <w:marRight w:val="0"/>
      <w:marTop w:val="0"/>
      <w:marBottom w:val="0"/>
      <w:divBdr>
        <w:top w:val="none" w:sz="0" w:space="0" w:color="auto"/>
        <w:left w:val="none" w:sz="0" w:space="0" w:color="auto"/>
        <w:bottom w:val="none" w:sz="0" w:space="0" w:color="auto"/>
        <w:right w:val="none" w:sz="0" w:space="0" w:color="auto"/>
      </w:divBdr>
    </w:div>
    <w:div w:id="511455976">
      <w:bodyDiv w:val="1"/>
      <w:marLeft w:val="0"/>
      <w:marRight w:val="0"/>
      <w:marTop w:val="0"/>
      <w:marBottom w:val="0"/>
      <w:divBdr>
        <w:top w:val="none" w:sz="0" w:space="0" w:color="auto"/>
        <w:left w:val="none" w:sz="0" w:space="0" w:color="auto"/>
        <w:bottom w:val="none" w:sz="0" w:space="0" w:color="auto"/>
        <w:right w:val="none" w:sz="0" w:space="0" w:color="auto"/>
      </w:divBdr>
    </w:div>
    <w:div w:id="560679868">
      <w:bodyDiv w:val="1"/>
      <w:marLeft w:val="0"/>
      <w:marRight w:val="0"/>
      <w:marTop w:val="0"/>
      <w:marBottom w:val="0"/>
      <w:divBdr>
        <w:top w:val="none" w:sz="0" w:space="0" w:color="auto"/>
        <w:left w:val="none" w:sz="0" w:space="0" w:color="auto"/>
        <w:bottom w:val="none" w:sz="0" w:space="0" w:color="auto"/>
        <w:right w:val="none" w:sz="0" w:space="0" w:color="auto"/>
      </w:divBdr>
    </w:div>
    <w:div w:id="989988821">
      <w:bodyDiv w:val="1"/>
      <w:marLeft w:val="0"/>
      <w:marRight w:val="0"/>
      <w:marTop w:val="0"/>
      <w:marBottom w:val="0"/>
      <w:divBdr>
        <w:top w:val="none" w:sz="0" w:space="0" w:color="auto"/>
        <w:left w:val="none" w:sz="0" w:space="0" w:color="auto"/>
        <w:bottom w:val="none" w:sz="0" w:space="0" w:color="auto"/>
        <w:right w:val="none" w:sz="0" w:space="0" w:color="auto"/>
      </w:divBdr>
    </w:div>
    <w:div w:id="1204561815">
      <w:bodyDiv w:val="1"/>
      <w:marLeft w:val="0"/>
      <w:marRight w:val="0"/>
      <w:marTop w:val="0"/>
      <w:marBottom w:val="0"/>
      <w:divBdr>
        <w:top w:val="none" w:sz="0" w:space="0" w:color="auto"/>
        <w:left w:val="none" w:sz="0" w:space="0" w:color="auto"/>
        <w:bottom w:val="none" w:sz="0" w:space="0" w:color="auto"/>
        <w:right w:val="none" w:sz="0" w:space="0" w:color="auto"/>
      </w:divBdr>
    </w:div>
    <w:div w:id="1520388171">
      <w:bodyDiv w:val="1"/>
      <w:marLeft w:val="0"/>
      <w:marRight w:val="0"/>
      <w:marTop w:val="0"/>
      <w:marBottom w:val="0"/>
      <w:divBdr>
        <w:top w:val="none" w:sz="0" w:space="0" w:color="auto"/>
        <w:left w:val="none" w:sz="0" w:space="0" w:color="auto"/>
        <w:bottom w:val="none" w:sz="0" w:space="0" w:color="auto"/>
        <w:right w:val="none" w:sz="0" w:space="0" w:color="auto"/>
      </w:divBdr>
    </w:div>
    <w:div w:id="1577939990">
      <w:bodyDiv w:val="1"/>
      <w:marLeft w:val="0"/>
      <w:marRight w:val="0"/>
      <w:marTop w:val="0"/>
      <w:marBottom w:val="0"/>
      <w:divBdr>
        <w:top w:val="none" w:sz="0" w:space="0" w:color="auto"/>
        <w:left w:val="none" w:sz="0" w:space="0" w:color="auto"/>
        <w:bottom w:val="none" w:sz="0" w:space="0" w:color="auto"/>
        <w:right w:val="none" w:sz="0" w:space="0" w:color="auto"/>
      </w:divBdr>
    </w:div>
    <w:div w:id="1609581675">
      <w:bodyDiv w:val="1"/>
      <w:marLeft w:val="0"/>
      <w:marRight w:val="0"/>
      <w:marTop w:val="0"/>
      <w:marBottom w:val="0"/>
      <w:divBdr>
        <w:top w:val="none" w:sz="0" w:space="0" w:color="auto"/>
        <w:left w:val="none" w:sz="0" w:space="0" w:color="auto"/>
        <w:bottom w:val="none" w:sz="0" w:space="0" w:color="auto"/>
        <w:right w:val="none" w:sz="0" w:space="0" w:color="auto"/>
      </w:divBdr>
    </w:div>
    <w:div w:id="1868592607">
      <w:bodyDiv w:val="1"/>
      <w:marLeft w:val="0"/>
      <w:marRight w:val="0"/>
      <w:marTop w:val="0"/>
      <w:marBottom w:val="0"/>
      <w:divBdr>
        <w:top w:val="none" w:sz="0" w:space="0" w:color="auto"/>
        <w:left w:val="none" w:sz="0" w:space="0" w:color="auto"/>
        <w:bottom w:val="none" w:sz="0" w:space="0" w:color="auto"/>
        <w:right w:val="none" w:sz="0" w:space="0" w:color="auto"/>
      </w:divBdr>
    </w:div>
    <w:div w:id="1930455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zo.gov.ua/verify" TargetMode="External"/><Relationship Id="rId18" Type="http://schemas.openxmlformats.org/officeDocument/2006/relationships/hyperlink" Target="http://search.ligazakon.ua/l_doc2.nsf/link1/RE25980.html" TargetMode="External"/><Relationship Id="rId26" Type="http://schemas.openxmlformats.org/officeDocument/2006/relationships/footer" Target="footer1.xml"/><Relationship Id="rId39" Type="http://schemas.microsoft.com/office/2018/08/relationships/commentsExtensible" Target="commentsExtensible.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zakon.rada.gov.ua/laws/show/2186-19" TargetMode="External"/><Relationship Id="rId17" Type="http://schemas.openxmlformats.org/officeDocument/2006/relationships/hyperlink" Target="https://zakon.rada.gov.ua/laws/show/1178-2022-%D0%BF" TargetMode="External"/><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iia.gov.ua/services/vityag-pro-nesudimist" TargetMode="External"/><Relationship Id="rId20" Type="http://schemas.openxmlformats.org/officeDocument/2006/relationships/hyperlink" Target="https://zakon.rada.gov.ua/laws/show/922-19"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71_001-16" TargetMode="External"/><Relationship Id="rId24" Type="http://schemas.openxmlformats.org/officeDocument/2006/relationships/header" Target="header1.xml"/><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s://corruptinfo.nazk.gov.ua/reference/getpersonalreference/individual" TargetMode="External"/><Relationship Id="rId23" Type="http://schemas.openxmlformats.org/officeDocument/2006/relationships/hyperlink" Target="https://zakon.rada.gov.ua/laws/show/2186-19" TargetMode="External"/><Relationship Id="rId28" Type="http://schemas.openxmlformats.org/officeDocument/2006/relationships/header" Target="header3.xml"/><Relationship Id="rId10" Type="http://schemas.openxmlformats.org/officeDocument/2006/relationships/hyperlink" Target="mailto:politehnika_alex@ukr.net" TargetMode="External"/><Relationship Id="rId19" Type="http://schemas.openxmlformats.org/officeDocument/2006/relationships/hyperlink" Target="http://search.ligazakon.ua/l_doc2.nsf/link1/RE25980.html" TargetMode="External"/><Relationship Id="rId31" Type="http://schemas.openxmlformats.org/officeDocument/2006/relationships/footer" Target="footer4.xml"/><Relationship Id="rId4" Type="http://schemas.openxmlformats.org/officeDocument/2006/relationships/styles" Target="styles.xml"/><Relationship Id="rId9" Type="http://schemas.openxmlformats.org/officeDocument/2006/relationships/hyperlink" Target="mailto:komitet_stu@ukr.net" TargetMode="External"/><Relationship Id="rId14" Type="http://schemas.openxmlformats.org/officeDocument/2006/relationships/hyperlink" Target="https://acskidd.gov.ua/sign" TargetMode="External"/><Relationship Id="rId22" Type="http://schemas.openxmlformats.org/officeDocument/2006/relationships/hyperlink" Target="https://zakon.rada.gov.ua/laws/show/971_001-16" TargetMode="External"/><Relationship Id="rId27" Type="http://schemas.openxmlformats.org/officeDocument/2006/relationships/footer" Target="footer2.xml"/><Relationship Id="rId30" Type="http://schemas.openxmlformats.org/officeDocument/2006/relationships/hyperlink" Target="http://www.eib.org/infocentre/publications/all/anti-fraud-policy.html" TargetMode="External"/><Relationship Id="rId35" Type="http://schemas.openxmlformats.org/officeDocument/2006/relationships/theme" Target="theme/theme1.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eib.org/infocentre/publications/all/anti-fraud-policy.htm" TargetMode="External"/><Relationship Id="rId2" Type="http://schemas.openxmlformats.org/officeDocument/2006/relationships/hyperlink" Target="https://e-construction.gov.ua/laws_detail/2702455691775313887?doc_type=6" TargetMode="External"/><Relationship Id="rId1" Type="http://schemas.openxmlformats.org/officeDocument/2006/relationships/hyperlink" Target="https://zakon.rada.gov.ua/laws/show/971_001-16" TargetMode="External"/><Relationship Id="rId6" Type="http://schemas.openxmlformats.org/officeDocument/2006/relationships/hyperlink" Target="http://www.ilo.org/safework/info/standards-and-instruments/WCMS_107727/lang--en/index.htm" TargetMode="External"/><Relationship Id="rId5" Type="http://schemas.openxmlformats.org/officeDocument/2006/relationships/hyperlink" Target="http://www.ilo.org/global/standards/introduction-to-international-labour-standards/conventions-and-recommendations/lang--en/index.htm" TargetMode="External"/><Relationship Id="rId4" Type="http://schemas.openxmlformats.org/officeDocument/2006/relationships/hyperlink" Target="http://www.eib.org/infocentre/publications/all/anti-fraud-policy.htm"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g4Df7TqTJ2k6tk0lR/17fQUoiEg==">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D3109A3-FA5D-4196-B00D-6AF99C9DF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74</Pages>
  <Words>26880</Words>
  <Characters>153217</Characters>
  <Application>Microsoft Office Word</Application>
  <DocSecurity>0</DocSecurity>
  <Lines>1276</Lines>
  <Paragraphs>359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Company>
  <LinksUpToDate>false</LinksUpToDate>
  <CharactersWithSpaces>179738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vasp</dc:creator>
  <cp:lastModifiedBy>User</cp:lastModifiedBy>
  <cp:revision>13</cp:revision>
  <cp:lastPrinted>2023-10-27T11:58:00Z</cp:lastPrinted>
  <dcterms:created xsi:type="dcterms:W3CDTF">2023-11-06T14:17:00Z</dcterms:created>
  <dcterms:modified xsi:type="dcterms:W3CDTF">2023-11-06T14:42:00Z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yLanguageRun">
    <vt:lpwstr>true</vt:lpwstr>
  </property>
</Properties>
</file>