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AD4D51">
              <w:rPr>
                <w:bCs/>
                <w:sz w:val="22"/>
                <w:szCs w:val="22"/>
                <w:lang w:val="uk-UA" w:eastAsia="ar-SA"/>
              </w:rPr>
              <w:t xml:space="preserve"> </w:t>
            </w:r>
            <w:r w:rsidR="00750644">
              <w:rPr>
                <w:bCs/>
                <w:sz w:val="22"/>
                <w:szCs w:val="22"/>
                <w:lang w:val="uk-UA" w:eastAsia="ar-SA"/>
              </w:rPr>
              <w:t>85</w:t>
            </w:r>
            <w:r w:rsidR="00AD4D51">
              <w:rPr>
                <w:bCs/>
                <w:sz w:val="22"/>
                <w:szCs w:val="22"/>
                <w:lang w:val="uk-UA" w:eastAsia="ar-SA"/>
              </w:rPr>
              <w:t xml:space="preserve"> від  </w:t>
            </w:r>
            <w:r w:rsidR="00750644">
              <w:rPr>
                <w:bCs/>
                <w:sz w:val="22"/>
                <w:szCs w:val="22"/>
                <w:lang w:val="uk-UA" w:eastAsia="ar-SA"/>
              </w:rPr>
              <w:t>13</w:t>
            </w:r>
            <w:r w:rsidR="00F04E34">
              <w:rPr>
                <w:bCs/>
                <w:sz w:val="22"/>
                <w:szCs w:val="22"/>
                <w:lang w:val="uk-UA" w:eastAsia="ar-SA"/>
              </w:rPr>
              <w:t>.03</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2434" w:rsidRPr="004120D5" w:rsidRDefault="004120D5" w:rsidP="004120D5">
      <w:pPr>
        <w:suppressAutoHyphens/>
        <w:jc w:val="center"/>
        <w:rPr>
          <w:b/>
          <w:bCs/>
          <w:sz w:val="28"/>
          <w:szCs w:val="28"/>
          <w:lang w:val="uk-UA" w:eastAsia="ar-SA"/>
        </w:rPr>
      </w:pPr>
      <w:r w:rsidRPr="004120D5">
        <w:rPr>
          <w:b/>
          <w:color w:val="000000"/>
          <w:sz w:val="28"/>
          <w:szCs w:val="28"/>
          <w:lang w:val="uk-UA"/>
        </w:rPr>
        <w:t xml:space="preserve">Згідно </w:t>
      </w:r>
      <w:r w:rsidRPr="004120D5">
        <w:rPr>
          <w:b/>
          <w:bCs/>
          <w:color w:val="000000"/>
          <w:sz w:val="28"/>
          <w:szCs w:val="28"/>
          <w:bdr w:val="none" w:sz="0" w:space="0" w:color="auto" w:frame="1"/>
          <w:lang w:val="uk-UA"/>
        </w:rPr>
        <w:t>код</w:t>
      </w:r>
      <w:r w:rsidRPr="004120D5">
        <w:rPr>
          <w:b/>
          <w:sz w:val="28"/>
          <w:szCs w:val="28"/>
          <w:bdr w:val="none" w:sz="0" w:space="0" w:color="auto" w:frame="1"/>
          <w:shd w:val="clear" w:color="auto" w:fill="FDFEFD"/>
          <w:lang w:val="uk-UA"/>
        </w:rPr>
        <w:t xml:space="preserve"> ДК 021:2015</w:t>
      </w:r>
      <w:r w:rsidRPr="004120D5">
        <w:rPr>
          <w:b/>
          <w:sz w:val="28"/>
          <w:szCs w:val="28"/>
          <w:shd w:val="clear" w:color="auto" w:fill="FDFEFD"/>
          <w:lang w:val="uk-UA"/>
        </w:rPr>
        <w:t>:</w:t>
      </w:r>
      <w:r w:rsidRPr="004120D5">
        <w:rPr>
          <w:b/>
          <w:sz w:val="28"/>
          <w:szCs w:val="28"/>
          <w:shd w:val="clear" w:color="auto" w:fill="FDFEFD"/>
        </w:rPr>
        <w:t> </w:t>
      </w:r>
      <w:r w:rsidRPr="004120D5">
        <w:rPr>
          <w:b/>
          <w:sz w:val="28"/>
          <w:szCs w:val="28"/>
          <w:bdr w:val="none" w:sz="0" w:space="0" w:color="auto" w:frame="1"/>
          <w:shd w:val="clear" w:color="auto" w:fill="FDFEFD"/>
          <w:lang w:val="uk-UA"/>
        </w:rPr>
        <w:t>45330000-9</w:t>
      </w:r>
      <w:r w:rsidRPr="004120D5">
        <w:rPr>
          <w:b/>
          <w:sz w:val="28"/>
          <w:szCs w:val="28"/>
          <w:shd w:val="clear" w:color="auto" w:fill="FDFEFD"/>
          <w:lang w:val="uk-UA"/>
        </w:rPr>
        <w:t xml:space="preserve"> - </w:t>
      </w:r>
      <w:r w:rsidRPr="004120D5">
        <w:rPr>
          <w:b/>
          <w:sz w:val="28"/>
          <w:szCs w:val="28"/>
          <w:bdr w:val="none" w:sz="0" w:space="0" w:color="auto" w:frame="1"/>
          <w:shd w:val="clear" w:color="auto" w:fill="FDFEFD"/>
          <w:lang w:val="uk-UA"/>
        </w:rPr>
        <w:t>Водопровідні та санітарно-технічні роботи</w:t>
      </w:r>
    </w:p>
    <w:p w:rsidR="004120D5" w:rsidRPr="008912A4" w:rsidRDefault="00DF1109" w:rsidP="004120D5">
      <w:pPr>
        <w:shd w:val="clear" w:color="auto" w:fill="FFFFFF"/>
        <w:suppressAutoHyphens/>
        <w:jc w:val="center"/>
        <w:rPr>
          <w:b/>
          <w:sz w:val="28"/>
          <w:szCs w:val="28"/>
          <w:lang w:val="uk-UA"/>
        </w:rPr>
      </w:pPr>
      <w:bookmarkStart w:id="2" w:name="_Hlk94700125"/>
      <w:r>
        <w:rPr>
          <w:b/>
          <w:sz w:val="28"/>
          <w:szCs w:val="28"/>
          <w:lang w:val="uk-UA"/>
        </w:rPr>
        <w:t xml:space="preserve"> Капітальний ремонт </w:t>
      </w:r>
      <w:r w:rsidR="008912A4" w:rsidRPr="008912A4">
        <w:rPr>
          <w:b/>
          <w:sz w:val="28"/>
          <w:szCs w:val="28"/>
          <w:lang w:val="uk-UA"/>
        </w:rPr>
        <w:t>інженерних мереж ХВП, ГВП, ЦО, каналізації в закладі дошкільної освіти № 679 за адресою: просп. Георгія Гонгадзе, 32 Д, Подільського району м. Києва»</w:t>
      </w:r>
    </w:p>
    <w:p w:rsidR="008912A4" w:rsidRPr="008912A4" w:rsidRDefault="008912A4" w:rsidP="004120D5">
      <w:pPr>
        <w:shd w:val="clear" w:color="auto" w:fill="FFFFFF"/>
        <w:suppressAutoHyphens/>
        <w:jc w:val="center"/>
        <w:rPr>
          <w:b/>
          <w:bCs/>
          <w:sz w:val="28"/>
          <w:szCs w:val="28"/>
          <w:lang w:val="uk-UA" w:eastAsia="ar-S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BE227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8F43BF"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8F43BF" w:rsidRPr="008F43BF" w:rsidRDefault="008F43BF" w:rsidP="008F43BF">
            <w:pPr>
              <w:suppressAutoHyphens/>
              <w:jc w:val="both"/>
              <w:rPr>
                <w:lang w:val="uk-UA"/>
              </w:rPr>
            </w:pPr>
            <w:r w:rsidRPr="008F43BF">
              <w:rPr>
                <w:color w:val="000000"/>
                <w:lang w:val="uk-UA"/>
              </w:rPr>
              <w:t xml:space="preserve">Згідно </w:t>
            </w:r>
            <w:r w:rsidRPr="008F43BF">
              <w:rPr>
                <w:bCs/>
                <w:color w:val="000000"/>
                <w:bdr w:val="none" w:sz="0" w:space="0" w:color="auto" w:frame="1"/>
                <w:lang w:val="uk-UA"/>
              </w:rPr>
              <w:t>код</w:t>
            </w:r>
            <w:r w:rsidRPr="008F43BF">
              <w:rPr>
                <w:bdr w:val="none" w:sz="0" w:space="0" w:color="auto" w:frame="1"/>
                <w:shd w:val="clear" w:color="auto" w:fill="FDFEFD"/>
                <w:lang w:val="uk-UA"/>
              </w:rPr>
              <w:t xml:space="preserve"> ДК 021:2015</w:t>
            </w:r>
            <w:r w:rsidRPr="008F43BF">
              <w:rPr>
                <w:shd w:val="clear" w:color="auto" w:fill="FDFEFD"/>
                <w:lang w:val="uk-UA"/>
              </w:rPr>
              <w:t>:</w:t>
            </w:r>
            <w:r w:rsidRPr="008F43BF">
              <w:rPr>
                <w:shd w:val="clear" w:color="auto" w:fill="FDFEFD"/>
              </w:rPr>
              <w:t> </w:t>
            </w:r>
            <w:r w:rsidRPr="008F43BF">
              <w:rPr>
                <w:bdr w:val="none" w:sz="0" w:space="0" w:color="auto" w:frame="1"/>
                <w:shd w:val="clear" w:color="auto" w:fill="FDFEFD"/>
                <w:lang w:val="uk-UA"/>
              </w:rPr>
              <w:t>45330000-9</w:t>
            </w:r>
            <w:r w:rsidRPr="008F43BF">
              <w:rPr>
                <w:shd w:val="clear" w:color="auto" w:fill="FDFEFD"/>
                <w:lang w:val="uk-UA"/>
              </w:rPr>
              <w:t xml:space="preserve"> - </w:t>
            </w:r>
            <w:r w:rsidRPr="008F43BF">
              <w:rPr>
                <w:bdr w:val="none" w:sz="0" w:space="0" w:color="auto" w:frame="1"/>
                <w:shd w:val="clear" w:color="auto" w:fill="FDFEFD"/>
                <w:lang w:val="uk-UA"/>
              </w:rPr>
              <w:t>Водопровідні та санітарно-технічні роботи</w:t>
            </w:r>
            <w:r w:rsidRPr="008F43BF">
              <w:rPr>
                <w:lang w:val="uk-UA"/>
              </w:rPr>
              <w:t xml:space="preserve"> Капітальний ремонт інженерних мереж ХВП, ГВП, ЦО, каналізації в закладі дошкільної освіти № 679 за адресою: просп. Георгія Гонгадзе, 32 Д, Подільського району м. Києва»</w:t>
            </w:r>
          </w:p>
          <w:p w:rsidR="005C5E3A" w:rsidRPr="008F43BF" w:rsidRDefault="005C5E3A" w:rsidP="008F43BF">
            <w:pPr>
              <w:suppressAutoHyphens/>
              <w:jc w:val="both"/>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8912A4">
            <w:pPr>
              <w:widowControl w:val="0"/>
              <w:autoSpaceDE w:val="0"/>
              <w:ind w:firstLine="284"/>
              <w:jc w:val="both"/>
              <w:rPr>
                <w:highlight w:val="yellow"/>
                <w:lang w:val="uk-UA"/>
              </w:rPr>
            </w:pPr>
            <w:r>
              <w:rPr>
                <w:sz w:val="22"/>
                <w:szCs w:val="22"/>
                <w:lang w:val="uk-UA"/>
              </w:rPr>
              <w:t>До 2</w:t>
            </w:r>
            <w:r w:rsidR="008912A4">
              <w:rPr>
                <w:sz w:val="22"/>
                <w:szCs w:val="22"/>
                <w:lang w:val="en-US"/>
              </w:rPr>
              <w:t>7</w:t>
            </w:r>
            <w:r>
              <w:rPr>
                <w:sz w:val="22"/>
                <w:szCs w:val="22"/>
                <w:lang w:val="uk-UA"/>
              </w:rPr>
              <w:t>.0</w:t>
            </w:r>
            <w:r w:rsidR="008912A4">
              <w:rPr>
                <w:sz w:val="22"/>
                <w:szCs w:val="22"/>
                <w:lang w:val="en-US"/>
              </w:rPr>
              <w:t>6</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BE227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780C58">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E2476A" w:rsidRPr="00E2476A">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BE227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w:t>
            </w:r>
            <w:r w:rsidRPr="00265301">
              <w:rPr>
                <w:color w:val="000000"/>
                <w:lang w:val="uk-UA" w:eastAsia="uk-UA"/>
              </w:rPr>
              <w:lastRenderedPageBreak/>
              <w:t xml:space="preserve">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BE227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 xml:space="preserve">Внесення змін до </w:t>
            </w:r>
            <w:r w:rsidRPr="003B22B6">
              <w:rPr>
                <w:b/>
                <w:sz w:val="22"/>
                <w:szCs w:val="22"/>
                <w:lang w:val="uk-UA" w:eastAsia="uk-UA"/>
              </w:rPr>
              <w:lastRenderedPageBreak/>
              <w:t>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lastRenderedPageBreak/>
              <w:t xml:space="preserve">Замовник має право з власної ініціативи або у разі усунення порушень </w:t>
            </w:r>
            <w:r w:rsidRPr="000E7083">
              <w:rPr>
                <w:sz w:val="22"/>
                <w:szCs w:val="22"/>
                <w:lang w:val="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w:t>
            </w:r>
            <w:r w:rsidRPr="00080188">
              <w:rPr>
                <w:sz w:val="22"/>
                <w:szCs w:val="22"/>
                <w:lang w:val="uk-UA"/>
              </w:rPr>
              <w:lastRenderedPageBreak/>
              <w:t>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w:t>
            </w:r>
            <w:r w:rsidRPr="00080188">
              <w:rPr>
                <w:sz w:val="22"/>
                <w:szCs w:val="22"/>
                <w:lang w:val="uk-UA"/>
              </w:rPr>
              <w:lastRenderedPageBreak/>
              <w:t>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w:t>
            </w:r>
            <w:r w:rsidRPr="00080188">
              <w:rPr>
                <w:sz w:val="22"/>
                <w:szCs w:val="22"/>
                <w:lang w:val="uk-UA"/>
              </w:rPr>
              <w:lastRenderedPageBreak/>
              <w:t>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w:t>
            </w:r>
            <w:r w:rsidRPr="00080188">
              <w:rPr>
                <w:sz w:val="22"/>
                <w:szCs w:val="22"/>
                <w:lang w:val="uk-UA"/>
              </w:rPr>
              <w:lastRenderedPageBreak/>
              <w:t>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080188">
              <w:rPr>
                <w:rFonts w:ascii="Times New Roman" w:hAnsi="Times New Roman"/>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080188">
              <w:rPr>
                <w:sz w:val="22"/>
                <w:szCs w:val="22"/>
                <w:lang w:val="uk-UA"/>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BE227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BE227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w:t>
            </w:r>
            <w:r w:rsidRPr="009B37E9">
              <w:rPr>
                <w:sz w:val="22"/>
                <w:szCs w:val="22"/>
                <w:lang w:val="uk-UA"/>
              </w:rPr>
              <w:lastRenderedPageBreak/>
              <w:t>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9B37E9">
              <w:rPr>
                <w:sz w:val="22"/>
                <w:szCs w:val="22"/>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w:t>
            </w:r>
            <w:r w:rsidRPr="00C86419">
              <w:rPr>
                <w:sz w:val="22"/>
                <w:szCs w:val="22"/>
                <w:lang w:val="uk-UA"/>
              </w:rPr>
              <w:lastRenderedPageBreak/>
              <w:t>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BE227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BE227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BE227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BE2276">
              <w:rPr>
                <w:color w:val="000000"/>
                <w:sz w:val="27"/>
                <w:szCs w:val="27"/>
                <w:lang w:val="uk-UA"/>
              </w:rPr>
              <w:t>21</w:t>
            </w:r>
            <w:r w:rsidR="004120D5">
              <w:rPr>
                <w:color w:val="000000"/>
                <w:sz w:val="27"/>
                <w:szCs w:val="27"/>
                <w:lang w:val="uk-UA"/>
              </w:rPr>
              <w:t>.03.</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E2476A" w:rsidP="009C68FB">
            <w:pPr>
              <w:shd w:val="clear" w:color="auto" w:fill="FFFFFF"/>
              <w:ind w:firstLine="567"/>
              <w:jc w:val="both"/>
              <w:rPr>
                <w:sz w:val="22"/>
                <w:szCs w:val="22"/>
                <w:highlight w:val="white"/>
                <w:lang w:val="uk-UA"/>
                <w:rPrChange w:id="17" w:author="User22" w:date="2024-02-27T10:23:00Z">
                  <w:rPr>
                    <w:highlight w:val="white"/>
                  </w:rPr>
                </w:rPrChange>
              </w:rPr>
            </w:pPr>
            <w:ins w:id="18" w:author="User22" w:date="2024-02-27T10:23:00Z">
              <w:r w:rsidRPr="00E2476A">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E2476A">
                <w:rPr>
                  <w:color w:val="333333"/>
                  <w:shd w:val="clear" w:color="auto" w:fill="FFFFFF"/>
                  <w:lang w:val="uk-UA"/>
                  <w:rPrChange w:id="20"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C4C06"/>
    <w:rsid w:val="001C5D4E"/>
    <w:rsid w:val="001C681F"/>
    <w:rsid w:val="002564BF"/>
    <w:rsid w:val="00265301"/>
    <w:rsid w:val="00270E95"/>
    <w:rsid w:val="002870C9"/>
    <w:rsid w:val="002A35EB"/>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C18C0"/>
    <w:rsid w:val="003C7C12"/>
    <w:rsid w:val="003E23AE"/>
    <w:rsid w:val="004020FC"/>
    <w:rsid w:val="004120D5"/>
    <w:rsid w:val="00412434"/>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50644"/>
    <w:rsid w:val="00762B66"/>
    <w:rsid w:val="00764A6C"/>
    <w:rsid w:val="007659F0"/>
    <w:rsid w:val="0076784B"/>
    <w:rsid w:val="007763CF"/>
    <w:rsid w:val="00780C58"/>
    <w:rsid w:val="007929BD"/>
    <w:rsid w:val="00793829"/>
    <w:rsid w:val="007F38D4"/>
    <w:rsid w:val="007F6267"/>
    <w:rsid w:val="00814B69"/>
    <w:rsid w:val="00816EE6"/>
    <w:rsid w:val="00820DFA"/>
    <w:rsid w:val="008567D8"/>
    <w:rsid w:val="0086517C"/>
    <w:rsid w:val="0088171D"/>
    <w:rsid w:val="00882570"/>
    <w:rsid w:val="008912A4"/>
    <w:rsid w:val="00893652"/>
    <w:rsid w:val="008A2536"/>
    <w:rsid w:val="008A760F"/>
    <w:rsid w:val="008B12E1"/>
    <w:rsid w:val="008B601B"/>
    <w:rsid w:val="008B602F"/>
    <w:rsid w:val="008D5721"/>
    <w:rsid w:val="008F43BF"/>
    <w:rsid w:val="00900A65"/>
    <w:rsid w:val="00901A4D"/>
    <w:rsid w:val="0090786E"/>
    <w:rsid w:val="00921E86"/>
    <w:rsid w:val="00931CF3"/>
    <w:rsid w:val="00955AA5"/>
    <w:rsid w:val="00955CEB"/>
    <w:rsid w:val="00987546"/>
    <w:rsid w:val="0099462B"/>
    <w:rsid w:val="009A663B"/>
    <w:rsid w:val="009C336B"/>
    <w:rsid w:val="009C3CA7"/>
    <w:rsid w:val="009C68FB"/>
    <w:rsid w:val="009D0EE2"/>
    <w:rsid w:val="009D527B"/>
    <w:rsid w:val="009D52F9"/>
    <w:rsid w:val="009E555E"/>
    <w:rsid w:val="009E7B48"/>
    <w:rsid w:val="009F3145"/>
    <w:rsid w:val="00A05AB2"/>
    <w:rsid w:val="00A13BFC"/>
    <w:rsid w:val="00A2048B"/>
    <w:rsid w:val="00A250D2"/>
    <w:rsid w:val="00A35146"/>
    <w:rsid w:val="00A53209"/>
    <w:rsid w:val="00A56721"/>
    <w:rsid w:val="00A875D9"/>
    <w:rsid w:val="00A963D8"/>
    <w:rsid w:val="00A974CA"/>
    <w:rsid w:val="00AA50BE"/>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326C"/>
    <w:rsid w:val="00B45610"/>
    <w:rsid w:val="00B54B63"/>
    <w:rsid w:val="00B7277E"/>
    <w:rsid w:val="00B92927"/>
    <w:rsid w:val="00BA008E"/>
    <w:rsid w:val="00BB258C"/>
    <w:rsid w:val="00BE0AC1"/>
    <w:rsid w:val="00BE2276"/>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1109"/>
    <w:rsid w:val="00DF32EE"/>
    <w:rsid w:val="00DF3A46"/>
    <w:rsid w:val="00DF68A3"/>
    <w:rsid w:val="00E2476A"/>
    <w:rsid w:val="00E26291"/>
    <w:rsid w:val="00E35FDA"/>
    <w:rsid w:val="00E37D11"/>
    <w:rsid w:val="00E642C8"/>
    <w:rsid w:val="00E768EC"/>
    <w:rsid w:val="00E81E6F"/>
    <w:rsid w:val="00E8225A"/>
    <w:rsid w:val="00EC5677"/>
    <w:rsid w:val="00EF199E"/>
    <w:rsid w:val="00F04E34"/>
    <w:rsid w:val="00F13141"/>
    <w:rsid w:val="00F25FA9"/>
    <w:rsid w:val="00F3223D"/>
    <w:rsid w:val="00F45599"/>
    <w:rsid w:val="00F53A2A"/>
    <w:rsid w:val="00F57791"/>
    <w:rsid w:val="00F81EF2"/>
    <w:rsid w:val="00F82829"/>
    <w:rsid w:val="00F87F0F"/>
    <w:rsid w:val="00FA163B"/>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E7AA0-F576-4EB0-A60D-7D883849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46548</Words>
  <Characters>26533</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cp:lastPrinted>2023-09-05T06:31:00Z</cp:lastPrinted>
  <dcterms:created xsi:type="dcterms:W3CDTF">2024-02-27T08:33:00Z</dcterms:created>
  <dcterms:modified xsi:type="dcterms:W3CDTF">2024-03-13T14:57:00Z</dcterms:modified>
</cp:coreProperties>
</file>