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leftFromText="180" w:rightFromText="180" w:vertAnchor="page" w:horzAnchor="margin" w:tblpY="87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953"/>
      </w:tblGrid>
      <w:tr w:rsidR="001A79D8" w:rsidRPr="001333F7" w:rsidTr="006C47CC">
        <w:trPr>
          <w:trHeight w:val="15955"/>
        </w:trPr>
        <w:tc>
          <w:tcPr>
            <w:tcW w:w="9999" w:type="dxa"/>
            <w:gridSpan w:val="2"/>
          </w:tcPr>
          <w:p w:rsidR="001A79D8" w:rsidRPr="001333F7" w:rsidRDefault="001A79D8" w:rsidP="001A79D8">
            <w:pPr>
              <w:ind w:firstLine="120"/>
              <w:rPr>
                <w:b/>
                <w:sz w:val="28"/>
                <w:szCs w:val="28"/>
              </w:rPr>
            </w:pPr>
            <w:r w:rsidRPr="001333F7">
              <w:rPr>
                <w:b/>
                <w:sz w:val="28"/>
                <w:szCs w:val="28"/>
              </w:rPr>
              <w:t>НАЦІОНАЛЬНИЙ АВІАЦІЙНИЙ УНІВЕРСИТЕТ</w:t>
            </w:r>
          </w:p>
          <w:p w:rsidR="001A79D8" w:rsidRPr="001333F7" w:rsidRDefault="001A79D8" w:rsidP="001A79D8">
            <w:pPr>
              <w:widowControl/>
              <w:spacing w:before="240" w:after="60"/>
              <w:ind w:left="0" w:right="0"/>
              <w:outlineLvl w:val="4"/>
              <w:rPr>
                <w:b/>
                <w:bCs/>
                <w:i/>
                <w:iCs/>
                <w:sz w:val="28"/>
                <w:szCs w:val="28"/>
              </w:rPr>
            </w:pPr>
          </w:p>
          <w:p w:rsidR="001A79D8" w:rsidRPr="001333F7" w:rsidRDefault="001A79D8" w:rsidP="001A79D8">
            <w:pPr>
              <w:widowControl/>
              <w:spacing w:before="240" w:after="60"/>
              <w:ind w:left="0" w:right="0"/>
              <w:jc w:val="right"/>
              <w:outlineLvl w:val="4"/>
              <w:rPr>
                <w:b/>
                <w:bCs/>
                <w:i/>
                <w:iCs/>
                <w:sz w:val="28"/>
                <w:szCs w:val="28"/>
              </w:rPr>
            </w:pPr>
          </w:p>
          <w:p w:rsidR="001A79D8" w:rsidRPr="001333F7" w:rsidRDefault="001A79D8" w:rsidP="001A79D8">
            <w:pPr>
              <w:ind w:left="5103"/>
              <w:jc w:val="left"/>
              <w:rPr>
                <w:color w:val="000000"/>
                <w:sz w:val="28"/>
                <w:szCs w:val="28"/>
              </w:rPr>
            </w:pPr>
            <w:r w:rsidRPr="001333F7">
              <w:rPr>
                <w:color w:val="000000"/>
                <w:sz w:val="28"/>
                <w:szCs w:val="28"/>
              </w:rPr>
              <w:t>ЗАТВЕРДЖЕНО</w:t>
            </w:r>
          </w:p>
          <w:p w:rsidR="001A79D8" w:rsidRPr="001333F7" w:rsidRDefault="001A79D8" w:rsidP="001A79D8">
            <w:pPr>
              <w:ind w:left="5103"/>
              <w:jc w:val="left"/>
              <w:rPr>
                <w:color w:val="000000"/>
                <w:sz w:val="28"/>
                <w:szCs w:val="28"/>
              </w:rPr>
            </w:pPr>
            <w:r w:rsidRPr="001333F7">
              <w:rPr>
                <w:color w:val="000000"/>
                <w:sz w:val="28"/>
                <w:szCs w:val="28"/>
              </w:rPr>
              <w:t xml:space="preserve">протокольним рішенням </w:t>
            </w:r>
          </w:p>
          <w:p w:rsidR="001A79D8" w:rsidRPr="001333F7" w:rsidRDefault="001A79D8" w:rsidP="001A79D8">
            <w:pPr>
              <w:ind w:left="5103"/>
              <w:jc w:val="left"/>
              <w:rPr>
                <w:color w:val="000000"/>
                <w:sz w:val="28"/>
                <w:szCs w:val="28"/>
              </w:rPr>
            </w:pPr>
            <w:r w:rsidRPr="001333F7">
              <w:rPr>
                <w:color w:val="000000"/>
                <w:sz w:val="28"/>
                <w:szCs w:val="28"/>
              </w:rPr>
              <w:t>Уповноваженої особи</w:t>
            </w:r>
          </w:p>
          <w:p w:rsidR="001A79D8" w:rsidRPr="001333F7" w:rsidRDefault="001A79D8" w:rsidP="001A79D8">
            <w:pPr>
              <w:ind w:left="5103"/>
              <w:jc w:val="left"/>
              <w:rPr>
                <w:color w:val="000000"/>
                <w:sz w:val="24"/>
                <w:szCs w:val="24"/>
              </w:rPr>
            </w:pPr>
            <w:r w:rsidRPr="001333F7">
              <w:rPr>
                <w:color w:val="000000"/>
                <w:sz w:val="28"/>
                <w:szCs w:val="28"/>
              </w:rPr>
              <w:t>Протокол № </w:t>
            </w:r>
            <w:r w:rsidRPr="001333F7">
              <w:rPr>
                <w:b/>
                <w:bCs/>
                <w:color w:val="000000"/>
                <w:sz w:val="24"/>
                <w:szCs w:val="24"/>
              </w:rPr>
              <w:t>0</w:t>
            </w:r>
            <w:r w:rsidR="00C1563C">
              <w:rPr>
                <w:b/>
                <w:bCs/>
                <w:color w:val="000000"/>
                <w:sz w:val="24"/>
                <w:szCs w:val="24"/>
              </w:rPr>
              <w:t>9-ВТ9</w:t>
            </w:r>
            <w:r>
              <w:rPr>
                <w:b/>
                <w:bCs/>
                <w:color w:val="000000"/>
                <w:sz w:val="24"/>
                <w:szCs w:val="24"/>
              </w:rPr>
              <w:t>-Б</w:t>
            </w:r>
            <w:r w:rsidRPr="001333F7">
              <w:rPr>
                <w:b/>
                <w:bCs/>
                <w:color w:val="000000"/>
                <w:sz w:val="24"/>
                <w:szCs w:val="24"/>
              </w:rPr>
              <w:t xml:space="preserve"> від</w:t>
            </w:r>
            <w:sdt>
              <w:sdtPr>
                <w:rPr>
                  <w:b/>
                  <w:bCs/>
                  <w:sz w:val="24"/>
                  <w:szCs w:val="24"/>
                </w:rPr>
                <w:tag w:val="goog_rdk_4"/>
                <w:id w:val="-571358202"/>
              </w:sdtPr>
              <w:sdtEndPr/>
              <w:sdtContent>
                <w:r w:rsidRPr="001333F7">
                  <w:rPr>
                    <w:b/>
                    <w:bCs/>
                    <w:color w:val="000000"/>
                    <w:sz w:val="24"/>
                    <w:szCs w:val="24"/>
                  </w:rPr>
                  <w:t xml:space="preserve"> </w:t>
                </w:r>
                <w:r w:rsidR="00C1563C">
                  <w:rPr>
                    <w:b/>
                    <w:bCs/>
                    <w:color w:val="000000"/>
                    <w:sz w:val="24"/>
                    <w:szCs w:val="24"/>
                    <w:lang w:val="ru-RU"/>
                  </w:rPr>
                  <w:t>05</w:t>
                </w:r>
                <w:r w:rsidRPr="001333F7">
                  <w:rPr>
                    <w:b/>
                    <w:bCs/>
                    <w:color w:val="000000"/>
                    <w:sz w:val="24"/>
                    <w:szCs w:val="24"/>
                  </w:rPr>
                  <w:t>.</w:t>
                </w:r>
                <w:r w:rsidR="00C1563C">
                  <w:rPr>
                    <w:b/>
                    <w:bCs/>
                    <w:color w:val="000000"/>
                    <w:sz w:val="24"/>
                    <w:szCs w:val="24"/>
                  </w:rPr>
                  <w:t>10</w:t>
                </w:r>
                <w:r w:rsidRPr="001333F7">
                  <w:rPr>
                    <w:b/>
                    <w:bCs/>
                    <w:color w:val="000000"/>
                    <w:sz w:val="24"/>
                    <w:szCs w:val="24"/>
                  </w:rPr>
                  <w:t>.2022р.</w:t>
                </w:r>
              </w:sdtContent>
            </w:sdt>
          </w:p>
          <w:p w:rsidR="001A79D8" w:rsidRPr="001333F7" w:rsidRDefault="001A79D8" w:rsidP="001A79D8">
            <w:pPr>
              <w:ind w:left="5103"/>
              <w:jc w:val="left"/>
              <w:rPr>
                <w:color w:val="000000"/>
                <w:sz w:val="28"/>
                <w:szCs w:val="28"/>
              </w:rPr>
            </w:pPr>
            <w:r w:rsidRPr="001333F7">
              <w:rPr>
                <w:color w:val="000000"/>
                <w:sz w:val="28"/>
                <w:szCs w:val="28"/>
              </w:rPr>
              <w:t>___КЕП__</w:t>
            </w:r>
            <w:r>
              <w:rPr>
                <w:color w:val="000000"/>
                <w:sz w:val="28"/>
                <w:szCs w:val="28"/>
              </w:rPr>
              <w:t>О.В. Бабі</w:t>
            </w:r>
            <w:bookmarkStart w:id="0" w:name="_GoBack"/>
            <w:bookmarkEnd w:id="0"/>
            <w:r>
              <w:rPr>
                <w:color w:val="000000"/>
                <w:sz w:val="28"/>
                <w:szCs w:val="28"/>
              </w:rPr>
              <w:t>нова</w:t>
            </w:r>
            <w:r w:rsidRPr="001333F7">
              <w:rPr>
                <w:color w:val="000000"/>
                <w:sz w:val="28"/>
                <w:szCs w:val="28"/>
              </w:rPr>
              <w:t xml:space="preserve"> </w:t>
            </w:r>
          </w:p>
          <w:p w:rsidR="001A79D8" w:rsidRPr="001333F7" w:rsidRDefault="001A79D8" w:rsidP="001A79D8">
            <w:pPr>
              <w:ind w:left="5103"/>
              <w:jc w:val="left"/>
              <w:rPr>
                <w:color w:val="000000"/>
                <w:sz w:val="28"/>
                <w:szCs w:val="28"/>
              </w:rPr>
            </w:pPr>
          </w:p>
          <w:p w:rsidR="001A79D8" w:rsidRPr="001333F7" w:rsidRDefault="001A79D8" w:rsidP="001A79D8">
            <w:pPr>
              <w:ind w:left="5103"/>
              <w:jc w:val="left"/>
              <w:rPr>
                <w:color w:val="000000"/>
                <w:sz w:val="28"/>
                <w:szCs w:val="28"/>
              </w:rPr>
            </w:pPr>
          </w:p>
          <w:p w:rsidR="001A79D8" w:rsidRPr="001333F7" w:rsidRDefault="001A79D8" w:rsidP="001A79D8">
            <w:pPr>
              <w:ind w:firstLine="120"/>
              <w:rPr>
                <w:b/>
                <w:sz w:val="28"/>
                <w:szCs w:val="28"/>
              </w:rPr>
            </w:pPr>
          </w:p>
          <w:p w:rsidR="001A79D8" w:rsidRPr="001333F7" w:rsidRDefault="001A79D8" w:rsidP="001A79D8">
            <w:pPr>
              <w:ind w:firstLine="120"/>
              <w:rPr>
                <w:b/>
                <w:smallCaps/>
                <w:color w:val="000000"/>
                <w:sz w:val="28"/>
                <w:szCs w:val="28"/>
                <w:lang w:val="ru-RU"/>
              </w:rPr>
            </w:pPr>
          </w:p>
          <w:p w:rsidR="001A79D8" w:rsidRDefault="001A79D8" w:rsidP="004D5301">
            <w:pPr>
              <w:pBdr>
                <w:top w:val="nil"/>
                <w:left w:val="nil"/>
                <w:bottom w:val="nil"/>
                <w:right w:val="nil"/>
                <w:between w:val="nil"/>
              </w:pBdr>
              <w:ind w:left="0" w:right="0"/>
              <w:jc w:val="both"/>
              <w:rPr>
                <w:color w:val="000000"/>
                <w:sz w:val="28"/>
                <w:szCs w:val="28"/>
              </w:rPr>
            </w:pPr>
          </w:p>
          <w:p w:rsidR="001A79D8" w:rsidRDefault="001A79D8" w:rsidP="001A79D8">
            <w:pPr>
              <w:pBdr>
                <w:top w:val="nil"/>
                <w:left w:val="nil"/>
                <w:bottom w:val="nil"/>
                <w:right w:val="nil"/>
                <w:between w:val="nil"/>
              </w:pBdr>
              <w:ind w:left="0" w:right="0"/>
              <w:rPr>
                <w:color w:val="000000"/>
                <w:sz w:val="28"/>
                <w:szCs w:val="28"/>
              </w:rPr>
            </w:pPr>
          </w:p>
          <w:p w:rsidR="001A79D8" w:rsidRPr="001333F7" w:rsidRDefault="001A79D8" w:rsidP="001A79D8">
            <w:pPr>
              <w:pBdr>
                <w:top w:val="nil"/>
                <w:left w:val="nil"/>
                <w:bottom w:val="nil"/>
                <w:right w:val="nil"/>
                <w:between w:val="nil"/>
              </w:pBdr>
              <w:ind w:left="0" w:right="0"/>
              <w:rPr>
                <w:color w:val="000000"/>
                <w:sz w:val="28"/>
                <w:szCs w:val="28"/>
              </w:rPr>
            </w:pPr>
            <w:r w:rsidRPr="001333F7">
              <w:rPr>
                <w:color w:val="000000"/>
                <w:sz w:val="28"/>
                <w:szCs w:val="28"/>
              </w:rPr>
              <w:t>ТЕНДЕРНА ДОКУМЕНТАЦІЯ</w:t>
            </w:r>
          </w:p>
          <w:p w:rsidR="001A79D8" w:rsidRPr="001333F7" w:rsidRDefault="001A79D8" w:rsidP="001A79D8">
            <w:pPr>
              <w:pBdr>
                <w:top w:val="nil"/>
                <w:left w:val="nil"/>
                <w:bottom w:val="nil"/>
                <w:right w:val="nil"/>
                <w:between w:val="nil"/>
              </w:pBdr>
              <w:ind w:left="0" w:right="0"/>
              <w:rPr>
                <w:color w:val="000000"/>
                <w:sz w:val="28"/>
                <w:szCs w:val="28"/>
              </w:rPr>
            </w:pPr>
            <w:bookmarkStart w:id="1" w:name="bookmark=id.30j0zll" w:colFirst="0" w:colLast="0"/>
            <w:bookmarkEnd w:id="1"/>
            <w:r w:rsidRPr="001333F7">
              <w:rPr>
                <w:color w:val="000000"/>
                <w:sz w:val="28"/>
                <w:szCs w:val="28"/>
              </w:rPr>
              <w:t>Предмет закупівлі</w:t>
            </w:r>
          </w:p>
          <w:p w:rsidR="001A79D8" w:rsidRPr="001333F7" w:rsidRDefault="001A79D8" w:rsidP="001A79D8">
            <w:pPr>
              <w:pBdr>
                <w:top w:val="nil"/>
                <w:left w:val="nil"/>
                <w:bottom w:val="nil"/>
                <w:right w:val="nil"/>
                <w:between w:val="nil"/>
              </w:pBdr>
              <w:ind w:left="0" w:right="0"/>
              <w:rPr>
                <w:color w:val="000000"/>
                <w:sz w:val="28"/>
                <w:szCs w:val="28"/>
              </w:rPr>
            </w:pPr>
          </w:p>
          <w:p w:rsidR="001A79D8" w:rsidRPr="001333F7" w:rsidRDefault="001A79D8" w:rsidP="001A79D8">
            <w:pPr>
              <w:tabs>
                <w:tab w:val="center" w:pos="4764"/>
                <w:tab w:val="left" w:pos="8185"/>
              </w:tabs>
              <w:ind w:firstLine="120"/>
              <w:jc w:val="left"/>
              <w:rPr>
                <w:b/>
                <w:sz w:val="28"/>
                <w:szCs w:val="28"/>
              </w:rPr>
            </w:pPr>
            <w:r w:rsidRPr="001333F7">
              <w:rPr>
                <w:b/>
                <w:sz w:val="28"/>
                <w:szCs w:val="28"/>
              </w:rPr>
              <w:tab/>
              <w:t xml:space="preserve"> </w:t>
            </w:r>
            <w:r w:rsidRPr="001333F7">
              <w:rPr>
                <w:b/>
                <w:sz w:val="28"/>
                <w:szCs w:val="28"/>
              </w:rPr>
              <w:tab/>
            </w:r>
          </w:p>
          <w:p w:rsidR="001A79D8" w:rsidRPr="00EB180C" w:rsidRDefault="001A79D8" w:rsidP="001A79D8">
            <w:pPr>
              <w:keepNext/>
              <w:widowControl/>
              <w:spacing w:before="240" w:after="60"/>
              <w:ind w:left="0" w:right="0"/>
              <w:outlineLvl w:val="0"/>
              <w:rPr>
                <w:b/>
                <w:color w:val="000000"/>
                <w:kern w:val="32"/>
                <w:sz w:val="28"/>
                <w:szCs w:val="28"/>
              </w:rPr>
            </w:pPr>
            <w:r w:rsidRPr="00EB180C">
              <w:rPr>
                <w:b/>
                <w:color w:val="000000"/>
                <w:kern w:val="32"/>
                <w:sz w:val="28"/>
                <w:szCs w:val="28"/>
              </w:rPr>
              <w:t>Хліб</w:t>
            </w:r>
          </w:p>
          <w:p w:rsidR="001A79D8" w:rsidRPr="00EB180C" w:rsidRDefault="001A79D8" w:rsidP="004D5301">
            <w:pPr>
              <w:keepNext/>
              <w:widowControl/>
              <w:spacing w:before="240" w:after="60"/>
              <w:ind w:left="0" w:right="0"/>
              <w:outlineLvl w:val="0"/>
              <w:rPr>
                <w:b/>
                <w:color w:val="000000"/>
                <w:kern w:val="32"/>
                <w:sz w:val="28"/>
                <w:szCs w:val="28"/>
              </w:rPr>
            </w:pPr>
            <w:r w:rsidRPr="00BB32EB">
              <w:rPr>
                <w:b/>
                <w:color w:val="000000"/>
                <w:kern w:val="32"/>
                <w:sz w:val="28"/>
                <w:szCs w:val="28"/>
              </w:rPr>
              <w:t xml:space="preserve">згідно коду за «ДК 021:2015 (CPV) код </w:t>
            </w:r>
            <w:r>
              <w:rPr>
                <w:b/>
                <w:color w:val="000000"/>
                <w:kern w:val="32"/>
                <w:sz w:val="28"/>
                <w:szCs w:val="28"/>
              </w:rPr>
              <w:t>15810000-9</w:t>
            </w:r>
            <w:r w:rsidRPr="000A1F79">
              <w:rPr>
                <w:b/>
                <w:color w:val="000000"/>
                <w:kern w:val="32"/>
                <w:sz w:val="28"/>
                <w:szCs w:val="28"/>
              </w:rPr>
              <w:t xml:space="preserve"> — </w:t>
            </w:r>
            <w:r w:rsidRPr="00347548">
              <w:rPr>
                <w:color w:val="000000"/>
                <w:sz w:val="28"/>
                <w:szCs w:val="28"/>
              </w:rPr>
              <w:t>Хлібопродукти, свіжовипечені хлібобулочні та кондитерські вироби</w:t>
            </w:r>
            <w:r w:rsidRPr="00BB32EB">
              <w:rPr>
                <w:b/>
                <w:color w:val="000000"/>
                <w:kern w:val="32"/>
                <w:sz w:val="28"/>
                <w:szCs w:val="28"/>
              </w:rPr>
              <w:t xml:space="preserve">» </w:t>
            </w:r>
          </w:p>
          <w:p w:rsidR="001A79D8" w:rsidRPr="001333F7" w:rsidRDefault="001A79D8" w:rsidP="001A79D8">
            <w:pPr>
              <w:rPr>
                <w:b/>
                <w:i/>
                <w:sz w:val="28"/>
                <w:szCs w:val="28"/>
              </w:rPr>
            </w:pPr>
          </w:p>
          <w:p w:rsidR="001A79D8" w:rsidRDefault="001A79D8" w:rsidP="001A79D8">
            <w:pPr>
              <w:rPr>
                <w:b/>
                <w:i/>
                <w:sz w:val="28"/>
                <w:szCs w:val="28"/>
              </w:rPr>
            </w:pPr>
            <w:r w:rsidRPr="001333F7">
              <w:rPr>
                <w:b/>
                <w:i/>
                <w:sz w:val="28"/>
                <w:szCs w:val="28"/>
              </w:rPr>
              <w:t>Процедура закупівлі – відкриті торги</w:t>
            </w:r>
          </w:p>
          <w:p w:rsidR="001A79D8" w:rsidRPr="001333F7" w:rsidRDefault="001A79D8" w:rsidP="001A79D8">
            <w:pPr>
              <w:rPr>
                <w:b/>
                <w:i/>
                <w:sz w:val="28"/>
                <w:szCs w:val="28"/>
              </w:rPr>
            </w:pPr>
          </w:p>
          <w:p w:rsidR="001A79D8" w:rsidRPr="001333F7" w:rsidRDefault="001A79D8" w:rsidP="001A79D8">
            <w:pPr>
              <w:rPr>
                <w:sz w:val="28"/>
                <w:szCs w:val="28"/>
              </w:rPr>
            </w:pPr>
          </w:p>
          <w:p w:rsidR="001A79D8" w:rsidRDefault="001A79D8" w:rsidP="001A79D8">
            <w:pPr>
              <w:ind w:left="0" w:right="-2"/>
              <w:rPr>
                <w:color w:val="000000"/>
                <w:sz w:val="28"/>
                <w:szCs w:val="28"/>
              </w:rPr>
            </w:pPr>
          </w:p>
          <w:p w:rsidR="001A79D8" w:rsidRDefault="001A79D8" w:rsidP="001A79D8">
            <w:pPr>
              <w:ind w:left="0" w:right="-2"/>
              <w:rPr>
                <w:color w:val="000000"/>
                <w:sz w:val="28"/>
                <w:szCs w:val="28"/>
              </w:rPr>
            </w:pPr>
          </w:p>
          <w:p w:rsidR="001A79D8" w:rsidRDefault="001A79D8" w:rsidP="001A79D8">
            <w:pPr>
              <w:ind w:left="0" w:right="-2"/>
              <w:rPr>
                <w:color w:val="000000"/>
                <w:sz w:val="28"/>
                <w:szCs w:val="28"/>
              </w:rPr>
            </w:pPr>
          </w:p>
          <w:p w:rsidR="001A79D8" w:rsidRDefault="001A79D8" w:rsidP="001A79D8">
            <w:pPr>
              <w:ind w:left="0" w:right="-2"/>
              <w:rPr>
                <w:color w:val="000000"/>
                <w:sz w:val="28"/>
                <w:szCs w:val="28"/>
              </w:rPr>
            </w:pPr>
          </w:p>
          <w:p w:rsidR="001A79D8" w:rsidRDefault="001A79D8" w:rsidP="001A79D8">
            <w:pPr>
              <w:ind w:left="0" w:right="-2"/>
              <w:rPr>
                <w:color w:val="000000"/>
                <w:sz w:val="28"/>
                <w:szCs w:val="28"/>
              </w:rPr>
            </w:pPr>
          </w:p>
          <w:p w:rsidR="001A79D8" w:rsidRDefault="001A79D8" w:rsidP="001A79D8">
            <w:pPr>
              <w:ind w:left="0" w:right="-2"/>
              <w:rPr>
                <w:color w:val="000000"/>
                <w:sz w:val="28"/>
                <w:szCs w:val="28"/>
              </w:rPr>
            </w:pPr>
          </w:p>
          <w:p w:rsidR="001A79D8" w:rsidRDefault="001A79D8" w:rsidP="001A79D8">
            <w:pPr>
              <w:ind w:left="0" w:right="-2"/>
              <w:rPr>
                <w:color w:val="000000"/>
                <w:sz w:val="28"/>
                <w:szCs w:val="28"/>
              </w:rPr>
            </w:pPr>
          </w:p>
          <w:p w:rsidR="001A79D8" w:rsidRDefault="001A79D8" w:rsidP="004D5301">
            <w:pPr>
              <w:ind w:left="0" w:right="-2"/>
              <w:jc w:val="both"/>
              <w:rPr>
                <w:color w:val="000000"/>
                <w:sz w:val="28"/>
                <w:szCs w:val="28"/>
              </w:rPr>
            </w:pPr>
          </w:p>
          <w:p w:rsidR="001A79D8" w:rsidRDefault="001A79D8" w:rsidP="001A79D8">
            <w:pPr>
              <w:ind w:left="0" w:right="-2"/>
              <w:rPr>
                <w:b/>
                <w:color w:val="000000"/>
                <w:sz w:val="28"/>
                <w:szCs w:val="28"/>
                <w:lang w:val="ru-RU"/>
              </w:rPr>
            </w:pPr>
            <w:r w:rsidRPr="001333F7">
              <w:rPr>
                <w:color w:val="000000"/>
                <w:sz w:val="28"/>
                <w:szCs w:val="28"/>
              </w:rPr>
              <w:t>м. Київ – 2022 р</w:t>
            </w:r>
            <w:r w:rsidRPr="001333F7">
              <w:rPr>
                <w:b/>
                <w:color w:val="000000"/>
                <w:sz w:val="28"/>
                <w:szCs w:val="28"/>
              </w:rPr>
              <w:t>.</w:t>
            </w:r>
          </w:p>
          <w:p w:rsidR="001A79D8" w:rsidRPr="001333F7" w:rsidRDefault="001A79D8" w:rsidP="001A79D8">
            <w:pPr>
              <w:ind w:left="0" w:right="-2"/>
              <w:rPr>
                <w:noProof/>
                <w:color w:val="000000"/>
                <w:sz w:val="20"/>
                <w:lang w:val="ru-RU"/>
              </w:rPr>
            </w:pPr>
          </w:p>
        </w:tc>
      </w:tr>
      <w:tr w:rsidR="004D3C25" w:rsidRPr="001333F7" w:rsidTr="006C47CC">
        <w:trPr>
          <w:trHeight w:val="1260"/>
        </w:trPr>
        <w:tc>
          <w:tcPr>
            <w:tcW w:w="9999" w:type="dxa"/>
            <w:gridSpan w:val="2"/>
          </w:tcPr>
          <w:p w:rsidR="002C10BA" w:rsidRPr="001333F7" w:rsidRDefault="002C10BA" w:rsidP="006C47CC">
            <w:pPr>
              <w:ind w:left="0" w:right="-2"/>
              <w:rPr>
                <w:noProof/>
                <w:color w:val="000000"/>
                <w:sz w:val="20"/>
                <w:lang w:val="ru-RU"/>
              </w:rPr>
            </w:pPr>
          </w:p>
          <w:p w:rsidR="004D3C25" w:rsidRPr="001333F7" w:rsidRDefault="004D3C25" w:rsidP="006C47CC">
            <w:pPr>
              <w:ind w:left="0" w:right="-2"/>
              <w:rPr>
                <w:sz w:val="20"/>
              </w:rPr>
            </w:pPr>
            <w:r w:rsidRPr="001333F7">
              <w:rPr>
                <w:b/>
                <w:color w:val="000000"/>
                <w:sz w:val="20"/>
              </w:rPr>
              <w:t>1. Загальні положення</w:t>
            </w:r>
          </w:p>
        </w:tc>
      </w:tr>
      <w:tr w:rsidR="004D3C25" w:rsidRPr="001333F7" w:rsidTr="006C47CC">
        <w:trPr>
          <w:trHeight w:val="146"/>
        </w:trPr>
        <w:tc>
          <w:tcPr>
            <w:tcW w:w="2046" w:type="dxa"/>
          </w:tcPr>
          <w:p w:rsidR="004D3C25" w:rsidRPr="001333F7" w:rsidRDefault="004D3C25" w:rsidP="006C47CC">
            <w:pPr>
              <w:ind w:left="0" w:right="-2"/>
              <w:rPr>
                <w:sz w:val="20"/>
              </w:rPr>
            </w:pPr>
            <w:r w:rsidRPr="001333F7">
              <w:rPr>
                <w:sz w:val="20"/>
              </w:rPr>
              <w:t>1</w:t>
            </w:r>
          </w:p>
        </w:tc>
        <w:tc>
          <w:tcPr>
            <w:tcW w:w="7953" w:type="dxa"/>
          </w:tcPr>
          <w:p w:rsidR="004D3C25" w:rsidRPr="001333F7" w:rsidRDefault="004D3C25" w:rsidP="006C47CC">
            <w:pPr>
              <w:ind w:left="0" w:right="-2"/>
              <w:rPr>
                <w:sz w:val="20"/>
              </w:rPr>
            </w:pPr>
            <w:r w:rsidRPr="001333F7">
              <w:rPr>
                <w:sz w:val="20"/>
              </w:rPr>
              <w:t>2</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108"/>
              <w:rPr>
                <w:color w:val="000000"/>
                <w:sz w:val="20"/>
              </w:rPr>
            </w:pPr>
            <w:r w:rsidRPr="001333F7">
              <w:rPr>
                <w:b/>
                <w:color w:val="000000"/>
                <w:sz w:val="20"/>
              </w:rPr>
              <w:t>1.1.</w:t>
            </w:r>
          </w:p>
          <w:p w:rsidR="006C47CC" w:rsidRPr="001333F7" w:rsidRDefault="004D3C25" w:rsidP="006C47CC">
            <w:pPr>
              <w:widowControl/>
              <w:pBdr>
                <w:top w:val="nil"/>
                <w:left w:val="nil"/>
                <w:bottom w:val="nil"/>
                <w:right w:val="nil"/>
                <w:between w:val="nil"/>
              </w:pBdr>
              <w:tabs>
                <w:tab w:val="left" w:pos="0"/>
              </w:tabs>
              <w:ind w:left="-108" w:right="-108"/>
              <w:jc w:val="left"/>
              <w:rPr>
                <w:color w:val="000000"/>
                <w:sz w:val="20"/>
              </w:rPr>
            </w:pPr>
            <w:r w:rsidRPr="001333F7">
              <w:rPr>
                <w:b/>
                <w:color w:val="000000"/>
                <w:sz w:val="20"/>
              </w:rPr>
              <w:t>Терміни, які вживаються в тендерній документації</w:t>
            </w: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6C47CC" w:rsidRPr="001333F7" w:rsidRDefault="006C47CC" w:rsidP="006C47CC">
            <w:pPr>
              <w:rPr>
                <w:sz w:val="20"/>
              </w:rPr>
            </w:pPr>
          </w:p>
          <w:p w:rsidR="004D3C25" w:rsidRPr="001333F7" w:rsidRDefault="006C47CC" w:rsidP="006C47CC">
            <w:pPr>
              <w:tabs>
                <w:tab w:val="left" w:pos="1440"/>
              </w:tabs>
              <w:jc w:val="left"/>
              <w:rPr>
                <w:sz w:val="20"/>
              </w:rPr>
            </w:pPr>
            <w:r w:rsidRPr="001333F7">
              <w:rPr>
                <w:sz w:val="20"/>
              </w:rPr>
              <w:tab/>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Тендерну документацію (скорочено - ТД) розроблено відповідно до вимог Закону України «Про публічні закупівлі» (далі - Закон). Терміни вживаються у значенні, наведеному в Законі. Текст ТД поділяється на розділи, підрозділи, пункти, підпункти. Пункти у ТД нумеруються арабськими цифрами з крапкою, а підпункти – арабськими цифрами з дужкою. ТД містить додатки, що є її невід’ємною частиною.</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1.2.Тендерна документація включає:</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У графі “1” зазна</w:t>
            </w:r>
            <w:r w:rsidR="003B6894" w:rsidRPr="001333F7">
              <w:rPr>
                <w:color w:val="000000"/>
                <w:sz w:val="20"/>
              </w:rPr>
              <w:t xml:space="preserve">чатися </w:t>
            </w:r>
            <w:r w:rsidR="00AA1AF1" w:rsidRPr="001333F7">
              <w:rPr>
                <w:color w:val="000000"/>
                <w:sz w:val="20"/>
              </w:rPr>
              <w:t>нумерація та перелік складових тендерної документації, у графі “2” – також може зазн</w:t>
            </w:r>
            <w:r w:rsidR="003B6894" w:rsidRPr="001333F7">
              <w:rPr>
                <w:color w:val="000000"/>
                <w:sz w:val="20"/>
              </w:rPr>
              <w:t>а</w:t>
            </w:r>
            <w:r w:rsidRPr="001333F7">
              <w:rPr>
                <w:color w:val="000000"/>
                <w:sz w:val="20"/>
              </w:rPr>
              <w:t>чається нумерація та зазначаються вимоги щодо їх заповнення відповідно до Закону;</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2) інформацію, що формується замовником шляхом заповнення окремих полів електронних форм електронної системи закупівель;</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3) додатки, що завантажуються до електронної системи закупівель разом з документацією або окремими файлами.</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Зміст кожного розділу тендерної документації визначається замовником.</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1.3.Окремі терміни згідно цієї тендерної документації вживаються у значеннях: </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2) «Працівник»  - вживається у значенні, наведеному пунктом 14.1.195. статті 14 Податкового кодексу України.</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3) Еквівалент товару або його складової частини (технічної характеристики) – вживається у значенні, як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4)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поставки. </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5)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6)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Інформація, що міститься у складі поданих учасниками договорів, укладеними із фізичними особами-підприємцями, не є персональними даними у розумінні п.1.4. цього розділу.</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Суб’єкт персональних даних - фізична особа, персональні дані якої обробляються (містяться у складі пропозиції учасника).</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w:t>
            </w:r>
            <w:r w:rsidRPr="001333F7">
              <w:rPr>
                <w:color w:val="000000"/>
                <w:sz w:val="20"/>
              </w:rPr>
              <w:lastRenderedPageBreak/>
              <w:t>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4D3C25" w:rsidRPr="001333F7" w:rsidRDefault="004D3C25" w:rsidP="006C47CC">
            <w:pPr>
              <w:widowControl/>
              <w:pBdr>
                <w:top w:val="nil"/>
                <w:left w:val="nil"/>
                <w:bottom w:val="nil"/>
                <w:right w:val="nil"/>
                <w:between w:val="nil"/>
              </w:pBdr>
              <w:tabs>
                <w:tab w:val="left" w:pos="-108"/>
              </w:tabs>
              <w:ind w:left="-103" w:right="-7"/>
              <w:jc w:val="both"/>
              <w:rPr>
                <w:color w:val="000000"/>
                <w:sz w:val="20"/>
              </w:rPr>
            </w:pPr>
            <w:r w:rsidRPr="001333F7">
              <w:rPr>
                <w:color w:val="000000"/>
                <w:sz w:val="20"/>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137" w:right="-108"/>
              <w:rPr>
                <w:color w:val="000000"/>
                <w:sz w:val="20"/>
              </w:rPr>
            </w:pPr>
            <w:r w:rsidRPr="001333F7">
              <w:rPr>
                <w:color w:val="000000"/>
                <w:sz w:val="20"/>
              </w:rPr>
              <w:lastRenderedPageBreak/>
              <w:t>1.2.</w:t>
            </w:r>
          </w:p>
          <w:p w:rsidR="004D3C25" w:rsidRPr="001333F7" w:rsidRDefault="004D3C25" w:rsidP="006C47CC">
            <w:pPr>
              <w:widowControl/>
              <w:pBdr>
                <w:top w:val="nil"/>
                <w:left w:val="nil"/>
                <w:bottom w:val="nil"/>
                <w:right w:val="nil"/>
                <w:between w:val="nil"/>
              </w:pBdr>
              <w:tabs>
                <w:tab w:val="left" w:pos="0"/>
              </w:tabs>
              <w:ind w:left="-108" w:right="-108"/>
              <w:jc w:val="left"/>
              <w:rPr>
                <w:color w:val="000000"/>
                <w:sz w:val="20"/>
              </w:rPr>
            </w:pPr>
            <w:r w:rsidRPr="001333F7">
              <w:rPr>
                <w:color w:val="000000"/>
                <w:sz w:val="20"/>
              </w:rPr>
              <w:t>Інформація про замовника торгів </w:t>
            </w:r>
          </w:p>
        </w:tc>
        <w:tc>
          <w:tcPr>
            <w:tcW w:w="7953" w:type="dxa"/>
          </w:tcPr>
          <w:p w:rsidR="004D3C25" w:rsidRPr="001333F7" w:rsidRDefault="004D3C25" w:rsidP="006C47CC">
            <w:pPr>
              <w:tabs>
                <w:tab w:val="left" w:pos="-108"/>
              </w:tabs>
              <w:ind w:left="-108" w:right="0"/>
              <w:jc w:val="both"/>
              <w:rPr>
                <w:sz w:val="20"/>
              </w:rPr>
            </w:pP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137" w:right="-108"/>
              <w:jc w:val="both"/>
              <w:rPr>
                <w:color w:val="000000"/>
                <w:sz w:val="20"/>
              </w:rPr>
            </w:pPr>
            <w:r w:rsidRPr="001333F7">
              <w:rPr>
                <w:color w:val="000000"/>
                <w:sz w:val="20"/>
              </w:rPr>
              <w:t>1).Повне найменування </w:t>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Національний авіаційний університет</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137" w:right="-108"/>
              <w:rPr>
                <w:color w:val="000000"/>
                <w:sz w:val="20"/>
              </w:rPr>
            </w:pPr>
            <w:r w:rsidRPr="001333F7">
              <w:rPr>
                <w:color w:val="000000"/>
                <w:sz w:val="20"/>
              </w:rPr>
              <w:t>2) Місцезнаходження</w:t>
            </w:r>
          </w:p>
        </w:tc>
        <w:tc>
          <w:tcPr>
            <w:tcW w:w="7953" w:type="dxa"/>
          </w:tcPr>
          <w:p w:rsidR="004D3C25" w:rsidRPr="001333F7" w:rsidRDefault="004D3C25" w:rsidP="006C47CC">
            <w:pPr>
              <w:keepNext/>
              <w:keepLines/>
              <w:pBdr>
                <w:top w:val="nil"/>
                <w:left w:val="nil"/>
                <w:bottom w:val="nil"/>
                <w:right w:val="nil"/>
                <w:between w:val="nil"/>
              </w:pBdr>
              <w:tabs>
                <w:tab w:val="left" w:pos="-108"/>
              </w:tabs>
              <w:ind w:left="-108" w:right="0"/>
              <w:jc w:val="left"/>
              <w:rPr>
                <w:color w:val="000000"/>
                <w:sz w:val="20"/>
              </w:rPr>
            </w:pPr>
            <w:r w:rsidRPr="001333F7">
              <w:rPr>
                <w:color w:val="000000"/>
                <w:sz w:val="20"/>
              </w:rPr>
              <w:t>Юридична адреса 03058 , м. Київ, пр. Любомира Гузара, 1</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5" w:right="-108"/>
              <w:rPr>
                <w:b/>
                <w:color w:val="000000"/>
                <w:sz w:val="20"/>
              </w:rPr>
            </w:pPr>
            <w:r w:rsidRPr="001333F7">
              <w:rPr>
                <w:color w:val="000000"/>
                <w:sz w:val="20"/>
              </w:rPr>
              <w:t>3)  Посадова особа замовника, уповноважена здійснювати зв'язок з учасниками </w:t>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left"/>
              <w:rPr>
                <w:b/>
                <w:color w:val="000000"/>
                <w:sz w:val="20"/>
              </w:rPr>
            </w:pPr>
            <w:r w:rsidRPr="001333F7">
              <w:rPr>
                <w:b/>
                <w:color w:val="000000"/>
                <w:sz w:val="20"/>
              </w:rPr>
              <w:t>З організаційних питань:</w:t>
            </w:r>
          </w:p>
          <w:p w:rsidR="004D3C25" w:rsidRPr="001333F7" w:rsidRDefault="001A79D8" w:rsidP="006C47CC">
            <w:pPr>
              <w:widowControl/>
              <w:pBdr>
                <w:top w:val="nil"/>
                <w:left w:val="nil"/>
                <w:bottom w:val="nil"/>
                <w:right w:val="nil"/>
                <w:between w:val="nil"/>
              </w:pBdr>
              <w:tabs>
                <w:tab w:val="left" w:pos="-108"/>
              </w:tabs>
              <w:ind w:left="-108" w:right="0"/>
              <w:jc w:val="left"/>
              <w:rPr>
                <w:b/>
                <w:color w:val="000000"/>
                <w:sz w:val="20"/>
              </w:rPr>
            </w:pPr>
            <w:r>
              <w:rPr>
                <w:b/>
                <w:color w:val="000000"/>
                <w:sz w:val="20"/>
              </w:rPr>
              <w:t>Ольга Бабінова</w:t>
            </w:r>
            <w:r w:rsidR="004D3C25" w:rsidRPr="001333F7">
              <w:rPr>
                <w:b/>
                <w:color w:val="000000"/>
                <w:sz w:val="20"/>
              </w:rPr>
              <w:t xml:space="preserve"> </w:t>
            </w:r>
            <w:r>
              <w:rPr>
                <w:b/>
                <w:color w:val="000000"/>
                <w:sz w:val="20"/>
              </w:rPr>
              <w:t>– провідний економіст</w:t>
            </w:r>
            <w:r w:rsidR="004D3C25" w:rsidRPr="001333F7">
              <w:rPr>
                <w:b/>
                <w:color w:val="000000"/>
                <w:sz w:val="20"/>
              </w:rPr>
              <w:t xml:space="preserve"> відділу матеріально - технічного забезпечення</w:t>
            </w:r>
          </w:p>
          <w:p w:rsidR="004D3C25" w:rsidRPr="001333F7" w:rsidRDefault="001A79D8" w:rsidP="006C47CC">
            <w:pPr>
              <w:widowControl/>
              <w:pBdr>
                <w:top w:val="nil"/>
                <w:left w:val="nil"/>
                <w:bottom w:val="nil"/>
                <w:right w:val="nil"/>
                <w:between w:val="nil"/>
              </w:pBdr>
              <w:tabs>
                <w:tab w:val="left" w:pos="-108"/>
              </w:tabs>
              <w:ind w:left="-108" w:right="0"/>
              <w:jc w:val="left"/>
              <w:rPr>
                <w:b/>
                <w:color w:val="000000"/>
                <w:sz w:val="20"/>
              </w:rPr>
            </w:pPr>
            <w:r>
              <w:rPr>
                <w:b/>
                <w:color w:val="000000"/>
                <w:sz w:val="20"/>
              </w:rPr>
              <w:t>Тел./факс: (+38044) 406-70-70</w:t>
            </w:r>
          </w:p>
          <w:p w:rsidR="004D3C25" w:rsidRPr="001333F7" w:rsidRDefault="004D3C25" w:rsidP="006C47CC">
            <w:pPr>
              <w:widowControl/>
              <w:pBdr>
                <w:top w:val="nil"/>
                <w:left w:val="nil"/>
                <w:bottom w:val="nil"/>
                <w:right w:val="nil"/>
                <w:between w:val="nil"/>
              </w:pBdr>
              <w:tabs>
                <w:tab w:val="left" w:pos="-108"/>
              </w:tabs>
              <w:ind w:left="-108" w:right="0"/>
              <w:jc w:val="left"/>
              <w:rPr>
                <w:b/>
                <w:color w:val="000000"/>
                <w:sz w:val="20"/>
              </w:rPr>
            </w:pPr>
            <w:r w:rsidRPr="001333F7">
              <w:rPr>
                <w:b/>
                <w:color w:val="000000"/>
                <w:sz w:val="20"/>
              </w:rPr>
              <w:t xml:space="preserve">Е-mail:  </w:t>
            </w:r>
            <w:r w:rsidR="001A79D8" w:rsidRPr="004E61CE">
              <w:t xml:space="preserve"> </w:t>
            </w:r>
            <w:r w:rsidR="001A79D8" w:rsidRPr="001A79D8">
              <w:rPr>
                <w:b/>
              </w:rPr>
              <w:t>NAU_VMTZ_Babinova@i.ua</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5" w:right="-108"/>
              <w:rPr>
                <w:b/>
                <w:color w:val="000000"/>
                <w:sz w:val="20"/>
              </w:rPr>
            </w:pPr>
            <w:r w:rsidRPr="001333F7">
              <w:rPr>
                <w:b/>
                <w:color w:val="000000"/>
                <w:sz w:val="20"/>
              </w:rPr>
              <w:t>1.3. Процедура закупівлі</w:t>
            </w:r>
            <w:r w:rsidRPr="001333F7">
              <w:rPr>
                <w:color w:val="000000"/>
                <w:sz w:val="20"/>
              </w:rPr>
              <w:t> </w:t>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r w:rsidRPr="001333F7">
              <w:rPr>
                <w:b/>
                <w:color w:val="000000"/>
                <w:sz w:val="20"/>
              </w:rPr>
              <w:t>Відкриті торги. </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5" w:right="-108"/>
              <w:rPr>
                <w:color w:val="000000"/>
                <w:sz w:val="20"/>
              </w:rPr>
            </w:pPr>
            <w:r w:rsidRPr="001333F7">
              <w:rPr>
                <w:b/>
                <w:color w:val="000000"/>
                <w:sz w:val="20"/>
              </w:rPr>
              <w:t>1.4. Інформація про предмет закупівлі</w:t>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5" w:right="-108"/>
              <w:rPr>
                <w:color w:val="000000"/>
                <w:sz w:val="20"/>
              </w:rPr>
            </w:pPr>
            <w:r w:rsidRPr="001333F7">
              <w:rPr>
                <w:color w:val="000000"/>
                <w:sz w:val="20"/>
              </w:rPr>
              <w:t xml:space="preserve">1)  </w:t>
            </w:r>
            <w:r w:rsidRPr="001333F7">
              <w:rPr>
                <w:sz w:val="20"/>
              </w:rPr>
              <w:t>Назва предмета закупівлі</w:t>
            </w:r>
          </w:p>
        </w:tc>
        <w:tc>
          <w:tcPr>
            <w:tcW w:w="7953" w:type="dxa"/>
          </w:tcPr>
          <w:p w:rsidR="001A79D8" w:rsidRPr="000A1F79" w:rsidRDefault="001A79D8" w:rsidP="001A79D8">
            <w:pPr>
              <w:spacing w:line="276" w:lineRule="auto"/>
              <w:ind w:left="0"/>
              <w:jc w:val="both"/>
              <w:rPr>
                <w:rFonts w:eastAsia="Arial"/>
                <w:sz w:val="20"/>
              </w:rPr>
            </w:pPr>
            <w:r>
              <w:rPr>
                <w:rFonts w:eastAsia="Arial"/>
                <w:sz w:val="20"/>
              </w:rPr>
              <w:t xml:space="preserve">  Хліб</w:t>
            </w:r>
          </w:p>
          <w:p w:rsidR="004D3C25" w:rsidRPr="001333F7" w:rsidRDefault="001A79D8" w:rsidP="001A79D8">
            <w:pPr>
              <w:spacing w:line="276" w:lineRule="auto"/>
              <w:jc w:val="both"/>
              <w:rPr>
                <w:rFonts w:eastAsia="Arial"/>
                <w:sz w:val="20"/>
              </w:rPr>
            </w:pPr>
            <w:r w:rsidRPr="000A1F79">
              <w:rPr>
                <w:rFonts w:eastAsia="Arial"/>
                <w:sz w:val="20"/>
              </w:rPr>
              <w:t xml:space="preserve">згідно коду за «ДК 021:2015 (CPV) код </w:t>
            </w:r>
            <w:r w:rsidRPr="00347548">
              <w:rPr>
                <w:b/>
                <w:color w:val="000000"/>
                <w:kern w:val="32"/>
                <w:sz w:val="18"/>
                <w:szCs w:val="18"/>
              </w:rPr>
              <w:t xml:space="preserve">15810000-9 — </w:t>
            </w:r>
            <w:r w:rsidRPr="00347548">
              <w:rPr>
                <w:color w:val="000000"/>
                <w:sz w:val="18"/>
                <w:szCs w:val="18"/>
              </w:rPr>
              <w:t>Хлібопродукти, свіжовипечені хлібобулочні та кондитерські вироби</w:t>
            </w:r>
            <w:r w:rsidRPr="00347548">
              <w:rPr>
                <w:b/>
                <w:color w:val="000000"/>
                <w:kern w:val="32"/>
                <w:sz w:val="18"/>
                <w:szCs w:val="18"/>
              </w:rPr>
              <w:t>»</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108"/>
              <w:rPr>
                <w:sz w:val="20"/>
              </w:rPr>
            </w:pPr>
            <w:r w:rsidRPr="001333F7">
              <w:rPr>
                <w:color w:val="000000"/>
                <w:sz w:val="20"/>
              </w:rPr>
              <w:t xml:space="preserve">2) </w:t>
            </w:r>
            <w:r w:rsidRPr="001333F7">
              <w:rPr>
                <w:sz w:val="20"/>
              </w:rPr>
              <w:t xml:space="preserve">Опис окремої частини (частин) предмета закупівлі (лота), щодо якої можуть бути подані тендерні пропозиції </w:t>
            </w:r>
          </w:p>
        </w:tc>
        <w:tc>
          <w:tcPr>
            <w:tcW w:w="7953" w:type="dxa"/>
          </w:tcPr>
          <w:p w:rsidR="004D3C25" w:rsidRPr="001333F7" w:rsidRDefault="004D3C25" w:rsidP="006C47CC">
            <w:pPr>
              <w:keepNext/>
              <w:keepLines/>
              <w:tabs>
                <w:tab w:val="left" w:pos="-108"/>
              </w:tabs>
              <w:ind w:left="-108" w:right="0"/>
              <w:jc w:val="both"/>
              <w:rPr>
                <w:sz w:val="20"/>
              </w:rPr>
            </w:pPr>
            <w:r w:rsidRPr="001333F7">
              <w:rPr>
                <w:sz w:val="20"/>
              </w:rPr>
              <w:t>Закупівля за лотами не передбачається</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3) Місце, кількість, обсяг поставки товарів (надання послуг, виконання робіт)</w:t>
            </w:r>
          </w:p>
          <w:p w:rsidR="004D3C25" w:rsidRPr="001333F7" w:rsidRDefault="004D3C25" w:rsidP="006C47CC">
            <w:pPr>
              <w:widowControl/>
              <w:pBdr>
                <w:top w:val="nil"/>
                <w:left w:val="nil"/>
                <w:bottom w:val="nil"/>
                <w:right w:val="nil"/>
                <w:between w:val="nil"/>
              </w:pBdr>
              <w:tabs>
                <w:tab w:val="left" w:pos="0"/>
              </w:tabs>
              <w:ind w:left="-108" w:right="-108"/>
              <w:jc w:val="left"/>
              <w:rPr>
                <w:color w:val="000000"/>
                <w:sz w:val="20"/>
              </w:rPr>
            </w:pPr>
          </w:p>
        </w:tc>
        <w:tc>
          <w:tcPr>
            <w:tcW w:w="7953" w:type="dxa"/>
          </w:tcPr>
          <w:p w:rsidR="004D3C25" w:rsidRPr="001333F7"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1333F7">
              <w:rPr>
                <w:color w:val="000000"/>
                <w:sz w:val="20"/>
              </w:rPr>
              <w:t>Місце поставки товару: 03058, м. Київ, проспект Любомира Гузара, 1</w:t>
            </w:r>
          </w:p>
          <w:p w:rsidR="004D3C25" w:rsidRPr="001333F7"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1333F7">
              <w:rPr>
                <w:color w:val="000000"/>
                <w:sz w:val="20"/>
              </w:rPr>
              <w:t>Обсяг поставки товару зазначено в додатку № 3 до ТД</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4) Строк поставки товарів (надання послуг, виконання робіт) </w:t>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both"/>
              <w:rPr>
                <w:sz w:val="20"/>
              </w:rPr>
            </w:pPr>
            <w:r w:rsidRPr="001333F7">
              <w:rPr>
                <w:color w:val="000000"/>
                <w:sz w:val="20"/>
              </w:rPr>
              <w:t xml:space="preserve">З дати підписання договору до </w:t>
            </w:r>
            <w:r w:rsidRPr="001333F7">
              <w:rPr>
                <w:sz w:val="20"/>
              </w:rPr>
              <w:t>31.12.2022</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108"/>
              <w:rPr>
                <w:color w:val="000000"/>
                <w:sz w:val="20"/>
              </w:rPr>
            </w:pPr>
            <w:r w:rsidRPr="001333F7">
              <w:rPr>
                <w:color w:val="000000"/>
                <w:sz w:val="20"/>
              </w:rPr>
              <w:t>5) Очікувана вартість закупівлі</w:t>
            </w:r>
          </w:p>
        </w:tc>
        <w:tc>
          <w:tcPr>
            <w:tcW w:w="7953" w:type="dxa"/>
          </w:tcPr>
          <w:p w:rsidR="00026A30" w:rsidRPr="00DC1472" w:rsidRDefault="001A79D8" w:rsidP="006E191C">
            <w:pPr>
              <w:tabs>
                <w:tab w:val="left" w:pos="-108"/>
              </w:tabs>
              <w:ind w:left="-108" w:right="0"/>
              <w:jc w:val="both"/>
              <w:rPr>
                <w:sz w:val="20"/>
              </w:rPr>
            </w:pPr>
            <w:r>
              <w:rPr>
                <w:b/>
                <w:sz w:val="20"/>
                <w:lang w:val="ru-RU"/>
              </w:rPr>
              <w:t>137 0</w:t>
            </w:r>
            <w:r w:rsidRPr="002B5A44">
              <w:rPr>
                <w:b/>
                <w:sz w:val="20"/>
              </w:rPr>
              <w:t>00 (</w:t>
            </w:r>
            <w:r w:rsidRPr="00347548">
              <w:rPr>
                <w:b/>
                <w:sz w:val="20"/>
              </w:rPr>
              <w:t>сто тридцять сім тисяч</w:t>
            </w:r>
            <w:r w:rsidRPr="002B5A44">
              <w:rPr>
                <w:b/>
                <w:sz w:val="20"/>
              </w:rPr>
              <w:t>) гривень 00 копійок, з ПДВ</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108"/>
              <w:rPr>
                <w:color w:val="000000"/>
                <w:sz w:val="20"/>
              </w:rPr>
            </w:pPr>
            <w:r w:rsidRPr="001333F7">
              <w:rPr>
                <w:b/>
                <w:color w:val="000000"/>
                <w:sz w:val="20"/>
              </w:rPr>
              <w:t>1.5. Недискримінація учасників</w:t>
            </w:r>
            <w:r w:rsidRPr="001333F7">
              <w:rPr>
                <w:color w:val="000000"/>
                <w:sz w:val="20"/>
              </w:rPr>
              <w:t> </w:t>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Учасник процедури закупівлі (далі - учасник) - фізична особа, у тому числі фізична особа -– підприємець, чи юридична особа (- резидент або нерезидент), у тому числі об’єднання учасників, яка подала тендерну пропозицію.</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Філії, представництва, юридичних осіб, </w:t>
            </w:r>
            <w:r w:rsidRPr="001333F7">
              <w:rPr>
                <w:b/>
                <w:color w:val="000000"/>
                <w:sz w:val="20"/>
              </w:rPr>
              <w:t>які не мають статусу юридичних осіб</w:t>
            </w:r>
            <w:r w:rsidRPr="001333F7">
              <w:rPr>
                <w:color w:val="000000"/>
                <w:sz w:val="20"/>
              </w:rPr>
              <w:t xml:space="preserve">, не можуть від свого імені виступати учасником. </w:t>
            </w:r>
            <w:sdt>
              <w:sdtPr>
                <w:rPr>
                  <w:sz w:val="20"/>
                </w:rPr>
                <w:tag w:val="goog_rdk_25"/>
                <w:id w:val="277687111"/>
                <w:showingPlcHdr/>
              </w:sdtPr>
              <w:sdtEndPr/>
              <w:sdtContent>
                <w:r w:rsidRPr="001333F7">
                  <w:rPr>
                    <w:sz w:val="20"/>
                  </w:rPr>
                  <w:t xml:space="preserve">     </w:t>
                </w:r>
              </w:sdtContent>
            </w:sdt>
          </w:p>
          <w:p w:rsidR="004D3C25" w:rsidRPr="001333F7" w:rsidRDefault="00BD3FCE" w:rsidP="006C47CC">
            <w:pPr>
              <w:widowControl/>
              <w:pBdr>
                <w:top w:val="nil"/>
                <w:left w:val="nil"/>
                <w:bottom w:val="nil"/>
                <w:right w:val="nil"/>
                <w:between w:val="nil"/>
              </w:pBdr>
              <w:tabs>
                <w:tab w:val="left" w:pos="-108"/>
              </w:tabs>
              <w:ind w:left="-108" w:right="0"/>
              <w:jc w:val="both"/>
              <w:rPr>
                <w:color w:val="000000"/>
                <w:sz w:val="20"/>
              </w:rPr>
            </w:pPr>
            <w:sdt>
              <w:sdtPr>
                <w:rPr>
                  <w:sz w:val="20"/>
                </w:rPr>
                <w:tag w:val="goog_rdk_27"/>
                <w:id w:val="-1972961199"/>
                <w:showingPlcHdr/>
              </w:sdtPr>
              <w:sdtEndPr/>
              <w:sdtContent>
                <w:r w:rsidR="004D3C25" w:rsidRPr="001333F7">
                  <w:rPr>
                    <w:sz w:val="20"/>
                  </w:rPr>
                  <w:t xml:space="preserve">     </w:t>
                </w:r>
              </w:sdtContent>
            </w:sdt>
            <w:sdt>
              <w:sdtPr>
                <w:rPr>
                  <w:sz w:val="20"/>
                </w:rPr>
                <w:tag w:val="goog_rdk_28"/>
                <w:id w:val="1990674572"/>
              </w:sdtPr>
              <w:sdtEndPr/>
              <w:sdtContent>
                <w:r w:rsidR="004D3C25" w:rsidRPr="001333F7">
                  <w:rPr>
                    <w:color w:val="000000"/>
                    <w:sz w:val="20"/>
                  </w:rPr>
                  <w:t>У випадку, якщо тендерна пропозиції подана філією, представництвом від свого імені, така</w:t>
                </w:r>
              </w:sdtContent>
            </w:sdt>
            <w:sdt>
              <w:sdtPr>
                <w:rPr>
                  <w:sz w:val="20"/>
                </w:rPr>
                <w:tag w:val="goog_rdk_29"/>
                <w:id w:val="1907647545"/>
              </w:sdtPr>
              <w:sdtEndPr/>
              <w:sdtContent>
                <w:r w:rsidR="004D3C25" w:rsidRPr="001333F7">
                  <w:rPr>
                    <w:sz w:val="20"/>
                  </w:rPr>
                  <w:t xml:space="preserve"> </w:t>
                </w:r>
              </w:sdtContent>
            </w:sdt>
            <w:r w:rsidR="004D3C25" w:rsidRPr="001333F7">
              <w:rPr>
                <w:color w:val="000000"/>
                <w:sz w:val="20"/>
              </w:rPr>
              <w:t xml:space="preserve"> пропозиція підлягає відхиленню </w:t>
            </w:r>
            <w:sdt>
              <w:sdtPr>
                <w:rPr>
                  <w:sz w:val="20"/>
                </w:rPr>
                <w:tag w:val="goog_rdk_30"/>
                <w:id w:val="982277382"/>
              </w:sdtPr>
              <w:sdtEndPr/>
              <w:sdtContent>
                <w:r w:rsidR="004D3C25" w:rsidRPr="001333F7">
                  <w:rPr>
                    <w:color w:val="000000"/>
                    <w:sz w:val="20"/>
                  </w:rPr>
                  <w:t>на підставі абзацу третьому пункту першого частини першої статті 31 Закону (учасник процедури закупівлі не відповідає встановленим </w:t>
                </w:r>
                <w:hyperlink r:id="rId8" w:anchor="n1422" w:history="1">
                  <w:r w:rsidR="004D3C25" w:rsidRPr="001333F7">
                    <w:rPr>
                      <w:color w:val="0000FF"/>
                      <w:sz w:val="20"/>
                      <w:u w:val="single"/>
                    </w:rPr>
                    <w:t>абзацом першим</w:t>
                  </w:r>
                </w:hyperlink>
                <w:r w:rsidR="004D3C25" w:rsidRPr="001333F7">
                  <w:rPr>
                    <w:color w:val="000000"/>
                    <w:sz w:val="20"/>
                  </w:rPr>
                  <w:t> частини третьої статті 22 цього Закону вимогам до учасника відповідно до законодавства)</w:t>
                </w:r>
              </w:sdtContent>
            </w:sdt>
            <w:sdt>
              <w:sdtPr>
                <w:rPr>
                  <w:sz w:val="20"/>
                </w:rPr>
                <w:tag w:val="goog_rdk_31"/>
                <w:id w:val="10195749"/>
                <w:showingPlcHdr/>
              </w:sdtPr>
              <w:sdtEndPr/>
              <w:sdtContent>
                <w:r w:rsidR="004D3C25" w:rsidRPr="001333F7">
                  <w:rPr>
                    <w:sz w:val="20"/>
                  </w:rPr>
                  <w:t xml:space="preserve">     </w:t>
                </w:r>
              </w:sdtContent>
            </w:sdt>
          </w:p>
          <w:p w:rsidR="004D3C25" w:rsidRPr="001333F7" w:rsidRDefault="004D3C25" w:rsidP="006C47CC">
            <w:pPr>
              <w:widowControl/>
              <w:pBdr>
                <w:top w:val="nil"/>
                <w:left w:val="nil"/>
                <w:bottom w:val="nil"/>
                <w:right w:val="nil"/>
                <w:between w:val="nil"/>
              </w:pBdr>
              <w:tabs>
                <w:tab w:val="left" w:pos="-108"/>
                <w:tab w:val="left" w:pos="1020"/>
              </w:tabs>
              <w:ind w:left="-108" w:right="0"/>
              <w:jc w:val="both"/>
              <w:rPr>
                <w:color w:val="000000"/>
                <w:sz w:val="20"/>
              </w:rPr>
            </w:pPr>
            <w:r w:rsidRPr="001333F7">
              <w:rPr>
                <w:color w:val="000000"/>
                <w:sz w:val="20"/>
              </w:rPr>
              <w:t>Замовники забезпечують вільний доступ усіх учасників до інформації про закупівлю, передбаченої Законом.</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0"/>
              <w:rPr>
                <w:color w:val="000000"/>
                <w:sz w:val="20"/>
              </w:rPr>
            </w:pPr>
            <w:r w:rsidRPr="001333F7">
              <w:rPr>
                <w:b/>
                <w:color w:val="000000"/>
                <w:sz w:val="20"/>
              </w:rPr>
              <w:t xml:space="preserve">1.6. Інформація про валюту, у якій повинно бути розраховано та зазначено ціну </w:t>
            </w:r>
            <w:r w:rsidRPr="001333F7">
              <w:rPr>
                <w:b/>
                <w:color w:val="000000"/>
                <w:sz w:val="20"/>
              </w:rPr>
              <w:lastRenderedPageBreak/>
              <w:t>тендерної пропозиції</w:t>
            </w:r>
          </w:p>
        </w:tc>
        <w:tc>
          <w:tcPr>
            <w:tcW w:w="7953" w:type="dxa"/>
          </w:tcPr>
          <w:p w:rsidR="004D3C25" w:rsidRPr="001333F7"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1333F7">
              <w:rPr>
                <w:color w:val="000000"/>
                <w:sz w:val="20"/>
                <w:szCs w:val="20"/>
              </w:rPr>
              <w:lastRenderedPageBreak/>
              <w:t xml:space="preserve">Валютою тендерної пропозиції є національна валюта України – гривня. </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Розрахунки  здійснюватимуться у національній валюті України згідно з Договором.</w:t>
            </w:r>
          </w:p>
          <w:p w:rsidR="004D3C25" w:rsidRPr="001333F7"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1333F7">
              <w:rPr>
                <w:color w:val="000000"/>
                <w:sz w:val="20"/>
                <w:szCs w:val="20"/>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Цінова пропозиція подається  в електронному вигляді через електронну систему </w:t>
            </w:r>
            <w:r w:rsidRPr="001333F7">
              <w:rPr>
                <w:color w:val="000000"/>
                <w:sz w:val="20"/>
              </w:rPr>
              <w:lastRenderedPageBreak/>
              <w:t xml:space="preserve">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S = C*K + p +В </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де: </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 xml:space="preserve">S - ціна тендерної пропозицій у національній валюті України – гривні </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C - ціна робіт  у валюті І групи;</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К - офіційний курс НБУ на дату подання  тендерних пропозицій;</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р - ПДВ, у розмірі встановленому Податковим Кодексом України;</w:t>
            </w:r>
          </w:p>
          <w:p w:rsidR="004D3C25" w:rsidRPr="001333F7" w:rsidRDefault="004D3C25" w:rsidP="006C47CC">
            <w:pPr>
              <w:pBdr>
                <w:top w:val="nil"/>
                <w:left w:val="nil"/>
                <w:bottom w:val="nil"/>
                <w:right w:val="nil"/>
                <w:between w:val="nil"/>
              </w:pBdr>
              <w:ind w:left="39" w:right="0" w:firstLine="283"/>
              <w:jc w:val="both"/>
              <w:rPr>
                <w:color w:val="000000"/>
                <w:sz w:val="20"/>
              </w:rPr>
            </w:pPr>
            <w:r w:rsidRPr="001333F7">
              <w:rPr>
                <w:color w:val="000000"/>
                <w:sz w:val="20"/>
              </w:rPr>
              <w:t>В – комісії банків за операціями у іноземній валюті.</w:t>
            </w:r>
          </w:p>
          <w:p w:rsidR="004D3C25" w:rsidRPr="001333F7" w:rsidRDefault="004D3C25" w:rsidP="006C47CC">
            <w:pPr>
              <w:pStyle w:val="a3"/>
              <w:numPr>
                <w:ilvl w:val="0"/>
                <w:numId w:val="3"/>
              </w:numPr>
              <w:pBdr>
                <w:top w:val="nil"/>
                <w:left w:val="nil"/>
                <w:bottom w:val="nil"/>
                <w:right w:val="nil"/>
                <w:between w:val="nil"/>
              </w:pBdr>
              <w:tabs>
                <w:tab w:val="left" w:pos="-108"/>
              </w:tabs>
              <w:ind w:left="39" w:firstLine="283"/>
              <w:jc w:val="both"/>
              <w:rPr>
                <w:color w:val="000000"/>
                <w:sz w:val="20"/>
                <w:szCs w:val="20"/>
              </w:rPr>
            </w:pPr>
            <w:r w:rsidRPr="001333F7">
              <w:rPr>
                <w:color w:val="000000"/>
                <w:sz w:val="20"/>
                <w:szCs w:val="20"/>
              </w:rPr>
              <w:t xml:space="preserve">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0"/>
              <w:rPr>
                <w:color w:val="000000"/>
                <w:sz w:val="20"/>
              </w:rPr>
            </w:pPr>
            <w:r w:rsidRPr="001333F7">
              <w:rPr>
                <w:b/>
                <w:color w:val="000000"/>
                <w:sz w:val="20"/>
              </w:rPr>
              <w:lastRenderedPageBreak/>
              <w:t>1.7.</w:t>
            </w:r>
            <w:bookmarkStart w:id="2" w:name="_heading=h.1fob9te" w:colFirst="0" w:colLast="0"/>
            <w:bookmarkEnd w:id="2"/>
            <w:r w:rsidRPr="001333F7">
              <w:rPr>
                <w:b/>
                <w:color w:val="000000"/>
                <w:sz w:val="20"/>
              </w:rPr>
              <w:t xml:space="preserve"> Інформація про мову (мови), якою (якими) повинно бути складено тендерні пропозиції</w:t>
            </w:r>
            <w:r w:rsidRPr="001333F7">
              <w:rPr>
                <w:color w:val="000000"/>
                <w:sz w:val="20"/>
              </w:rPr>
              <w:t xml:space="preserve"> </w:t>
            </w:r>
          </w:p>
        </w:tc>
        <w:tc>
          <w:tcPr>
            <w:tcW w:w="7953" w:type="dxa"/>
          </w:tcPr>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bookmarkStart w:id="3" w:name="_heading=h.3znysh7" w:colFirst="0" w:colLast="0"/>
            <w:bookmarkEnd w:id="3"/>
            <w:r w:rsidRPr="001333F7">
              <w:rPr>
                <w:color w:val="000000"/>
                <w:sz w:val="20"/>
              </w:rPr>
              <w:t>Усі документи, що готуються замовником, викладаються українською мовою.</w:t>
            </w:r>
          </w:p>
          <w:p w:rsidR="004D3C25" w:rsidRPr="001333F7" w:rsidRDefault="004D3C25" w:rsidP="006C47CC">
            <w:pPr>
              <w:widowControl/>
              <w:pBdr>
                <w:top w:val="nil"/>
                <w:left w:val="nil"/>
                <w:bottom w:val="nil"/>
                <w:right w:val="nil"/>
                <w:between w:val="nil"/>
              </w:pBdr>
              <w:tabs>
                <w:tab w:val="left" w:pos="-684"/>
                <w:tab w:val="left" w:pos="-108"/>
              </w:tabs>
              <w:ind w:left="-108" w:right="0"/>
              <w:jc w:val="both"/>
              <w:rPr>
                <w:color w:val="000000"/>
                <w:sz w:val="20"/>
              </w:rPr>
            </w:pPr>
            <w:r w:rsidRPr="001333F7">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3C25" w:rsidRPr="001333F7" w:rsidRDefault="004D3C25" w:rsidP="006C47CC">
            <w:pPr>
              <w:widowControl/>
              <w:pBdr>
                <w:top w:val="nil"/>
                <w:left w:val="nil"/>
                <w:bottom w:val="nil"/>
                <w:right w:val="nil"/>
                <w:between w:val="nil"/>
              </w:pBdr>
              <w:tabs>
                <w:tab w:val="left" w:pos="-684"/>
                <w:tab w:val="left" w:pos="-108"/>
              </w:tabs>
              <w:ind w:left="-108" w:right="0" w:firstLine="420"/>
              <w:jc w:val="both"/>
              <w:rPr>
                <w:color w:val="000000"/>
                <w:sz w:val="20"/>
              </w:rPr>
            </w:pP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4D3C25" w:rsidRPr="001333F7" w:rsidRDefault="004D3C25" w:rsidP="006C47CC">
            <w:pPr>
              <w:widowControl/>
              <w:pBdr>
                <w:top w:val="nil"/>
                <w:left w:val="nil"/>
                <w:bottom w:val="nil"/>
                <w:right w:val="nil"/>
                <w:between w:val="nil"/>
              </w:pBdr>
              <w:tabs>
                <w:tab w:val="left" w:pos="-108"/>
              </w:tabs>
              <w:ind w:left="-108" w:right="0"/>
              <w:jc w:val="both"/>
              <w:rPr>
                <w:color w:val="000000"/>
                <w:sz w:val="20"/>
              </w:rPr>
            </w:pPr>
            <w:r w:rsidRPr="001333F7">
              <w:rPr>
                <w:color w:val="000000"/>
                <w:sz w:val="20"/>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 </w:t>
            </w:r>
          </w:p>
          <w:p w:rsidR="004D3C25" w:rsidRPr="001333F7" w:rsidRDefault="004D3C25" w:rsidP="006C47CC">
            <w:pPr>
              <w:tabs>
                <w:tab w:val="left" w:pos="-108"/>
              </w:tabs>
              <w:ind w:left="-108" w:right="0"/>
              <w:jc w:val="both"/>
              <w:rPr>
                <w:b/>
                <w:color w:val="000000"/>
                <w:sz w:val="20"/>
              </w:rPr>
            </w:pPr>
            <w:r w:rsidRPr="001333F7">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p>
        </w:tc>
      </w:tr>
      <w:tr w:rsidR="004D3C25" w:rsidRPr="001333F7" w:rsidTr="006C47CC">
        <w:trPr>
          <w:trHeight w:val="146"/>
        </w:trPr>
        <w:tc>
          <w:tcPr>
            <w:tcW w:w="9999" w:type="dxa"/>
            <w:gridSpan w:val="2"/>
          </w:tcPr>
          <w:p w:rsidR="004D3C25" w:rsidRPr="001333F7" w:rsidRDefault="004D3C25" w:rsidP="006C47CC">
            <w:pPr>
              <w:widowControl/>
              <w:pBdr>
                <w:top w:val="nil"/>
                <w:left w:val="nil"/>
                <w:bottom w:val="nil"/>
                <w:right w:val="nil"/>
                <w:between w:val="nil"/>
              </w:pBdr>
              <w:tabs>
                <w:tab w:val="left" w:pos="151"/>
              </w:tabs>
              <w:ind w:left="151" w:right="121"/>
              <w:rPr>
                <w:color w:val="000000"/>
                <w:sz w:val="20"/>
              </w:rPr>
            </w:pPr>
            <w:r w:rsidRPr="001333F7">
              <w:rPr>
                <w:b/>
                <w:color w:val="000000"/>
                <w:sz w:val="20"/>
              </w:rPr>
              <w:t>ІІ. Порядок унесення змін та надання роз’яснень до тендерної документації</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t xml:space="preserve">2.1. Процедура надання роз’яснень щодо тендерної документації </w:t>
            </w:r>
          </w:p>
        </w:tc>
        <w:tc>
          <w:tcPr>
            <w:tcW w:w="7953" w:type="dxa"/>
          </w:tcPr>
          <w:p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сім днів.</w:t>
            </w:r>
          </w:p>
          <w:p w:rsidR="004D3C25" w:rsidRPr="001333F7" w:rsidRDefault="004D3C25" w:rsidP="006C47CC">
            <w:pPr>
              <w:widowControl/>
              <w:pBdr>
                <w:top w:val="nil"/>
                <w:left w:val="nil"/>
                <w:bottom w:val="nil"/>
                <w:right w:val="nil"/>
                <w:between w:val="nil"/>
              </w:pBdr>
              <w:tabs>
                <w:tab w:val="left" w:pos="151"/>
                <w:tab w:val="left" w:pos="7403"/>
              </w:tabs>
              <w:ind w:left="-108" w:right="0"/>
              <w:jc w:val="both"/>
              <w:rPr>
                <w:color w:val="000000"/>
                <w:sz w:val="20"/>
              </w:rPr>
            </w:pPr>
            <w:r w:rsidRPr="001333F7">
              <w:rPr>
                <w:color w:val="000000"/>
                <w:sz w:val="20"/>
              </w:rPr>
              <w:t>4) Зазначена у цій частині інформація оприлюднюється замовником відповідно до статті 10 Закону.</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t xml:space="preserve">2.2. Унесення змін до тендерної документації </w:t>
            </w:r>
          </w:p>
        </w:tc>
        <w:tc>
          <w:tcPr>
            <w:tcW w:w="7953" w:type="dxa"/>
          </w:tcPr>
          <w:p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 xml:space="preserve">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Pr="001333F7">
              <w:rPr>
                <w:color w:val="000000"/>
                <w:sz w:val="20"/>
              </w:rPr>
              <w:lastRenderedPageBreak/>
              <w:t>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D3C25" w:rsidRPr="001333F7" w:rsidRDefault="004D3C25" w:rsidP="006C47CC">
            <w:pPr>
              <w:pBdr>
                <w:top w:val="nil"/>
                <w:left w:val="nil"/>
                <w:bottom w:val="nil"/>
                <w:right w:val="nil"/>
                <w:between w:val="nil"/>
              </w:pBdr>
              <w:tabs>
                <w:tab w:val="left" w:pos="7403"/>
              </w:tabs>
              <w:ind w:left="-108" w:right="0"/>
              <w:jc w:val="both"/>
              <w:rPr>
                <w:color w:val="000000"/>
                <w:sz w:val="20"/>
              </w:rPr>
            </w:pPr>
            <w:r w:rsidRPr="001333F7">
              <w:rPr>
                <w:color w:val="000000"/>
                <w:sz w:val="20"/>
              </w:rPr>
              <w:t>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D3C25" w:rsidRPr="001333F7" w:rsidRDefault="004D3C25" w:rsidP="006C47CC">
            <w:pPr>
              <w:tabs>
                <w:tab w:val="left" w:pos="7403"/>
              </w:tabs>
              <w:ind w:left="-108" w:right="0"/>
              <w:jc w:val="both"/>
              <w:rPr>
                <w:color w:val="000000"/>
                <w:sz w:val="20"/>
              </w:rPr>
            </w:pPr>
            <w:r w:rsidRPr="001333F7">
              <w:rPr>
                <w:color w:val="000000"/>
                <w:sz w:val="20"/>
              </w:rPr>
              <w:t>3) Зазначена у цій частині інформація оприлюднюється замовником відповідно до статті 10 Закону.</w:t>
            </w:r>
          </w:p>
          <w:p w:rsidR="004D3C25" w:rsidRPr="001333F7" w:rsidRDefault="004D3C25" w:rsidP="006C47CC">
            <w:pPr>
              <w:tabs>
                <w:tab w:val="left" w:pos="7403"/>
              </w:tabs>
              <w:ind w:left="-108" w:right="0"/>
              <w:jc w:val="both"/>
              <w:rPr>
                <w:color w:val="000000"/>
                <w:sz w:val="20"/>
              </w:rPr>
            </w:pPr>
            <w:r w:rsidRPr="001333F7">
              <w:rPr>
                <w:sz w:val="20"/>
              </w:rPr>
              <w:t xml:space="preserve">4) 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(дозавантажити зміни або оновлені документи), у т.ч. електронної банківської гарантії. </w:t>
            </w:r>
          </w:p>
        </w:tc>
      </w:tr>
      <w:tr w:rsidR="004D3C25" w:rsidRPr="001333F7" w:rsidTr="006C47CC">
        <w:trPr>
          <w:trHeight w:val="146"/>
        </w:trPr>
        <w:tc>
          <w:tcPr>
            <w:tcW w:w="9999" w:type="dxa"/>
            <w:gridSpan w:val="2"/>
          </w:tcPr>
          <w:p w:rsidR="004D3C25" w:rsidRPr="001333F7" w:rsidRDefault="004D3C25" w:rsidP="006C47CC">
            <w:pPr>
              <w:widowControl/>
              <w:pBdr>
                <w:top w:val="nil"/>
                <w:left w:val="nil"/>
                <w:bottom w:val="nil"/>
                <w:right w:val="nil"/>
                <w:between w:val="nil"/>
              </w:pBdr>
              <w:tabs>
                <w:tab w:val="left" w:pos="151"/>
              </w:tabs>
              <w:ind w:left="151" w:right="121"/>
              <w:rPr>
                <w:color w:val="000000"/>
                <w:sz w:val="20"/>
              </w:rPr>
            </w:pPr>
            <w:r w:rsidRPr="001333F7">
              <w:rPr>
                <w:b/>
                <w:color w:val="000000"/>
                <w:sz w:val="20"/>
              </w:rPr>
              <w:lastRenderedPageBreak/>
              <w:t>3. Інструкція з підготовки тендерної пропозиції</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t>3.1.</w:t>
            </w:r>
          </w:p>
          <w:p w:rsidR="004D3C25" w:rsidRPr="001333F7" w:rsidRDefault="004D3C25" w:rsidP="006C47CC">
            <w:pPr>
              <w:widowControl/>
              <w:pBdr>
                <w:top w:val="nil"/>
                <w:left w:val="nil"/>
                <w:bottom w:val="nil"/>
                <w:right w:val="nil"/>
                <w:between w:val="nil"/>
              </w:pBdr>
              <w:tabs>
                <w:tab w:val="left" w:pos="-108"/>
              </w:tabs>
              <w:ind w:left="-108" w:right="0"/>
              <w:jc w:val="left"/>
              <w:rPr>
                <w:color w:val="000000"/>
                <w:sz w:val="20"/>
              </w:rPr>
            </w:pPr>
            <w:r w:rsidRPr="001333F7">
              <w:rPr>
                <w:b/>
                <w:color w:val="000000"/>
                <w:sz w:val="20"/>
              </w:rPr>
              <w:t>Зміст і спосіб подання тендерної пропозиції</w:t>
            </w:r>
          </w:p>
          <w:p w:rsidR="004D3C25" w:rsidRPr="001333F7" w:rsidRDefault="004D3C25" w:rsidP="006C47CC">
            <w:pPr>
              <w:widowControl/>
              <w:pBdr>
                <w:top w:val="nil"/>
                <w:left w:val="nil"/>
                <w:bottom w:val="nil"/>
                <w:right w:val="nil"/>
                <w:between w:val="nil"/>
              </w:pBdr>
              <w:tabs>
                <w:tab w:val="left" w:pos="-108"/>
              </w:tabs>
              <w:ind w:left="-108" w:right="-108"/>
              <w:jc w:val="left"/>
              <w:rPr>
                <w:b/>
                <w:color w:val="000000"/>
                <w:sz w:val="20"/>
              </w:rPr>
            </w:pPr>
          </w:p>
        </w:tc>
        <w:tc>
          <w:tcPr>
            <w:tcW w:w="7953" w:type="dxa"/>
          </w:tcPr>
          <w:p w:rsidR="004D3C25" w:rsidRPr="001333F7" w:rsidRDefault="004D3C25" w:rsidP="006C47CC">
            <w:pPr>
              <w:ind w:left="-108" w:right="0" w:firstLine="284"/>
              <w:jc w:val="both"/>
              <w:rPr>
                <w:color w:val="000000"/>
                <w:sz w:val="20"/>
              </w:rPr>
            </w:pPr>
            <w:r w:rsidRPr="001333F7">
              <w:rPr>
                <w:color w:val="000000"/>
                <w:sz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D3C25" w:rsidRPr="001333F7" w:rsidRDefault="004D3C25" w:rsidP="006E191C">
            <w:pPr>
              <w:pStyle w:val="a3"/>
              <w:numPr>
                <w:ilvl w:val="0"/>
                <w:numId w:val="1"/>
              </w:numPr>
              <w:ind w:left="364" w:hanging="425"/>
              <w:jc w:val="center"/>
              <w:rPr>
                <w:b/>
                <w:color w:val="000000"/>
                <w:sz w:val="20"/>
                <w:szCs w:val="20"/>
              </w:rPr>
            </w:pPr>
            <w:r w:rsidRPr="001333F7">
              <w:rPr>
                <w:b/>
                <w:color w:val="000000"/>
                <w:sz w:val="20"/>
                <w:szCs w:val="20"/>
              </w:rPr>
              <w:t>Документи, довідки, гарантійні листи, що вимагаються пунктами 3.1.1.,</w:t>
            </w:r>
            <w:r w:rsidR="006E191C">
              <w:rPr>
                <w:b/>
                <w:color w:val="000000"/>
                <w:sz w:val="20"/>
                <w:szCs w:val="20"/>
              </w:rPr>
              <w:t>3.5.2.,</w:t>
            </w:r>
            <w:r w:rsidRPr="001333F7">
              <w:rPr>
                <w:b/>
                <w:color w:val="000000"/>
                <w:sz w:val="20"/>
                <w:szCs w:val="20"/>
              </w:rPr>
              <w:t xml:space="preserve"> 3.5.4,  3.5.5., 3.6., 3.7., 3.8., Додатками 1, 3 до Тендерної документації.</w:t>
            </w:r>
          </w:p>
          <w:p w:rsidR="004D3C25" w:rsidRPr="001333F7" w:rsidRDefault="004D3C25" w:rsidP="006C47CC">
            <w:pPr>
              <w:pStyle w:val="a3"/>
              <w:ind w:left="176"/>
              <w:jc w:val="both"/>
              <w:rPr>
                <w:i/>
                <w:color w:val="000000"/>
                <w:sz w:val="16"/>
                <w:szCs w:val="16"/>
              </w:rPr>
            </w:pPr>
            <w:r w:rsidRPr="001333F7">
              <w:rPr>
                <w:i/>
                <w:color w:val="000000"/>
                <w:sz w:val="16"/>
                <w:szCs w:val="16"/>
              </w:rPr>
              <w:t>Примітка до підпункту: Один документ (довідка, гарантійний лист) може поєднувати в собі інформацію одночасно по кільком пунктам ТД.</w:t>
            </w:r>
          </w:p>
          <w:p w:rsidR="004D3C25" w:rsidRPr="001333F7" w:rsidRDefault="004D3C25" w:rsidP="006C47CC">
            <w:pPr>
              <w:numPr>
                <w:ilvl w:val="0"/>
                <w:numId w:val="1"/>
              </w:numPr>
              <w:tabs>
                <w:tab w:val="left" w:pos="-108"/>
                <w:tab w:val="left" w:pos="459"/>
              </w:tabs>
              <w:spacing w:before="120"/>
              <w:ind w:left="-108" w:right="0" w:firstLine="284"/>
              <w:jc w:val="both"/>
              <w:rPr>
                <w:color w:val="000000"/>
                <w:sz w:val="20"/>
              </w:rPr>
            </w:pPr>
            <w:r w:rsidRPr="001333F7">
              <w:rPr>
                <w:color w:val="000000"/>
                <w:sz w:val="20"/>
              </w:rPr>
              <w:t xml:space="preserve">інформацію та документи, що підтверджують відповідність учасника кваліфікаційним критеріям за статтею 16 Закону. Такі критерії визначені </w:t>
            </w:r>
            <w:r w:rsidRPr="001333F7">
              <w:rPr>
                <w:b/>
                <w:color w:val="000000"/>
                <w:sz w:val="20"/>
              </w:rPr>
              <w:t>Додатком 1</w:t>
            </w:r>
            <w:r w:rsidRPr="001333F7">
              <w:rPr>
                <w:color w:val="000000"/>
                <w:sz w:val="20"/>
              </w:rPr>
              <w:t xml:space="preserve"> до ТД;</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інформацію щодо відповідності учасника вимогам, визначеним у ст.17 Закону,</w:t>
            </w:r>
            <w:r w:rsidRPr="001333F7">
              <w:rPr>
                <w:sz w:val="20"/>
              </w:rPr>
              <w:t xml:space="preserve"> </w:t>
            </w:r>
            <w:r w:rsidRPr="001333F7">
              <w:rPr>
                <w:color w:val="000000"/>
                <w:sz w:val="20"/>
              </w:rPr>
              <w:t xml:space="preserve">відповідно до зразка, наведеного в </w:t>
            </w:r>
            <w:r w:rsidRPr="001333F7">
              <w:rPr>
                <w:b/>
                <w:color w:val="000000"/>
                <w:sz w:val="20"/>
              </w:rPr>
              <w:t>Додатку 6</w:t>
            </w:r>
            <w:r w:rsidRPr="001333F7">
              <w:rPr>
                <w:color w:val="000000"/>
                <w:sz w:val="20"/>
              </w:rPr>
              <w:t xml:space="preserve"> до Тендерної документації;</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документ у довільній формі, який підтверджує відповідність тендерної пропозиції учасника технічним, якісним, кількісним та іншим вимогам до предмета закупівлі відповідно до Технічного завдання (</w:t>
            </w:r>
            <w:r w:rsidRPr="001333F7">
              <w:rPr>
                <w:b/>
                <w:color w:val="000000"/>
                <w:sz w:val="20"/>
              </w:rPr>
              <w:t>Додаток 3</w:t>
            </w:r>
            <w:r w:rsidRPr="001333F7">
              <w:rPr>
                <w:color w:val="000000"/>
                <w:sz w:val="20"/>
              </w:rPr>
              <w:t xml:space="preserve"> до Тендерної документації) (цим документом може бути підписане Технічне завдання тощо) </w:t>
            </w:r>
            <w:r w:rsidRPr="001333F7">
              <w:rPr>
                <w:b/>
                <w:color w:val="000000"/>
                <w:sz w:val="20"/>
              </w:rPr>
              <w:t>Якщо Додатком 3 до тендерної документації передбачається надання певних дозвільних документів або сертифікатів тощо, Учасник надає в складі тендерної пропозиції відповідні дозвільні документи, сертифікати тощо</w:t>
            </w:r>
            <w:r w:rsidRPr="001333F7">
              <w:rPr>
                <w:color w:val="000000"/>
                <w:sz w:val="20"/>
              </w:rPr>
              <w:t>;</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sz w:val="20"/>
              </w:rPr>
              <w:t>Витяг з Єдиного державного реєстру юридичних осіб, фізичних осіб-підприємців та громадських формувань, що містить всі відомості про Учасника доступні при формуванні платного запиту (включаючи дані про проведені реєстраційні дії), сформований не раніше місяця, в якому оголошено проведення закупівлі;</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Відомості про учасника (Додаток </w:t>
            </w:r>
            <w:r w:rsidRPr="001333F7">
              <w:rPr>
                <w:b/>
                <w:color w:val="000000"/>
                <w:sz w:val="20"/>
              </w:rPr>
              <w:t>5</w:t>
            </w:r>
            <w:r w:rsidRPr="001333F7">
              <w:rPr>
                <w:color w:val="000000"/>
                <w:sz w:val="20"/>
              </w:rPr>
              <w:t xml:space="preserve"> до Тендерної документації);</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 або протокол зборів засновників, тощо); </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lastRenderedPageBreak/>
              <w:t xml:space="preserve">лист-згода у формі, зазначеній в </w:t>
            </w:r>
            <w:r w:rsidRPr="001333F7">
              <w:rPr>
                <w:b/>
                <w:color w:val="000000"/>
                <w:sz w:val="20"/>
              </w:rPr>
              <w:t>Додатку</w:t>
            </w:r>
            <w:r w:rsidRPr="001333F7">
              <w:rPr>
                <w:color w:val="000000"/>
                <w:sz w:val="20"/>
              </w:rPr>
              <w:t xml:space="preserve"> </w:t>
            </w:r>
            <w:r w:rsidRPr="001333F7">
              <w:rPr>
                <w:b/>
                <w:color w:val="000000"/>
                <w:sz w:val="20"/>
              </w:rPr>
              <w:t>8</w:t>
            </w:r>
            <w:r w:rsidRPr="001333F7">
              <w:rPr>
                <w:color w:val="000000"/>
                <w:sz w:val="20"/>
              </w:rPr>
              <w:t xml:space="preserve"> до Тендерної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визначений </w:t>
            </w:r>
            <w:r w:rsidRPr="001333F7">
              <w:rPr>
                <w:b/>
                <w:color w:val="000000"/>
                <w:sz w:val="20"/>
              </w:rPr>
              <w:t>Додатком 4</w:t>
            </w:r>
            <w:r w:rsidRPr="001333F7">
              <w:rPr>
                <w:color w:val="000000"/>
                <w:sz w:val="20"/>
              </w:rPr>
              <w:t xml:space="preserve"> до Тендерної документації, та інших умов Тендерної документації;</w:t>
            </w:r>
          </w:p>
          <w:p w:rsidR="004D3C25" w:rsidRPr="001333F7" w:rsidRDefault="004D3C25" w:rsidP="006C47CC">
            <w:pPr>
              <w:ind w:left="-108" w:right="0" w:firstLine="284"/>
              <w:jc w:val="both"/>
              <w:rPr>
                <w:i/>
                <w:color w:val="000000"/>
                <w:sz w:val="20"/>
              </w:rPr>
            </w:pPr>
            <w:r w:rsidRPr="001333F7">
              <w:rPr>
                <w:i/>
                <w:color w:val="000000"/>
                <w:sz w:val="20"/>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а </w:t>
            </w:r>
            <w:sdt>
              <w:sdtPr>
                <w:rPr>
                  <w:sz w:val="20"/>
                </w:rPr>
                <w:tag w:val="goog_rdk_32"/>
                <w:id w:val="1533378623"/>
              </w:sdtPr>
              <w:sdtEndPr/>
              <w:sdtContent/>
            </w:sdt>
            <w:r w:rsidRPr="001333F7">
              <w:rPr>
                <w:i/>
                <w:color w:val="000000"/>
                <w:sz w:val="20"/>
              </w:rPr>
              <w:t>пропозиція Учасника такою, що не відповідає умовам технічної специфікації та іншим вимогам щодо предмета закупівлі тендерної документації, що приводить до відхилення такої пропозиції учасника</w:t>
            </w:r>
            <w:sdt>
              <w:sdtPr>
                <w:rPr>
                  <w:sz w:val="20"/>
                </w:rPr>
                <w:tag w:val="goog_rdk_33"/>
                <w:id w:val="1124505859"/>
                <w:showingPlcHdr/>
              </w:sdtPr>
              <w:sdtEndPr/>
              <w:sdtContent>
                <w:r w:rsidRPr="001333F7">
                  <w:rPr>
                    <w:sz w:val="20"/>
                  </w:rPr>
                  <w:t xml:space="preserve">     </w:t>
                </w:r>
              </w:sdtContent>
            </w:sdt>
            <w:sdt>
              <w:sdtPr>
                <w:rPr>
                  <w:sz w:val="20"/>
                </w:rPr>
                <w:tag w:val="goog_rdk_34"/>
                <w:id w:val="1725410423"/>
              </w:sdtPr>
              <w:sdtEndPr/>
              <w:sdtContent>
                <w:r w:rsidRPr="001333F7">
                  <w:rPr>
                    <w:i/>
                    <w:color w:val="000000"/>
                    <w:sz w:val="20"/>
                  </w:rPr>
                  <w:t>на підставі абзацу другого пункту другого частини першої статті 31 Закону.</w:t>
                </w:r>
              </w:sdtContent>
            </w:sdt>
            <w:r w:rsidRPr="001333F7">
              <w:rPr>
                <w:i/>
                <w:color w:val="000000"/>
                <w:sz w:val="20"/>
              </w:rPr>
              <w:t xml:space="preserve"> </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лист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r w:rsidRPr="001333F7">
              <w:rPr>
                <w:b/>
                <w:color w:val="000000"/>
                <w:sz w:val="20"/>
              </w:rPr>
              <w:t>Увага!</w:t>
            </w:r>
            <w:r w:rsidRPr="001333F7">
              <w:rPr>
                <w:color w:val="000000"/>
                <w:sz w:val="20"/>
              </w:rPr>
              <w:t xml:space="preserve"> Подання цього листа в складі тендерної пропозиції свідчитиме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цінова пропозиція за формою відповідно до Додатку </w:t>
            </w:r>
            <w:r w:rsidRPr="001333F7">
              <w:rPr>
                <w:b/>
                <w:color w:val="000000"/>
                <w:sz w:val="20"/>
              </w:rPr>
              <w:t>2</w:t>
            </w:r>
            <w:r w:rsidRPr="001333F7">
              <w:rPr>
                <w:color w:val="000000"/>
                <w:sz w:val="20"/>
              </w:rPr>
              <w:t xml:space="preserve"> до Тендерної документації. Учасник, незалежно від статусу платник/неплатник ПДВ, вказує як загальну ціну тендерної пропозиції (з урахуванням усіх податків і зборів відповідно до обраної системи оподаткування, у т. ч. ПДВ), так і ціну без ПДВ в п. 9 та п. 9.1. цінової пропозиції відповідно.</w:t>
            </w:r>
          </w:p>
          <w:p w:rsidR="004D3C25" w:rsidRPr="001333F7" w:rsidRDefault="004D3C25" w:rsidP="006C47CC">
            <w:pPr>
              <w:ind w:left="-108" w:right="0" w:firstLine="284"/>
              <w:jc w:val="both"/>
              <w:rPr>
                <w:color w:val="000000"/>
                <w:sz w:val="20"/>
              </w:rPr>
            </w:pPr>
            <w:r w:rsidRPr="001333F7">
              <w:rPr>
                <w:color w:val="000000"/>
                <w:sz w:val="20"/>
              </w:rPr>
              <w:t xml:space="preserve"> При поданні тендерної пропозиції, зокрема, при заповненні електронних форм з окремими полями, де зазначається інформація про ціну, учасник зазначає ціну тендерної пропозиції відповідно до п. 9 цінової пропозиції згідно з Додатком 2 до Тендерної документації, і саме від цієї ціни учасник буде робити ставки у процесі проведення аукціону.</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Якщо учасником процедури закупівлі є акціонерне товариство, учасник завантажує файл з копіями таких документів:</w:t>
            </w:r>
          </w:p>
          <w:p w:rsidR="004D3C25" w:rsidRPr="001333F7" w:rsidRDefault="004D3C25" w:rsidP="006C47CC">
            <w:pPr>
              <w:ind w:left="-108" w:right="0" w:firstLine="284"/>
              <w:jc w:val="both"/>
              <w:rPr>
                <w:color w:val="000000"/>
                <w:sz w:val="20"/>
              </w:rPr>
            </w:pPr>
            <w:r w:rsidRPr="001333F7">
              <w:rPr>
                <w:color w:val="000000"/>
                <w:sz w:val="20"/>
              </w:rPr>
              <w:t xml:space="preserve">- виписка з реєстру власників іменних цінних паперів, надана реєстратором або реєстроутримувачем,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4D3C25" w:rsidRPr="001333F7" w:rsidRDefault="004D3C25" w:rsidP="006C47CC">
            <w:pPr>
              <w:widowControl/>
              <w:pBdr>
                <w:top w:val="nil"/>
                <w:left w:val="nil"/>
                <w:bottom w:val="nil"/>
                <w:right w:val="nil"/>
                <w:between w:val="nil"/>
              </w:pBdr>
              <w:tabs>
                <w:tab w:val="left" w:pos="0"/>
              </w:tabs>
              <w:ind w:left="-108" w:right="0" w:firstLine="284"/>
              <w:jc w:val="both"/>
              <w:rPr>
                <w:color w:val="000000"/>
                <w:sz w:val="20"/>
              </w:rPr>
            </w:pPr>
            <w:r w:rsidRPr="001333F7">
              <w:rPr>
                <w:color w:val="000000"/>
                <w:sz w:val="20"/>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4D3C25" w:rsidRPr="001333F7" w:rsidRDefault="004D3C25" w:rsidP="006C47CC">
            <w:pPr>
              <w:widowControl/>
              <w:pBdr>
                <w:top w:val="nil"/>
                <w:left w:val="nil"/>
                <w:bottom w:val="nil"/>
                <w:right w:val="nil"/>
                <w:between w:val="nil"/>
              </w:pBdr>
              <w:tabs>
                <w:tab w:val="left" w:pos="0"/>
              </w:tabs>
              <w:ind w:left="-108" w:right="0" w:firstLine="284"/>
              <w:jc w:val="both"/>
              <w:rPr>
                <w:b/>
                <w:color w:val="000000"/>
                <w:sz w:val="20"/>
              </w:rPr>
            </w:pPr>
            <w:r w:rsidRPr="001333F7">
              <w:rPr>
                <w:b/>
                <w:color w:val="000000"/>
                <w:sz w:val="20"/>
              </w:rPr>
              <w:t xml:space="preserve">Якщо учасник не є акціонерним товариством подавати будь-яких документів із зазначеного підпункту не вимагається. </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Документ(и),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органу за посиланням –http://czo.gov.ua/verify</w:t>
            </w:r>
            <w:r w:rsidRPr="001333F7">
              <w:rPr>
                <w:color w:val="000000"/>
                <w:sz w:val="20"/>
                <w:lang w:val="ru-RU"/>
              </w:rPr>
              <w:t xml:space="preserve"> (</w:t>
            </w:r>
            <w:r w:rsidRPr="001333F7">
              <w:rPr>
                <w:b/>
                <w:color w:val="000000"/>
                <w:sz w:val="20"/>
              </w:rPr>
              <w:t>Увага! Якщо пункт 3.2. ТД містить інформацію, що забезпечення тендерної пропозиції не потрібне, цей документ Учасником не надається.);</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Довідку у довільній формі яка містить інформацію про наявність, або відсутність зауважень стосовно виконання аналогічних договорів; про наявність або відсутність простроченої заборгованості по авансам або попередньої оплати за товар чи послуги, що постачалися раніше, за бюджетні кошти.</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Гарантійний лист про відсутність заборгованості та наявність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Фінансову звітність за 2021 рік.</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Довідка(и) з обслуговуючого(чих) банку(ів) з інформацією про наявність в учасника відкритого рахунку в таких банківських установах із зазначенням його номеру у форматі </w:t>
            </w:r>
            <w:r w:rsidRPr="001333F7">
              <w:rPr>
                <w:color w:val="000000"/>
                <w:sz w:val="20"/>
              </w:rPr>
              <w:lastRenderedPageBreak/>
              <w:t xml:space="preserve">IBAN та довідки з обслуговуючого банку(обслуговуючих банків) про відсутність простроченої заборгованості по кредитах та позиках складену не раніше початку кварталу, в якому оголошено закупівлю. </w:t>
            </w:r>
            <w:r w:rsidRPr="001333F7">
              <w:rPr>
                <w:b/>
                <w:color w:val="000000"/>
                <w:sz w:val="20"/>
              </w:rPr>
              <w:t>Дана вимога не стосується відкритих рахунків учасника в органах ДКСУ</w:t>
            </w:r>
            <w:r w:rsidRPr="001333F7">
              <w:rPr>
                <w:color w:val="000000"/>
                <w:sz w:val="20"/>
              </w:rPr>
              <w:t xml:space="preserve">. </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лист стосовно використання/не використання печатки встановленого зразка  під час підготовки також підписання та виконання договору</w:t>
            </w:r>
          </w:p>
          <w:p w:rsidR="004D3C25" w:rsidRPr="001333F7" w:rsidRDefault="004D3C25" w:rsidP="006C47CC">
            <w:pPr>
              <w:numPr>
                <w:ilvl w:val="0"/>
                <w:numId w:val="1"/>
              </w:numPr>
              <w:tabs>
                <w:tab w:val="left" w:pos="151"/>
                <w:tab w:val="left" w:pos="459"/>
              </w:tabs>
              <w:spacing w:before="120"/>
              <w:ind w:left="-108" w:right="0" w:firstLine="284"/>
              <w:jc w:val="both"/>
              <w:rPr>
                <w:color w:val="000000"/>
                <w:sz w:val="20"/>
              </w:rPr>
            </w:pPr>
            <w:r w:rsidRPr="001333F7">
              <w:rPr>
                <w:color w:val="000000"/>
                <w:sz w:val="20"/>
              </w:rPr>
              <w:t xml:space="preserve"> Іншою інформацією та документами, необхідність подання яких у складі тендерної пропозиції передбачена умовами цієї документації.</w:t>
            </w:r>
          </w:p>
          <w:p w:rsidR="004D3C25" w:rsidRPr="001333F7" w:rsidRDefault="004D3C25" w:rsidP="006C47CC">
            <w:pPr>
              <w:tabs>
                <w:tab w:val="left" w:pos="151"/>
                <w:tab w:val="left" w:pos="459"/>
              </w:tabs>
              <w:spacing w:before="120"/>
              <w:ind w:left="-108" w:right="0"/>
              <w:jc w:val="both"/>
              <w:rPr>
                <w:b/>
                <w:color w:val="000000"/>
                <w:sz w:val="20"/>
              </w:rPr>
            </w:pPr>
            <w:r w:rsidRPr="001333F7">
              <w:rPr>
                <w:i/>
                <w:color w:val="000000"/>
                <w:sz w:val="20"/>
              </w:rPr>
              <w:t xml:space="preserve">*Повноваження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Крім того учасники повинні надати у складі пропозиції Витяг з Єдиного державного реєстру юридичних осіб, фізичних осіб - підприємців та громадських формувань. </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0"/>
              <w:jc w:val="both"/>
              <w:rPr>
                <w:color w:val="000000"/>
                <w:sz w:val="20"/>
              </w:rPr>
            </w:pPr>
            <w:r w:rsidRPr="001333F7">
              <w:rPr>
                <w:b/>
                <w:color w:val="000000"/>
                <w:sz w:val="20"/>
              </w:rPr>
              <w:lastRenderedPageBreak/>
              <w:t>3.1.1. Зміст і спосіб подання тендерної пропозиції (продовження)</w:t>
            </w:r>
          </w:p>
          <w:p w:rsidR="004D3C25" w:rsidRPr="001333F7" w:rsidRDefault="004D3C25" w:rsidP="006C47CC">
            <w:pPr>
              <w:widowControl/>
              <w:pBdr>
                <w:top w:val="nil"/>
                <w:left w:val="nil"/>
                <w:bottom w:val="nil"/>
                <w:right w:val="nil"/>
                <w:between w:val="nil"/>
              </w:pBdr>
              <w:ind w:left="0" w:right="0"/>
              <w:rPr>
                <w:b/>
                <w:color w:val="000000"/>
                <w:sz w:val="20"/>
              </w:rPr>
            </w:pPr>
          </w:p>
        </w:tc>
        <w:tc>
          <w:tcPr>
            <w:tcW w:w="7953" w:type="dxa"/>
          </w:tcPr>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Кожен учасник має право подати тільки одну тендерну пропозицію.</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Учасники повинні пропонувати тільки повний перелік предмета закупівлі (Лоту закупівлі). Подання пропозиції по частині предмета закупівлі (Лоту закупівлі) не дозволяється. </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Всі визначені цією документацією документи тендерної пропозиції завантажуються в електронну систему закупівель у вигляді скан-копій придатних для машинозчитування (у форматі pdf),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w:t>
            </w:r>
            <w:r w:rsidRPr="001333F7">
              <w:rPr>
                <w:color w:val="000000"/>
                <w:sz w:val="20"/>
                <w:szCs w:val="20"/>
              </w:rPr>
              <w:lastRenderedPageBreak/>
              <w:t>тощо), вважатиметься, що учасник не надав такого документу, з настанням відповідних наслідків згідно ст. 31 Закону.</w:t>
            </w:r>
          </w:p>
          <w:p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rsidR="004D3C25" w:rsidRPr="001333F7" w:rsidRDefault="004D3C25" w:rsidP="006C47CC">
            <w:pPr>
              <w:pBdr>
                <w:top w:val="nil"/>
                <w:left w:val="nil"/>
                <w:bottom w:val="nil"/>
                <w:right w:val="nil"/>
                <w:between w:val="nil"/>
              </w:pBdr>
              <w:ind w:left="-108" w:right="113" w:firstLine="284"/>
              <w:jc w:val="both"/>
              <w:rPr>
                <w:color w:val="000000"/>
                <w:sz w:val="20"/>
              </w:rPr>
            </w:pPr>
            <w:r w:rsidRPr="001333F7">
              <w:rPr>
                <w:color w:val="000000"/>
                <w:sz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333F7">
              <w:rPr>
                <w:b/>
                <w:color w:val="000000"/>
                <w:sz w:val="20"/>
                <w:szCs w:val="20"/>
              </w:rPr>
              <w:t xml:space="preserve">тендерна пропозиція у будь-якому випадку повинна містити накладений </w:t>
            </w:r>
            <w:r w:rsidRPr="001333F7">
              <w:rPr>
                <w:b/>
                <w:color w:val="000000"/>
                <w:sz w:val="20"/>
              </w:rPr>
              <w:t>кваліфікований</w:t>
            </w:r>
            <w:r w:rsidRPr="001333F7">
              <w:rPr>
                <w:b/>
                <w:color w:val="000000"/>
                <w:sz w:val="20"/>
                <w:szCs w:val="20"/>
              </w:rPr>
              <w:t xml:space="preserve"> електронний підпис </w:t>
            </w:r>
            <w:r w:rsidRPr="001333F7">
              <w:rPr>
                <w:color w:val="000000"/>
                <w:sz w:val="20"/>
                <w:szCs w:val="20"/>
              </w:rPr>
              <w:t xml:space="preserve">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цією документацією. </w:t>
            </w:r>
          </w:p>
          <w:p w:rsidR="004D3C25" w:rsidRPr="001333F7" w:rsidRDefault="004D3C25" w:rsidP="006C47CC">
            <w:pPr>
              <w:widowControl/>
              <w:tabs>
                <w:tab w:val="left" w:pos="-103"/>
              </w:tabs>
              <w:ind w:left="-108" w:right="139" w:firstLine="284"/>
              <w:jc w:val="both"/>
              <w:rPr>
                <w:color w:val="000000"/>
                <w:sz w:val="20"/>
              </w:rPr>
            </w:pPr>
            <w:r w:rsidRPr="001333F7">
              <w:rPr>
                <w:color w:val="000000"/>
                <w:sz w:val="20"/>
              </w:rPr>
              <w:t>Учасник повинен накласти кваліфікований електронний підпис (КЕП)</w:t>
            </w:r>
            <w:r w:rsidR="00026A30">
              <w:rPr>
                <w:color w:val="000000"/>
                <w:sz w:val="20"/>
                <w:lang w:val="ru-RU"/>
              </w:rPr>
              <w:t xml:space="preserve"> </w:t>
            </w:r>
            <w:r w:rsidR="00026A30" w:rsidRPr="00026A30">
              <w:rPr>
                <w:color w:val="000000"/>
                <w:sz w:val="20"/>
              </w:rPr>
              <w:t>(або удосконалений електронний підпис, далі - УЕП)</w:t>
            </w:r>
            <w:r w:rsidRPr="001333F7">
              <w:rPr>
                <w:color w:val="000000"/>
                <w:sz w:val="20"/>
              </w:rPr>
              <w:t xml:space="preserve"> на пропозицію </w:t>
            </w:r>
            <w:r w:rsidRPr="001333F7">
              <w:rPr>
                <w:b/>
                <w:color w:val="000000"/>
                <w:sz w:val="20"/>
              </w:rPr>
              <w:t>або</w:t>
            </w:r>
            <w:r w:rsidRPr="001333F7">
              <w:rPr>
                <w:color w:val="000000"/>
                <w:sz w:val="20"/>
              </w:rPr>
              <w:t xml:space="preserve"> на кожен електронний документ пропозиції окремо. </w:t>
            </w:r>
          </w:p>
          <w:p w:rsidR="004D3C25" w:rsidRPr="001333F7" w:rsidRDefault="004D3C25" w:rsidP="006C47CC">
            <w:pPr>
              <w:keepNext/>
              <w:keepLines/>
              <w:tabs>
                <w:tab w:val="left" w:pos="-103"/>
              </w:tabs>
              <w:ind w:left="-108" w:right="139" w:firstLine="284"/>
              <w:jc w:val="both"/>
              <w:rPr>
                <w:color w:val="000000"/>
                <w:sz w:val="20"/>
              </w:rPr>
            </w:pPr>
            <w:r w:rsidRPr="001333F7">
              <w:rPr>
                <w:color w:val="000000"/>
                <w:sz w:val="20"/>
              </w:rPr>
              <w:t>Замовник перевіряє КЕП</w:t>
            </w:r>
            <w:r w:rsidR="00026A30">
              <w:rPr>
                <w:color w:val="000000"/>
                <w:sz w:val="20"/>
                <w:lang w:val="ru-RU"/>
              </w:rPr>
              <w:t>/</w:t>
            </w:r>
            <w:r w:rsidR="00026A30" w:rsidRPr="00026A30">
              <w:rPr>
                <w:color w:val="000000"/>
                <w:sz w:val="20"/>
              </w:rPr>
              <w:t xml:space="preserve"> УЕП</w:t>
            </w:r>
            <w:r w:rsidR="00026A30" w:rsidRPr="001333F7">
              <w:rPr>
                <w:color w:val="000000"/>
                <w:sz w:val="20"/>
              </w:rPr>
              <w:t xml:space="preserve"> </w:t>
            </w:r>
            <w:r w:rsidRPr="001333F7">
              <w:rPr>
                <w:color w:val="000000"/>
                <w:sz w:val="20"/>
              </w:rPr>
              <w:t xml:space="preserve"> учасника на сайті центрального засвідчувального органу за посиланням </w:t>
            </w:r>
            <w:hyperlink r:id="rId9">
              <w:r w:rsidRPr="001333F7">
                <w:rPr>
                  <w:color w:val="000000"/>
                  <w:sz w:val="20"/>
                </w:rPr>
                <w:t>https://czo.gov.ua/verify</w:t>
              </w:r>
            </w:hyperlink>
            <w:r w:rsidRPr="001333F7">
              <w:rPr>
                <w:color w:val="000000"/>
                <w:sz w:val="20"/>
              </w:rPr>
              <w:t>.</w:t>
            </w:r>
          </w:p>
          <w:p w:rsidR="004D3C25" w:rsidRPr="001333F7" w:rsidRDefault="004D3C25" w:rsidP="006C47CC">
            <w:pPr>
              <w:keepNext/>
              <w:keepLines/>
              <w:tabs>
                <w:tab w:val="left" w:pos="-103"/>
              </w:tabs>
              <w:ind w:left="-108" w:right="139" w:firstLine="284"/>
              <w:jc w:val="both"/>
              <w:rPr>
                <w:color w:val="000000"/>
                <w:sz w:val="20"/>
              </w:rPr>
            </w:pPr>
            <w:r w:rsidRPr="001333F7">
              <w:rPr>
                <w:color w:val="000000"/>
                <w:sz w:val="20"/>
              </w:rPr>
              <w:t>Під час перевірки КЕП</w:t>
            </w:r>
            <w:r w:rsidR="00026A30" w:rsidRPr="00026A30">
              <w:rPr>
                <w:color w:val="000000"/>
                <w:sz w:val="20"/>
              </w:rPr>
              <w:t>/ УЕП</w:t>
            </w:r>
            <w:r w:rsidR="00026A30" w:rsidRPr="001333F7">
              <w:rPr>
                <w:color w:val="000000"/>
                <w:sz w:val="20"/>
              </w:rPr>
              <w:t xml:space="preserve"> </w:t>
            </w:r>
            <w:r w:rsidRPr="001333F7">
              <w:rPr>
                <w:color w:val="000000"/>
                <w:sz w:val="20"/>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процедури закупівлі вважатиметься таким, що не відповідає встановленим абзацом першим частини третьої статті 22 Закону вимогам до Учасника відповідно до законодавства.</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 </w:t>
            </w:r>
            <w:r w:rsidRPr="001333F7">
              <w:rPr>
                <w:sz w:val="20"/>
              </w:rPr>
              <w:t xml:space="preserve">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(несуттєвості) помилки за даним абзацом є правом, а не обов’язком замовника і учасники мають це розуміти.  </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У випадку розбіжності між документами, завантаженими (розміщеними) на електронних торгових майданчиках та на веб-порталі Уповноваженого органу, пріоритетною вважається інформація (ціна, перелік документів, їх зміст тощо), зазначена в документах, що розміщені на веб-порталі Уповноваженого органу в мережі Інтернет за адресою http://prozorro.gov.ua.</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lastRenderedPageBreak/>
              <w:t xml:space="preserve">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Замовник згідно абзацу другого  частини 15 статті 29 Закону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D3C25" w:rsidRPr="001333F7" w:rsidRDefault="004D3C25" w:rsidP="006C47CC">
            <w:pPr>
              <w:pStyle w:val="a3"/>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учаснику-нерезиденту бажано зазначити, замість якого документу він подав такий документ. Якщо документи, які вимагаються замовником, не існують у учасника-нерезидента, то такому учаснику бажано надати листи про ненадання таких документів.</w:t>
            </w:r>
          </w:p>
          <w:p w:rsidR="004D3C25" w:rsidRPr="001333F7" w:rsidRDefault="004D3C25" w:rsidP="006C47CC">
            <w:pPr>
              <w:tabs>
                <w:tab w:val="left" w:pos="-684"/>
                <w:tab w:val="left" w:pos="-103"/>
                <w:tab w:val="left" w:pos="323"/>
              </w:tabs>
              <w:ind w:left="-108" w:right="86" w:firstLine="284"/>
              <w:jc w:val="both"/>
              <w:rPr>
                <w:color w:val="000000"/>
                <w:sz w:val="20"/>
              </w:rPr>
            </w:pPr>
            <w:r w:rsidRPr="001333F7">
              <w:rPr>
                <w:color w:val="000000"/>
                <w:sz w:val="20"/>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4D3C25" w:rsidRPr="001333F7"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1333F7">
              <w:rPr>
                <w:color w:val="000000"/>
                <w:sz w:val="20"/>
                <w:szCs w:val="20"/>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4D3C25" w:rsidRPr="001333F7" w:rsidRDefault="004D3C25" w:rsidP="006C47CC">
            <w:pPr>
              <w:pStyle w:val="a3"/>
              <w:numPr>
                <w:ilvl w:val="0"/>
                <w:numId w:val="4"/>
              </w:numPr>
              <w:pBdr>
                <w:top w:val="nil"/>
                <w:left w:val="nil"/>
                <w:bottom w:val="nil"/>
                <w:right w:val="nil"/>
                <w:between w:val="nil"/>
              </w:pBdr>
              <w:tabs>
                <w:tab w:val="left" w:pos="151"/>
              </w:tabs>
              <w:ind w:left="0" w:firstLine="207"/>
              <w:jc w:val="both"/>
              <w:rPr>
                <w:color w:val="000000"/>
                <w:sz w:val="20"/>
                <w:szCs w:val="20"/>
              </w:rPr>
            </w:pPr>
            <w:r w:rsidRPr="001333F7">
              <w:rPr>
                <w:sz w:val="20"/>
                <w:szCs w:val="20"/>
              </w:rPr>
              <w:t>Учасники зобов’язані завантажити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замовник відхиляє тендерну пропозицію учасника відповідно до абзацу другого пункту 2 частини першої статті 31 Закону (тендерна пропозиція учасника не відповідає умовам технічної специфікації та іншим вимогам щодо предмета закупівлі тендерної документації)</w:t>
            </w:r>
          </w:p>
        </w:tc>
      </w:tr>
      <w:tr w:rsidR="004D3C25" w:rsidRPr="001333F7" w:rsidTr="006C47CC">
        <w:trPr>
          <w:trHeight w:val="146"/>
        </w:trPr>
        <w:tc>
          <w:tcPr>
            <w:tcW w:w="2046" w:type="dxa"/>
          </w:tcPr>
          <w:p w:rsidR="004D3C25" w:rsidRPr="001333F7" w:rsidRDefault="004D3C25" w:rsidP="006C47CC">
            <w:pPr>
              <w:widowControl/>
              <w:pBdr>
                <w:top w:val="nil"/>
                <w:left w:val="nil"/>
                <w:bottom w:val="nil"/>
                <w:right w:val="nil"/>
                <w:between w:val="nil"/>
              </w:pBdr>
              <w:ind w:left="0" w:right="0"/>
              <w:rPr>
                <w:b/>
                <w:color w:val="000000"/>
                <w:sz w:val="20"/>
              </w:rPr>
            </w:pPr>
            <w:r w:rsidRPr="001333F7">
              <w:rPr>
                <w:b/>
                <w:color w:val="000000"/>
                <w:sz w:val="20"/>
              </w:rPr>
              <w:lastRenderedPageBreak/>
              <w:t xml:space="preserve">3.2. Забезпечення  тендерної пропозиції </w:t>
            </w:r>
          </w:p>
        </w:tc>
        <w:tc>
          <w:tcPr>
            <w:tcW w:w="7953" w:type="dxa"/>
          </w:tcPr>
          <w:p w:rsidR="004D3C25" w:rsidRPr="001333F7" w:rsidRDefault="004D3C25" w:rsidP="006C47CC">
            <w:pPr>
              <w:ind w:left="-108" w:right="-3" w:firstLine="426"/>
              <w:jc w:val="both"/>
              <w:rPr>
                <w:b/>
                <w:color w:val="000000"/>
                <w:sz w:val="20"/>
              </w:rPr>
            </w:pPr>
            <w:r w:rsidRPr="001333F7">
              <w:rPr>
                <w:b/>
                <w:color w:val="000000"/>
                <w:sz w:val="20"/>
              </w:rPr>
              <w:t>Не вимагається</w:t>
            </w:r>
          </w:p>
        </w:tc>
      </w:tr>
      <w:tr w:rsidR="004D3C25" w:rsidRPr="001333F7" w:rsidTr="006C47CC">
        <w:trPr>
          <w:trHeight w:val="146"/>
        </w:trPr>
        <w:tc>
          <w:tcPr>
            <w:tcW w:w="2046" w:type="dxa"/>
          </w:tcPr>
          <w:p w:rsidR="004D3C25" w:rsidRPr="001333F7" w:rsidRDefault="004D3C25" w:rsidP="006C47CC">
            <w:pPr>
              <w:spacing w:before="72" w:after="72"/>
              <w:ind w:left="0" w:right="42"/>
              <w:rPr>
                <w:b/>
                <w:color w:val="000000"/>
                <w:sz w:val="20"/>
              </w:rPr>
            </w:pPr>
            <w:r w:rsidRPr="001333F7">
              <w:rPr>
                <w:b/>
                <w:color w:val="000000"/>
                <w:sz w:val="20"/>
              </w:rPr>
              <w:t>3.3. Умови повернення чи неповернення забезпечення тендерної пропозиції</w:t>
            </w:r>
            <w:r w:rsidRPr="001333F7">
              <w:rPr>
                <w:i/>
                <w:color w:val="000000"/>
                <w:sz w:val="20"/>
              </w:rPr>
              <w:t xml:space="preserve"> </w:t>
            </w:r>
            <w:r w:rsidRPr="001333F7">
              <w:rPr>
                <w:b/>
                <w:i/>
                <w:color w:val="000000"/>
                <w:sz w:val="20"/>
              </w:rPr>
              <w:t>(якщо надання забезпечення вимагається замовником).</w:t>
            </w:r>
          </w:p>
        </w:tc>
        <w:tc>
          <w:tcPr>
            <w:tcW w:w="7953" w:type="dxa"/>
          </w:tcPr>
          <w:p w:rsidR="004D3C25" w:rsidRPr="001333F7" w:rsidRDefault="004D3C25" w:rsidP="006C47CC">
            <w:pPr>
              <w:ind w:left="-108" w:right="0" w:firstLine="284"/>
              <w:jc w:val="both"/>
              <w:rPr>
                <w:sz w:val="20"/>
              </w:rPr>
            </w:pPr>
            <w:r w:rsidRPr="001333F7">
              <w:rPr>
                <w:sz w:val="20"/>
              </w:rPr>
              <w:t>3.3.1. Забезпечення тендерної пропозиції повертається учаснику в разі:</w:t>
            </w:r>
          </w:p>
          <w:p w:rsidR="004D3C25" w:rsidRPr="001333F7" w:rsidRDefault="004D3C25" w:rsidP="006C47CC">
            <w:pPr>
              <w:ind w:left="-108" w:right="0" w:firstLine="284"/>
              <w:jc w:val="both"/>
              <w:rPr>
                <w:sz w:val="20"/>
              </w:rPr>
            </w:pPr>
            <w:r w:rsidRPr="001333F7">
              <w:rPr>
                <w:sz w:val="20"/>
              </w:rPr>
              <w:t>1)</w:t>
            </w:r>
            <w:r w:rsidRPr="001333F7">
              <w:rPr>
                <w:sz w:val="20"/>
              </w:rPr>
              <w:tab/>
              <w:t xml:space="preserve"> закінчення строку дії тендерної пропозиції та забезпечення тендерної пропозиції, зазначеного в тендерній документації;</w:t>
            </w:r>
          </w:p>
          <w:p w:rsidR="004D3C25" w:rsidRPr="001333F7" w:rsidRDefault="004D3C25" w:rsidP="006C47CC">
            <w:pPr>
              <w:ind w:left="-108" w:right="0" w:firstLine="284"/>
              <w:jc w:val="both"/>
              <w:rPr>
                <w:sz w:val="20"/>
              </w:rPr>
            </w:pPr>
            <w:r w:rsidRPr="001333F7">
              <w:rPr>
                <w:sz w:val="20"/>
              </w:rPr>
              <w:t>2)</w:t>
            </w:r>
            <w:r w:rsidRPr="001333F7">
              <w:rPr>
                <w:sz w:val="20"/>
              </w:rPr>
              <w:tab/>
              <w:t>укладення договору про закупівлю з учасником, який став переможцем процедури закупівлі;</w:t>
            </w:r>
          </w:p>
          <w:p w:rsidR="004D3C25" w:rsidRPr="001333F7" w:rsidRDefault="004D3C25" w:rsidP="006C47CC">
            <w:pPr>
              <w:ind w:left="-108" w:right="0" w:firstLine="284"/>
              <w:jc w:val="both"/>
              <w:rPr>
                <w:sz w:val="20"/>
              </w:rPr>
            </w:pPr>
            <w:r w:rsidRPr="001333F7">
              <w:rPr>
                <w:sz w:val="20"/>
              </w:rPr>
              <w:t>3)</w:t>
            </w:r>
            <w:r w:rsidRPr="001333F7">
              <w:rPr>
                <w:sz w:val="20"/>
              </w:rPr>
              <w:tab/>
              <w:t>відкликання тендерної пропозиції до закінчення строку її подання;</w:t>
            </w:r>
          </w:p>
          <w:p w:rsidR="004D3C25" w:rsidRPr="001333F7" w:rsidRDefault="004D3C25" w:rsidP="006C47CC">
            <w:pPr>
              <w:ind w:left="-108" w:right="0" w:firstLine="284"/>
              <w:jc w:val="both"/>
              <w:rPr>
                <w:sz w:val="20"/>
              </w:rPr>
            </w:pPr>
            <w:r w:rsidRPr="001333F7">
              <w:rPr>
                <w:sz w:val="20"/>
              </w:rPr>
              <w:t>4)</w:t>
            </w:r>
            <w:r w:rsidRPr="001333F7">
              <w:rPr>
                <w:sz w:val="20"/>
              </w:rPr>
              <w:tab/>
              <w:t>закінчення тендеру в разі не укладення договору про закупівлю з жодним з учасників, які подали тендерні пропозиції.</w:t>
            </w:r>
          </w:p>
          <w:p w:rsidR="004D3C25" w:rsidRPr="001333F7" w:rsidRDefault="004D3C25" w:rsidP="006C47CC">
            <w:pPr>
              <w:ind w:left="-108" w:right="0" w:firstLine="284"/>
              <w:jc w:val="both"/>
              <w:rPr>
                <w:sz w:val="20"/>
              </w:rPr>
            </w:pPr>
            <w:r w:rsidRPr="001333F7">
              <w:rPr>
                <w:sz w:val="2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наведених вище.</w:t>
            </w:r>
          </w:p>
          <w:p w:rsidR="004D3C25" w:rsidRPr="001333F7" w:rsidRDefault="004D3C25" w:rsidP="006C47CC">
            <w:pPr>
              <w:ind w:left="-108" w:right="0" w:firstLine="284"/>
              <w:jc w:val="both"/>
              <w:rPr>
                <w:sz w:val="20"/>
              </w:rPr>
            </w:pPr>
            <w:r w:rsidRPr="001333F7">
              <w:rPr>
                <w:sz w:val="20"/>
              </w:rPr>
              <w:t>3.3.2. Забезпечення тендерної пропозиції не повертається в разі:</w:t>
            </w:r>
          </w:p>
          <w:p w:rsidR="004D3C25" w:rsidRPr="001333F7" w:rsidRDefault="004D3C25" w:rsidP="006C47CC">
            <w:pPr>
              <w:ind w:left="-108" w:right="0" w:firstLine="284"/>
              <w:jc w:val="both"/>
              <w:rPr>
                <w:sz w:val="20"/>
              </w:rPr>
            </w:pPr>
            <w:r w:rsidRPr="001333F7">
              <w:rPr>
                <w:sz w:val="20"/>
              </w:rPr>
              <w:t>1)</w:t>
            </w:r>
            <w:r w:rsidRPr="001333F7">
              <w:rPr>
                <w:sz w:val="2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D3C25" w:rsidRPr="001333F7" w:rsidRDefault="004D3C25" w:rsidP="006C47CC">
            <w:pPr>
              <w:ind w:left="-108" w:right="0" w:firstLine="284"/>
              <w:jc w:val="both"/>
              <w:rPr>
                <w:sz w:val="20"/>
              </w:rPr>
            </w:pPr>
            <w:r w:rsidRPr="001333F7">
              <w:rPr>
                <w:sz w:val="20"/>
              </w:rPr>
              <w:t>2)</w:t>
            </w:r>
            <w:r w:rsidRPr="001333F7">
              <w:rPr>
                <w:sz w:val="20"/>
              </w:rPr>
              <w:tab/>
              <w:t>не підписання договору про закупівлю учасником, який став переможцем тендеру;</w:t>
            </w:r>
          </w:p>
          <w:p w:rsidR="004D3C25" w:rsidRPr="001333F7" w:rsidRDefault="004D3C25" w:rsidP="006C47CC">
            <w:pPr>
              <w:ind w:left="-108" w:right="0" w:firstLine="284"/>
              <w:jc w:val="both"/>
              <w:rPr>
                <w:sz w:val="20"/>
              </w:rPr>
            </w:pPr>
            <w:r w:rsidRPr="001333F7">
              <w:rPr>
                <w:sz w:val="20"/>
              </w:rPr>
              <w:t>3)</w:t>
            </w:r>
            <w:r w:rsidRPr="001333F7">
              <w:rPr>
                <w:sz w:val="20"/>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4D3C25" w:rsidRPr="001333F7" w:rsidRDefault="004D3C25" w:rsidP="006C47CC">
            <w:pPr>
              <w:ind w:left="-108" w:right="0" w:firstLine="284"/>
              <w:jc w:val="both"/>
              <w:rPr>
                <w:sz w:val="20"/>
              </w:rPr>
            </w:pPr>
            <w:r w:rsidRPr="001333F7">
              <w:rPr>
                <w:sz w:val="20"/>
              </w:rPr>
              <w:t>4)</w:t>
            </w:r>
            <w:r w:rsidRPr="001333F7">
              <w:rPr>
                <w:sz w:val="2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D3C25" w:rsidRPr="001333F7" w:rsidTr="006C47CC">
        <w:trPr>
          <w:trHeight w:val="146"/>
        </w:trPr>
        <w:tc>
          <w:tcPr>
            <w:tcW w:w="2046" w:type="dxa"/>
          </w:tcPr>
          <w:p w:rsidR="004D3C25" w:rsidRPr="001333F7" w:rsidRDefault="004D3C25" w:rsidP="006C47CC">
            <w:pPr>
              <w:spacing w:before="72" w:after="72"/>
              <w:ind w:left="0" w:right="42"/>
              <w:rPr>
                <w:b/>
                <w:color w:val="000000"/>
                <w:sz w:val="20"/>
              </w:rPr>
            </w:pPr>
            <w:r w:rsidRPr="001333F7">
              <w:rPr>
                <w:b/>
                <w:color w:val="000000"/>
                <w:sz w:val="20"/>
              </w:rPr>
              <w:t>3.4. Строк дії тендерної пропозиції, протягом якого тендерні пропозиції вважаються дійсними</w:t>
            </w:r>
          </w:p>
        </w:tc>
        <w:tc>
          <w:tcPr>
            <w:tcW w:w="7953" w:type="dxa"/>
          </w:tcPr>
          <w:p w:rsidR="004D3C25" w:rsidRPr="001333F7" w:rsidRDefault="004D3C25" w:rsidP="006C47CC">
            <w:pPr>
              <w:ind w:left="-108" w:right="0" w:firstLine="284"/>
              <w:jc w:val="both"/>
              <w:rPr>
                <w:sz w:val="20"/>
              </w:rPr>
            </w:pPr>
            <w:r w:rsidRPr="001333F7">
              <w:rPr>
                <w:sz w:val="20"/>
              </w:rPr>
              <w:t xml:space="preserve">1) Тендерні пропозиції вважаються дійсними протягом </w:t>
            </w:r>
            <w:r w:rsidRPr="001333F7">
              <w:rPr>
                <w:b/>
                <w:sz w:val="20"/>
              </w:rPr>
              <w:t>90 (дев’яносто) календарних днів</w:t>
            </w:r>
            <w:r w:rsidRPr="001333F7">
              <w:rPr>
                <w:sz w:val="20"/>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4D3C25" w:rsidRPr="001333F7" w:rsidRDefault="004D3C25" w:rsidP="006C47CC">
            <w:pPr>
              <w:ind w:left="-108" w:right="0" w:firstLine="284"/>
              <w:jc w:val="both"/>
              <w:rPr>
                <w:sz w:val="20"/>
              </w:rPr>
            </w:pPr>
            <w:r w:rsidRPr="001333F7">
              <w:rPr>
                <w:sz w:val="20"/>
              </w:rPr>
              <w:t>2) Учасник має право:</w:t>
            </w:r>
          </w:p>
          <w:p w:rsidR="004D3C25" w:rsidRPr="001333F7" w:rsidRDefault="004D3C25" w:rsidP="006C47CC">
            <w:pPr>
              <w:ind w:left="-108" w:right="0" w:firstLine="284"/>
              <w:jc w:val="both"/>
              <w:rPr>
                <w:sz w:val="20"/>
              </w:rPr>
            </w:pPr>
            <w:r w:rsidRPr="001333F7">
              <w:rPr>
                <w:sz w:val="20"/>
              </w:rPr>
              <w:t>- відхилити таку вимогу, не втрачаючи при цьому наданого ним забезпечення тендерної пропозиції (якщо надання забезпечення вимагається замовником);</w:t>
            </w:r>
          </w:p>
          <w:p w:rsidR="004D3C25" w:rsidRPr="001333F7" w:rsidRDefault="004D3C25" w:rsidP="006C47CC">
            <w:pPr>
              <w:ind w:left="-108" w:right="0" w:firstLine="284"/>
              <w:jc w:val="both"/>
              <w:rPr>
                <w:sz w:val="20"/>
              </w:rPr>
            </w:pPr>
            <w:r w:rsidRPr="001333F7">
              <w:rPr>
                <w:sz w:val="20"/>
              </w:rPr>
              <w:t>- погодитися з вимогою та продовжити строк дії поданої ним тендерної пропозиції і наданого забезпечення тендерної пропозиції (якщо надання забезпечення вимагається замовником).</w:t>
            </w:r>
          </w:p>
        </w:tc>
      </w:tr>
      <w:tr w:rsidR="00D02031" w:rsidRPr="001333F7" w:rsidTr="006C47CC">
        <w:trPr>
          <w:trHeight w:val="146"/>
        </w:trPr>
        <w:tc>
          <w:tcPr>
            <w:tcW w:w="2046" w:type="dxa"/>
          </w:tcPr>
          <w:p w:rsidR="00D02031" w:rsidRPr="001333F7" w:rsidRDefault="00D02031" w:rsidP="006C47CC">
            <w:pPr>
              <w:spacing w:before="72" w:after="72"/>
              <w:ind w:left="0" w:right="42"/>
              <w:rPr>
                <w:b/>
                <w:color w:val="000000"/>
                <w:sz w:val="20"/>
              </w:rPr>
            </w:pPr>
            <w:r w:rsidRPr="001333F7">
              <w:rPr>
                <w:b/>
                <w:color w:val="000000"/>
                <w:sz w:val="20"/>
              </w:rPr>
              <w:lastRenderedPageBreak/>
              <w:t xml:space="preserve">3.5. </w:t>
            </w:r>
            <w:r w:rsidRPr="001333F7">
              <w:rPr>
                <w:b/>
                <w:sz w:val="20"/>
              </w:rPr>
              <w:t>Кваліфікаційні критерії відповідно до статті 16 Закону, підстави, встановлені статтею 17 Закону</w:t>
            </w:r>
          </w:p>
        </w:tc>
        <w:tc>
          <w:tcPr>
            <w:tcW w:w="7953" w:type="dxa"/>
          </w:tcPr>
          <w:p w:rsidR="006E191C" w:rsidRPr="006E191C" w:rsidRDefault="006E191C" w:rsidP="006E191C">
            <w:pPr>
              <w:ind w:left="-108" w:right="0" w:firstLine="284"/>
              <w:jc w:val="both"/>
              <w:rPr>
                <w:sz w:val="20"/>
              </w:rPr>
            </w:pPr>
            <w:r w:rsidRPr="006E191C">
              <w:rPr>
                <w:sz w:val="20"/>
              </w:rPr>
              <w:t xml:space="preserve">3.5.1. Замовник вимагає від учасників подання ними документально підтвердженої інформації про їх відповідність кваліфікаційним критеріям. </w:t>
            </w:r>
          </w:p>
          <w:p w:rsidR="006E191C" w:rsidRPr="006E191C" w:rsidRDefault="006E191C" w:rsidP="006E191C">
            <w:pPr>
              <w:ind w:left="-108" w:right="0" w:firstLine="284"/>
              <w:jc w:val="both"/>
              <w:rPr>
                <w:sz w:val="20"/>
              </w:rPr>
            </w:pPr>
            <w:r w:rsidRPr="006E191C">
              <w:rPr>
                <w:sz w:val="20"/>
              </w:rPr>
              <w:t>1) Замовник установлює один або декілька з таких кваліфікаційних критеріїв:</w:t>
            </w:r>
          </w:p>
          <w:p w:rsidR="006E191C" w:rsidRPr="006E191C" w:rsidRDefault="006E191C" w:rsidP="006E191C">
            <w:pPr>
              <w:ind w:left="-108" w:right="0" w:firstLine="284"/>
              <w:jc w:val="both"/>
              <w:rPr>
                <w:sz w:val="20"/>
              </w:rPr>
            </w:pPr>
            <w:r w:rsidRPr="006E191C">
              <w:rPr>
                <w:sz w:val="20"/>
              </w:rPr>
              <w:t>наявність в учасника процедури закупівлі обладнання, матеріально-технічної бази та технологій;</w:t>
            </w:r>
          </w:p>
          <w:p w:rsidR="006E191C" w:rsidRPr="006E191C" w:rsidRDefault="006E191C" w:rsidP="006E191C">
            <w:pPr>
              <w:ind w:left="-108" w:right="0" w:firstLine="284"/>
              <w:jc w:val="both"/>
              <w:rPr>
                <w:sz w:val="20"/>
              </w:rPr>
            </w:pPr>
            <w:r w:rsidRPr="006E191C">
              <w:rPr>
                <w:sz w:val="20"/>
              </w:rPr>
              <w:t>наявність в учасника процедури закупівлі працівників відповідної кваліфікації, які мають необхідні знання та досвід;</w:t>
            </w:r>
          </w:p>
          <w:p w:rsidR="006E191C" w:rsidRPr="006E191C" w:rsidRDefault="006E191C" w:rsidP="006E191C">
            <w:pPr>
              <w:ind w:left="-108" w:right="0" w:firstLine="284"/>
              <w:jc w:val="both"/>
              <w:rPr>
                <w:sz w:val="20"/>
              </w:rPr>
            </w:pPr>
            <w:r w:rsidRPr="006E191C">
              <w:rPr>
                <w:sz w:val="20"/>
              </w:rPr>
              <w:t>наявність документально підтвердженого досвіду виконання аналогічного (аналогічних) за предметом закупівлі договору (договорів);</w:t>
            </w:r>
          </w:p>
          <w:p w:rsidR="006E191C" w:rsidRPr="006E191C" w:rsidRDefault="006E191C" w:rsidP="006E191C">
            <w:pPr>
              <w:ind w:left="-108" w:right="0" w:firstLine="284"/>
              <w:jc w:val="both"/>
              <w:rPr>
                <w:sz w:val="20"/>
              </w:rPr>
            </w:pPr>
            <w:r w:rsidRPr="006E191C">
              <w:rPr>
                <w:sz w:val="20"/>
              </w:rPr>
              <w:t>наявність фінансової спроможності, яка підтверджується фінансовою звітністю.</w:t>
            </w:r>
          </w:p>
          <w:p w:rsidR="006E191C" w:rsidRPr="006E191C" w:rsidRDefault="006E191C" w:rsidP="006E191C">
            <w:pPr>
              <w:ind w:left="-108" w:right="0" w:firstLine="284"/>
              <w:jc w:val="both"/>
              <w:rPr>
                <w:sz w:val="20"/>
              </w:rPr>
            </w:pPr>
            <w:r w:rsidRPr="006E191C">
              <w:rPr>
                <w:sz w:val="20"/>
              </w:rPr>
              <w:t>2)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w:t>
            </w:r>
          </w:p>
          <w:p w:rsidR="006E191C" w:rsidRPr="006E191C" w:rsidRDefault="006E191C" w:rsidP="006E191C">
            <w:pPr>
              <w:ind w:left="-108" w:right="0" w:firstLine="284"/>
              <w:jc w:val="both"/>
              <w:rPr>
                <w:sz w:val="20"/>
              </w:rPr>
            </w:pPr>
            <w:r w:rsidRPr="006E191C">
              <w:rPr>
                <w:sz w:val="20"/>
              </w:rPr>
              <w:t>3.5.2. Учасники при поданні тендерної пропозиції повинні враховувати норми:</w:t>
            </w:r>
          </w:p>
          <w:p w:rsidR="006E191C" w:rsidRPr="006E191C" w:rsidRDefault="006E191C" w:rsidP="006E191C">
            <w:pPr>
              <w:ind w:left="-108" w:right="0" w:firstLine="284"/>
              <w:jc w:val="both"/>
              <w:rPr>
                <w:sz w:val="20"/>
              </w:rPr>
            </w:pPr>
            <w:r w:rsidRPr="006E191C">
              <w:rPr>
                <w:sz w:val="2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E191C" w:rsidRPr="006E191C" w:rsidRDefault="006E191C" w:rsidP="006E191C">
            <w:pPr>
              <w:ind w:left="-108" w:right="0" w:firstLine="284"/>
              <w:jc w:val="both"/>
              <w:rPr>
                <w:sz w:val="20"/>
              </w:rPr>
            </w:pPr>
            <w:r w:rsidRPr="006E191C">
              <w:rPr>
                <w:sz w:val="2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191C" w:rsidRPr="006E191C" w:rsidRDefault="006E191C" w:rsidP="006E191C">
            <w:pPr>
              <w:ind w:left="-108" w:right="0" w:firstLine="284"/>
              <w:jc w:val="both"/>
              <w:rPr>
                <w:sz w:val="20"/>
              </w:rPr>
            </w:pPr>
            <w:r w:rsidRPr="006E191C">
              <w:rPr>
                <w:sz w:val="20"/>
              </w:rPr>
              <w:t>- Закону України «Про забезпечення прав і свобод громадян та правовий режим на тимчасово окупованій території України» від 15.04.2014 № 1207-VII.</w:t>
            </w:r>
          </w:p>
          <w:p w:rsidR="006E191C" w:rsidRPr="006E191C" w:rsidRDefault="006E191C" w:rsidP="006E191C">
            <w:pPr>
              <w:ind w:left="-108" w:right="0" w:firstLine="284"/>
              <w:jc w:val="both"/>
              <w:rPr>
                <w:sz w:val="20"/>
              </w:rPr>
            </w:pPr>
            <w:r w:rsidRPr="006E191C">
              <w:rPr>
                <w:sz w:val="20"/>
              </w:rPr>
              <w:t>При цьому, учасники повинні надати наступні документи:</w:t>
            </w:r>
          </w:p>
          <w:p w:rsidR="006E191C" w:rsidRPr="006E191C" w:rsidRDefault="006E191C" w:rsidP="006E191C">
            <w:pPr>
              <w:ind w:left="-108" w:right="0" w:firstLine="284"/>
              <w:jc w:val="both"/>
              <w:rPr>
                <w:sz w:val="20"/>
              </w:rPr>
            </w:pPr>
          </w:p>
          <w:p w:rsidR="006E191C" w:rsidRPr="006E191C" w:rsidRDefault="006E191C" w:rsidP="006E191C">
            <w:pPr>
              <w:ind w:left="-108" w:right="0" w:firstLine="284"/>
              <w:jc w:val="both"/>
              <w:rPr>
                <w:sz w:val="20"/>
              </w:rPr>
            </w:pPr>
            <w:r w:rsidRPr="006E191C">
              <w:rPr>
                <w:sz w:val="20"/>
              </w:rPr>
              <w:t>1) Документ(-и), що підтверджує(-ють)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Такий/такі документ(-и) надається(-ються) лише учасником:</w:t>
            </w:r>
          </w:p>
          <w:p w:rsidR="006E191C" w:rsidRPr="006E191C" w:rsidRDefault="006E191C" w:rsidP="006E191C">
            <w:pPr>
              <w:ind w:left="-108" w:right="0" w:firstLine="284"/>
              <w:jc w:val="both"/>
              <w:rPr>
                <w:sz w:val="20"/>
              </w:rPr>
            </w:pPr>
            <w:r w:rsidRPr="006E191C">
              <w:rPr>
                <w:sz w:val="20"/>
              </w:rPr>
              <w:t>- фізичною особою, яка є громадянином Російської Федерації;</w:t>
            </w:r>
          </w:p>
          <w:p w:rsidR="006E191C" w:rsidRPr="006E191C" w:rsidRDefault="006E191C" w:rsidP="006E191C">
            <w:pPr>
              <w:ind w:left="-108" w:right="0" w:firstLine="284"/>
              <w:jc w:val="both"/>
              <w:rPr>
                <w:sz w:val="20"/>
              </w:rPr>
            </w:pPr>
            <w:r w:rsidRPr="006E191C">
              <w:rPr>
                <w:sz w:val="2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p>
          <w:p w:rsidR="006E191C" w:rsidRPr="006E191C" w:rsidRDefault="006E191C" w:rsidP="006E191C">
            <w:pPr>
              <w:ind w:left="-108" w:right="0" w:firstLine="284"/>
              <w:jc w:val="both"/>
              <w:rPr>
                <w:sz w:val="20"/>
              </w:rPr>
            </w:pPr>
            <w:r w:rsidRPr="006E191C">
              <w:rPr>
                <w:sz w:val="20"/>
              </w:rPr>
              <w:t>2)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6E191C" w:rsidRPr="006E191C" w:rsidRDefault="006E191C" w:rsidP="006E191C">
            <w:pPr>
              <w:ind w:left="-108" w:right="0" w:firstLine="284"/>
              <w:jc w:val="both"/>
              <w:rPr>
                <w:sz w:val="20"/>
              </w:rPr>
            </w:pPr>
            <w:r w:rsidRPr="006E191C">
              <w:rPr>
                <w:sz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rsidR="006E191C" w:rsidRPr="006E191C" w:rsidRDefault="006E191C" w:rsidP="006E191C">
            <w:pPr>
              <w:ind w:left="-108" w:right="0" w:firstLine="284"/>
              <w:jc w:val="both"/>
              <w:rPr>
                <w:sz w:val="20"/>
              </w:rPr>
            </w:pPr>
            <w:r w:rsidRPr="006E191C">
              <w:rPr>
                <w:sz w:val="20"/>
              </w:rPr>
              <w:t>3.5.3.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Закону) в разі, в разі наявності підстав, визначених статтею 17 Закону.</w:t>
            </w:r>
          </w:p>
          <w:p w:rsidR="006E191C" w:rsidRPr="006E191C" w:rsidRDefault="006E191C" w:rsidP="006E191C">
            <w:pPr>
              <w:ind w:left="-108" w:right="0" w:firstLine="284"/>
              <w:jc w:val="both"/>
              <w:rPr>
                <w:sz w:val="20"/>
              </w:rPr>
            </w:pPr>
            <w:r w:rsidRPr="006E191C">
              <w:rPr>
                <w:sz w:val="20"/>
              </w:rPr>
              <w:t xml:space="preserve">3.5.4.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E191C" w:rsidRPr="006E191C" w:rsidRDefault="006E191C" w:rsidP="006E191C">
            <w:pPr>
              <w:ind w:left="-108" w:right="0" w:firstLine="284"/>
              <w:jc w:val="both"/>
              <w:rPr>
                <w:sz w:val="20"/>
              </w:rPr>
            </w:pPr>
            <w:r w:rsidRPr="006E191C">
              <w:rPr>
                <w:sz w:val="2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E191C" w:rsidRPr="006E191C" w:rsidRDefault="006E191C" w:rsidP="006E191C">
            <w:pPr>
              <w:ind w:left="-108" w:right="0" w:firstLine="284"/>
              <w:jc w:val="both"/>
              <w:rPr>
                <w:sz w:val="20"/>
              </w:rPr>
            </w:pPr>
            <w:r w:rsidRPr="006E191C">
              <w:rPr>
                <w:sz w:val="20"/>
              </w:rPr>
              <w:t xml:space="preserve">3.5.5.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w:t>
            </w:r>
            <w:r w:rsidRPr="006E191C">
              <w:rPr>
                <w:sz w:val="20"/>
              </w:rPr>
              <w:lastRenderedPageBreak/>
              <w:t xml:space="preserve">частини першої та частиною другою статті 17 Закону. </w:t>
            </w:r>
          </w:p>
          <w:p w:rsidR="006E191C" w:rsidRPr="006E191C" w:rsidRDefault="006E191C" w:rsidP="006E191C">
            <w:pPr>
              <w:ind w:left="-108" w:right="0" w:firstLine="284"/>
              <w:jc w:val="both"/>
              <w:rPr>
                <w:sz w:val="20"/>
              </w:rPr>
            </w:pPr>
            <w:r w:rsidRPr="006E191C">
              <w:rPr>
                <w:sz w:val="20"/>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6E191C" w:rsidRPr="006E191C" w:rsidRDefault="006E191C" w:rsidP="006E191C">
            <w:pPr>
              <w:ind w:left="-108" w:right="0" w:firstLine="284"/>
              <w:jc w:val="both"/>
              <w:rPr>
                <w:sz w:val="20"/>
              </w:rPr>
            </w:pPr>
            <w:r w:rsidRPr="006E191C">
              <w:rPr>
                <w:sz w:val="2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E191C" w:rsidRPr="006E191C" w:rsidRDefault="006E191C" w:rsidP="006E191C">
            <w:pPr>
              <w:ind w:left="-108" w:right="0" w:firstLine="284"/>
              <w:jc w:val="both"/>
              <w:rPr>
                <w:sz w:val="20"/>
              </w:rPr>
            </w:pPr>
            <w:r w:rsidRPr="006E191C">
              <w:rPr>
                <w:sz w:val="20"/>
              </w:rPr>
              <w:t>3.5.6.  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що не перевищує                            10 (десяти) днів з дати оприлюднення в електронній системі закупівель повідомлення про намір укласти договір про закупівлю,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для відмови в участі у процедурі закупівлі відповідно до статті 17 Закону:</w:t>
            </w:r>
          </w:p>
          <w:p w:rsidR="006E191C" w:rsidRPr="006E191C" w:rsidRDefault="006E191C" w:rsidP="006E191C">
            <w:pPr>
              <w:ind w:left="-108" w:right="0" w:firstLine="284"/>
              <w:jc w:val="both"/>
              <w:rPr>
                <w:sz w:val="20"/>
              </w:rPr>
            </w:pPr>
            <w:r w:rsidRPr="006E191C">
              <w:rPr>
                <w:sz w:val="20"/>
              </w:rPr>
              <w:t>-</w:t>
            </w:r>
            <w:r w:rsidRPr="006E191C">
              <w:rPr>
                <w:sz w:val="20"/>
              </w:rPr>
              <w:tab/>
              <w:t>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rsidR="006E191C" w:rsidRPr="006E191C" w:rsidRDefault="006E191C" w:rsidP="006E191C">
            <w:pPr>
              <w:ind w:left="-108" w:right="0" w:firstLine="284"/>
              <w:jc w:val="both"/>
              <w:rPr>
                <w:sz w:val="20"/>
              </w:rPr>
            </w:pPr>
            <w:r w:rsidRPr="006E191C">
              <w:rPr>
                <w:sz w:val="20"/>
              </w:rPr>
              <w:t>-</w:t>
            </w:r>
            <w:r w:rsidRPr="006E191C">
              <w:rPr>
                <w:sz w:val="20"/>
              </w:rPr>
              <w:tab/>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p>
          <w:p w:rsidR="006E191C" w:rsidRPr="006E191C" w:rsidRDefault="006E191C" w:rsidP="006E191C">
            <w:pPr>
              <w:ind w:left="-108" w:right="0" w:firstLine="284"/>
              <w:jc w:val="both"/>
              <w:rPr>
                <w:sz w:val="20"/>
              </w:rPr>
            </w:pPr>
            <w:r w:rsidRPr="006E191C">
              <w:rPr>
                <w:sz w:val="20"/>
              </w:rPr>
              <w:t>-</w:t>
            </w:r>
            <w:r w:rsidRPr="006E191C">
              <w:rPr>
                <w:sz w:val="20"/>
              </w:rPr>
              <w:tab/>
              <w:t>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пунктами 5, 6,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https://vytiah.mvs.gov.ua/;</w:t>
            </w:r>
          </w:p>
          <w:p w:rsidR="006E191C" w:rsidRPr="006E191C" w:rsidRDefault="006E191C" w:rsidP="006E191C">
            <w:pPr>
              <w:ind w:left="-108" w:right="0" w:firstLine="284"/>
              <w:jc w:val="both"/>
              <w:rPr>
                <w:sz w:val="20"/>
              </w:rPr>
            </w:pPr>
            <w:r w:rsidRPr="006E191C">
              <w:rPr>
                <w:sz w:val="20"/>
              </w:rPr>
              <w:t>-</w:t>
            </w:r>
            <w:r w:rsidRPr="006E191C">
              <w:rPr>
                <w:sz w:val="20"/>
              </w:rPr>
              <w:tab/>
              <w:t>власну довідку в довільній формі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6E191C" w:rsidRPr="006E191C" w:rsidRDefault="006E191C" w:rsidP="006E191C">
            <w:pPr>
              <w:ind w:left="-108" w:right="0" w:firstLine="284"/>
              <w:jc w:val="both"/>
              <w:rPr>
                <w:sz w:val="20"/>
              </w:rPr>
            </w:pPr>
            <w:r w:rsidRPr="006E191C">
              <w:rPr>
                <w:sz w:val="20"/>
              </w:rPr>
              <w:t>- 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6E191C" w:rsidRPr="006E191C" w:rsidRDefault="006E191C" w:rsidP="006E191C">
            <w:pPr>
              <w:ind w:left="-108" w:right="0" w:firstLine="284"/>
              <w:jc w:val="both"/>
              <w:rPr>
                <w:sz w:val="20"/>
              </w:rPr>
            </w:pPr>
            <w:r w:rsidRPr="006E191C">
              <w:rPr>
                <w:sz w:val="20"/>
              </w:rPr>
              <w:t xml:space="preserve">*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з </w:t>
            </w:r>
            <w:r w:rsidRPr="006E191C">
              <w:rPr>
                <w:sz w:val="20"/>
              </w:rPr>
              <w:lastRenderedPageBreak/>
              <w:t>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6E191C" w:rsidRPr="006E191C" w:rsidRDefault="006E191C" w:rsidP="006E191C">
            <w:pPr>
              <w:ind w:left="-108" w:right="0" w:firstLine="284"/>
              <w:jc w:val="both"/>
              <w:rPr>
                <w:sz w:val="20"/>
              </w:rPr>
            </w:pPr>
            <w:r w:rsidRPr="006E191C">
              <w:rPr>
                <w:sz w:val="20"/>
              </w:rPr>
              <w:t xml:space="preserve">або </w:t>
            </w:r>
          </w:p>
          <w:p w:rsidR="006E191C" w:rsidRPr="006E191C" w:rsidRDefault="006E191C" w:rsidP="006E191C">
            <w:pPr>
              <w:ind w:left="-108" w:right="0" w:firstLine="284"/>
              <w:jc w:val="both"/>
              <w:rPr>
                <w:sz w:val="20"/>
              </w:rPr>
            </w:pPr>
            <w:r w:rsidRPr="006E191C">
              <w:rPr>
                <w:sz w:val="20"/>
              </w:rP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6E191C" w:rsidRPr="006E191C" w:rsidRDefault="006E191C" w:rsidP="006E191C">
            <w:pPr>
              <w:ind w:left="-108" w:right="0" w:firstLine="284"/>
              <w:jc w:val="both"/>
              <w:rPr>
                <w:sz w:val="20"/>
              </w:rPr>
            </w:pPr>
            <w:r w:rsidRPr="006E191C">
              <w:rPr>
                <w:sz w:val="20"/>
              </w:rPr>
              <w:t>-</w:t>
            </w:r>
            <w:r w:rsidRPr="006E191C">
              <w:rPr>
                <w:sz w:val="20"/>
              </w:rPr>
              <w:tab/>
              <w:t>власну довідку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w:t>
            </w:r>
          </w:p>
          <w:p w:rsidR="006E191C" w:rsidRPr="006E191C" w:rsidRDefault="006E191C" w:rsidP="006E191C">
            <w:pPr>
              <w:ind w:left="-108" w:right="0" w:firstLine="284"/>
              <w:jc w:val="both"/>
              <w:rPr>
                <w:sz w:val="20"/>
              </w:rPr>
            </w:pPr>
            <w:r w:rsidRPr="006E191C">
              <w:rPr>
                <w:sz w:val="20"/>
              </w:rPr>
              <w:t>У разі наявності зазначених обставин, переможець процедури закупівлі повинен надати:</w:t>
            </w:r>
          </w:p>
          <w:p w:rsidR="006E191C" w:rsidRPr="006E191C" w:rsidRDefault="006E191C" w:rsidP="006E191C">
            <w:pPr>
              <w:ind w:left="-108" w:right="0" w:firstLine="284"/>
              <w:jc w:val="both"/>
              <w:rPr>
                <w:sz w:val="20"/>
              </w:rPr>
            </w:pPr>
            <w:r w:rsidRPr="006E191C">
              <w:rPr>
                <w:sz w:val="20"/>
              </w:rPr>
              <w:t>-</w:t>
            </w:r>
            <w:r w:rsidRPr="006E191C">
              <w:rPr>
                <w:sz w:val="20"/>
              </w:rPr>
              <w:tab/>
              <w:t>документ, що підтверджує сплату штрафу (штрафів) та/або відшкодування збитків на користь замовника.</w:t>
            </w:r>
          </w:p>
          <w:p w:rsidR="006E191C" w:rsidRPr="006E191C" w:rsidRDefault="006E191C" w:rsidP="006E191C">
            <w:pPr>
              <w:ind w:left="-108" w:right="0" w:firstLine="284"/>
              <w:jc w:val="both"/>
              <w:rPr>
                <w:sz w:val="20"/>
              </w:rPr>
            </w:pPr>
            <w:r w:rsidRPr="006E191C">
              <w:rPr>
                <w:sz w:val="20"/>
              </w:rPr>
              <w:t>Якщо замовник вважає таке підтвердження достатнім, переможцю не може бути відмовлено в участі в процедурі закупівлі.</w:t>
            </w:r>
          </w:p>
          <w:p w:rsidR="006E191C" w:rsidRPr="006E191C" w:rsidRDefault="006E191C" w:rsidP="006E191C">
            <w:pPr>
              <w:ind w:left="-108" w:right="0" w:firstLine="284"/>
              <w:jc w:val="both"/>
              <w:rPr>
                <w:sz w:val="20"/>
              </w:rPr>
            </w:pPr>
            <w:r w:rsidRPr="006E191C">
              <w:rPr>
                <w:sz w:val="20"/>
              </w:rPr>
              <w:t>Переможець процедури закупівлі може надати одну власну довідку  в довільній формі з інформацією про відсутність підстав, визначених пунктами 2, 3, 8 частини 1 та частиною 2 статті 17 Закону.</w:t>
            </w:r>
          </w:p>
          <w:p w:rsidR="006E191C" w:rsidRPr="006E191C" w:rsidRDefault="006E191C" w:rsidP="006E191C">
            <w:pPr>
              <w:ind w:left="-108" w:right="0" w:firstLine="284"/>
              <w:jc w:val="both"/>
              <w:rPr>
                <w:sz w:val="20"/>
              </w:rPr>
            </w:pPr>
            <w:r w:rsidRPr="006E191C">
              <w:rPr>
                <w:sz w:val="20"/>
              </w:rPr>
              <w:t>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пунктами 2, 3, 5, 6, 8, 12 і 13 частини 1 та частиною 2 статті 17 Закону.</w:t>
            </w:r>
          </w:p>
          <w:p w:rsidR="006E191C" w:rsidRPr="006E191C" w:rsidRDefault="006E191C" w:rsidP="006E191C">
            <w:pPr>
              <w:ind w:left="-108" w:right="0" w:firstLine="284"/>
              <w:jc w:val="both"/>
              <w:rPr>
                <w:sz w:val="20"/>
              </w:rPr>
            </w:pPr>
            <w:r w:rsidRPr="006E191C">
              <w:rPr>
                <w:sz w:val="20"/>
              </w:rPr>
              <w:t>У разі визнання переможцем об’єднання учасників, кожний з учасників такого об’єднання повинен надати документи, що підтверджують відсутність підстав, визначених пунктами 2, 3, 5, 6, 8, 12 і 13 частини 1 та частиною 2 статті 17 Закону, окремо.</w:t>
            </w:r>
          </w:p>
          <w:p w:rsidR="006E191C" w:rsidRPr="006E191C" w:rsidRDefault="006E191C" w:rsidP="006E191C">
            <w:pPr>
              <w:ind w:left="-108" w:right="0" w:firstLine="284"/>
              <w:jc w:val="both"/>
              <w:rPr>
                <w:sz w:val="20"/>
              </w:rPr>
            </w:pPr>
            <w:r w:rsidRPr="006E191C">
              <w:rPr>
                <w:sz w:val="20"/>
              </w:rPr>
              <w:t>Документи, що підтверджують відсутність підстав, визначених пунктами 2, 3, 5, 6, 8, 12 і 13 частини 1 та частиною 2 статті 17 Закону, вважатимуться не наданими переможцем процедури закупівлі, у разі:</w:t>
            </w:r>
          </w:p>
          <w:p w:rsidR="006E191C" w:rsidRPr="006E191C" w:rsidRDefault="006E191C" w:rsidP="006E191C">
            <w:pPr>
              <w:ind w:left="-108" w:right="0" w:firstLine="284"/>
              <w:jc w:val="both"/>
              <w:rPr>
                <w:sz w:val="20"/>
              </w:rPr>
            </w:pPr>
            <w:r w:rsidRPr="006E191C">
              <w:rPr>
                <w:sz w:val="20"/>
              </w:rPr>
              <w:t>-</w:t>
            </w:r>
            <w:r w:rsidRPr="006E191C">
              <w:rPr>
                <w:sz w:val="20"/>
              </w:rPr>
              <w:tab/>
              <w:t>неподання документів;</w:t>
            </w:r>
          </w:p>
          <w:p w:rsidR="006E191C" w:rsidRPr="006E191C" w:rsidRDefault="006E191C" w:rsidP="006E191C">
            <w:pPr>
              <w:ind w:left="-108" w:right="0" w:firstLine="284"/>
              <w:jc w:val="both"/>
              <w:rPr>
                <w:sz w:val="20"/>
              </w:rPr>
            </w:pPr>
            <w:r w:rsidRPr="006E191C">
              <w:rPr>
                <w:sz w:val="20"/>
              </w:rPr>
              <w:t>-</w:t>
            </w:r>
            <w:r w:rsidRPr="006E191C">
              <w:rPr>
                <w:sz w:val="20"/>
              </w:rPr>
              <w:tab/>
              <w:t>подання документів з порушенням строку, встановленого Законом;</w:t>
            </w:r>
          </w:p>
          <w:p w:rsidR="006E191C" w:rsidRPr="006E191C" w:rsidRDefault="006E191C" w:rsidP="006E191C">
            <w:pPr>
              <w:ind w:left="-108" w:right="0" w:firstLine="284"/>
              <w:jc w:val="both"/>
              <w:rPr>
                <w:sz w:val="20"/>
              </w:rPr>
            </w:pPr>
            <w:r w:rsidRPr="006E191C">
              <w:rPr>
                <w:sz w:val="20"/>
              </w:rPr>
              <w:t>-</w:t>
            </w:r>
            <w:r w:rsidRPr="006E191C">
              <w:rPr>
                <w:sz w:val="20"/>
              </w:rPr>
              <w:tab/>
              <w:t>подання документів з порушенням вимог тендерної документації.</w:t>
            </w:r>
          </w:p>
          <w:p w:rsidR="006E191C" w:rsidRPr="006E191C" w:rsidRDefault="006E191C" w:rsidP="006E191C">
            <w:pPr>
              <w:ind w:left="-108" w:right="0" w:firstLine="284"/>
              <w:jc w:val="both"/>
              <w:rPr>
                <w:sz w:val="20"/>
              </w:rPr>
            </w:pPr>
            <w:r w:rsidRPr="006E191C">
              <w:rPr>
                <w:sz w:val="20"/>
              </w:rPr>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установлених статтею 17 Закону </w:t>
            </w:r>
          </w:p>
          <w:p w:rsidR="006E191C" w:rsidRPr="006E191C" w:rsidRDefault="006E191C" w:rsidP="006E191C">
            <w:pPr>
              <w:ind w:left="-108" w:right="0" w:firstLine="284"/>
              <w:jc w:val="both"/>
              <w:rPr>
                <w:sz w:val="20"/>
              </w:rPr>
            </w:pPr>
            <w:r w:rsidRPr="006E191C">
              <w:rPr>
                <w:sz w:val="20"/>
              </w:rPr>
              <w:t>3.5.7. 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 17 Закону.</w:t>
            </w:r>
          </w:p>
          <w:p w:rsidR="00D02031" w:rsidRPr="001333F7" w:rsidRDefault="006E191C" w:rsidP="006E191C">
            <w:pPr>
              <w:ind w:left="-108" w:right="0" w:firstLine="284"/>
              <w:jc w:val="both"/>
              <w:rPr>
                <w:sz w:val="20"/>
              </w:rPr>
            </w:pPr>
            <w:r w:rsidRPr="006E191C">
              <w:rPr>
                <w:sz w:val="20"/>
              </w:rPr>
              <w:t>3.5.8.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tr w:rsidR="004D3C25" w:rsidRPr="001333F7" w:rsidTr="006C47CC">
        <w:trPr>
          <w:trHeight w:val="146"/>
        </w:trPr>
        <w:tc>
          <w:tcPr>
            <w:tcW w:w="2046" w:type="dxa"/>
          </w:tcPr>
          <w:p w:rsidR="004D3C25" w:rsidRPr="001333F7" w:rsidRDefault="004D3C25" w:rsidP="006C47CC">
            <w:pPr>
              <w:spacing w:before="48"/>
              <w:ind w:left="0" w:right="42"/>
              <w:rPr>
                <w:b/>
                <w:sz w:val="20"/>
              </w:rPr>
            </w:pPr>
            <w:r w:rsidRPr="001333F7">
              <w:rPr>
                <w:b/>
                <w:color w:val="000000"/>
                <w:sz w:val="20"/>
              </w:rPr>
              <w:lastRenderedPageBreak/>
              <w:t xml:space="preserve">3.6. </w:t>
            </w:r>
            <w:r w:rsidRPr="001333F7">
              <w:rPr>
                <w:b/>
                <w:sz w:val="20"/>
              </w:rPr>
              <w:t xml:space="preserve">Інформація про технічні, якісні та кількісні характеристики предмета закупівлі </w:t>
            </w:r>
          </w:p>
        </w:tc>
        <w:tc>
          <w:tcPr>
            <w:tcW w:w="7953" w:type="dxa"/>
          </w:tcPr>
          <w:p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Pr="001333F7">
              <w:rPr>
                <w:i/>
                <w:color w:val="000000"/>
                <w:sz w:val="20"/>
              </w:rPr>
              <w:t xml:space="preserve"> </w:t>
            </w:r>
            <w:r w:rsidRPr="001333F7">
              <w:rPr>
                <w:color w:val="000000"/>
                <w:sz w:val="20"/>
              </w:rPr>
              <w:t>учасника технічним, якісним, кількісним та іншим вимогам до предмета закупівлі, установленим замовником відповідно до Технічного завдання (Додаток 3 до Тендерної документації).</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Технічні, якісні характеристики предмета закупівлі та технічні специфікації до предмета </w:t>
            </w:r>
            <w:r w:rsidRPr="001333F7">
              <w:rPr>
                <w:color w:val="000000"/>
                <w:sz w:val="20"/>
              </w:rPr>
              <w:lastRenderedPageBreak/>
              <w:t>закупівлі повинні визначатися замовником з урахуванням вимог, визначених частини четвертою статті 5 Закону;</w:t>
            </w:r>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sz w:val="20"/>
              </w:rPr>
              <w:t>Тендерна пропозиція, що не відповідає Технічному завданню, викладеному у Додатку 3 до тендерної документації, буде відхилена на підставі абзацу 2 пункту 2 частини першої статті 31 Закону, як така, що не відповідає умовам технічної специфікації та іншим вимогам щодо предмета закупівлі тендерної документації.</w:t>
            </w:r>
          </w:p>
        </w:tc>
      </w:tr>
      <w:tr w:rsidR="004D3C25" w:rsidRPr="001333F7" w:rsidTr="006C47CC">
        <w:trPr>
          <w:trHeight w:val="146"/>
        </w:trPr>
        <w:tc>
          <w:tcPr>
            <w:tcW w:w="2046" w:type="dxa"/>
          </w:tcPr>
          <w:p w:rsidR="004D3C25" w:rsidRPr="001333F7" w:rsidRDefault="004D3C25" w:rsidP="006C47CC">
            <w:pPr>
              <w:spacing w:before="48"/>
              <w:ind w:left="0" w:right="42"/>
              <w:rPr>
                <w:b/>
                <w:sz w:val="20"/>
              </w:rPr>
            </w:pPr>
            <w:r w:rsidRPr="001333F7">
              <w:rPr>
                <w:b/>
                <w:color w:val="000000"/>
                <w:sz w:val="20"/>
              </w:rPr>
              <w:lastRenderedPageBreak/>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53" w:type="dxa"/>
          </w:tcPr>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333F7">
              <w:rPr>
                <w:b/>
                <w:color w:val="000000"/>
                <w:sz w:val="20"/>
              </w:rPr>
              <w:t xml:space="preserve"> </w:t>
            </w:r>
            <w:r w:rsidRPr="001333F7">
              <w:rPr>
                <w:color w:val="000000"/>
                <w:sz w:val="20"/>
              </w:rPr>
              <w:t xml:space="preserve">рішення. </w:t>
            </w:r>
          </w:p>
          <w:p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4D3C25" w:rsidRPr="001333F7"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1333F7">
              <w:rPr>
                <w:color w:val="000000"/>
                <w:sz w:val="20"/>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пропонованих ним </w:t>
            </w:r>
            <w:r w:rsidR="003A476A">
              <w:rPr>
                <w:color w:val="000000"/>
                <w:sz w:val="20"/>
              </w:rPr>
              <w:t>товарів (</w:t>
            </w:r>
            <w:r w:rsidRPr="001333F7">
              <w:rPr>
                <w:color w:val="000000"/>
                <w:sz w:val="20"/>
              </w:rPr>
              <w:t>послуг</w:t>
            </w:r>
            <w:r w:rsidR="003A476A">
              <w:rPr>
                <w:color w:val="000000"/>
                <w:sz w:val="20"/>
              </w:rPr>
              <w:t>)</w:t>
            </w:r>
            <w:r w:rsidRPr="001333F7">
              <w:rPr>
                <w:color w:val="000000"/>
                <w:sz w:val="20"/>
              </w:rPr>
              <w:t xml:space="preserve"> за своїми екологічними та іншими характеристиками вимогам діючих в України державних стандартів та санітарних норм, відповідно до Технічного завдання (Додаток 3 до Тендерної документації).</w:t>
            </w:r>
          </w:p>
        </w:tc>
      </w:tr>
      <w:tr w:rsidR="004D3C25" w:rsidRPr="001333F7" w:rsidTr="006C47CC">
        <w:trPr>
          <w:trHeight w:val="146"/>
        </w:trPr>
        <w:tc>
          <w:tcPr>
            <w:tcW w:w="2046" w:type="dxa"/>
          </w:tcPr>
          <w:p w:rsidR="004D3C25" w:rsidRPr="001333F7" w:rsidRDefault="004D3C25" w:rsidP="006C47CC">
            <w:pPr>
              <w:spacing w:before="48"/>
              <w:ind w:left="0" w:right="42"/>
              <w:rPr>
                <w:sz w:val="20"/>
              </w:rPr>
            </w:pPr>
            <w:r w:rsidRPr="001333F7">
              <w:rPr>
                <w:b/>
                <w:color w:val="000000"/>
                <w:sz w:val="20"/>
              </w:rPr>
              <w:t xml:space="preserve">3.8. </w:t>
            </w:r>
            <w:r w:rsidRPr="001333F7">
              <w:rPr>
                <w:b/>
                <w:sz w:val="20"/>
              </w:rPr>
              <w:t>Інформація про субпідрядника</w:t>
            </w:r>
            <w:r w:rsidRPr="001333F7">
              <w:rPr>
                <w:b/>
                <w:color w:val="000000"/>
                <w:sz w:val="20"/>
              </w:rPr>
              <w:t>/співвиконавця</w:t>
            </w:r>
            <w:r w:rsidRPr="001333F7">
              <w:rPr>
                <w:b/>
                <w:sz w:val="20"/>
              </w:rPr>
              <w:t xml:space="preserve"> (у випадку закупівлі робіт чи послуг)</w:t>
            </w:r>
            <w:r w:rsidRPr="001333F7">
              <w:rPr>
                <w:color w:val="000000"/>
                <w:sz w:val="20"/>
              </w:rPr>
              <w:t xml:space="preserve"> </w:t>
            </w:r>
            <w:r w:rsidRPr="001333F7">
              <w:rPr>
                <w:sz w:val="20"/>
              </w:rPr>
              <w:tab/>
            </w:r>
          </w:p>
        </w:tc>
        <w:tc>
          <w:tcPr>
            <w:tcW w:w="7953" w:type="dxa"/>
          </w:tcPr>
          <w:p w:rsidR="004D3C25" w:rsidRPr="001333F7" w:rsidRDefault="004D3C25" w:rsidP="006C47CC">
            <w:pPr>
              <w:spacing w:before="48"/>
              <w:ind w:left="-108" w:right="0" w:firstLine="284"/>
              <w:jc w:val="both"/>
              <w:rPr>
                <w:color w:val="000000"/>
                <w:sz w:val="20"/>
              </w:rPr>
            </w:pPr>
            <w:r w:rsidRPr="001333F7">
              <w:rPr>
                <w:color w:val="000000"/>
                <w:sz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4D3C25" w:rsidRPr="001333F7" w:rsidRDefault="004D3C25" w:rsidP="00C266C5">
            <w:pPr>
              <w:spacing w:before="48"/>
              <w:ind w:left="-108" w:right="0" w:firstLine="284"/>
              <w:jc w:val="both"/>
              <w:rPr>
                <w:sz w:val="20"/>
              </w:rPr>
            </w:pPr>
          </w:p>
        </w:tc>
      </w:tr>
      <w:tr w:rsidR="004D3C25" w:rsidRPr="001333F7" w:rsidTr="006C47CC">
        <w:trPr>
          <w:trHeight w:val="146"/>
        </w:trPr>
        <w:tc>
          <w:tcPr>
            <w:tcW w:w="2046" w:type="dxa"/>
          </w:tcPr>
          <w:p w:rsidR="004D3C25" w:rsidRPr="001333F7" w:rsidRDefault="004D3C25" w:rsidP="006C47CC">
            <w:pPr>
              <w:spacing w:before="48"/>
              <w:ind w:left="0" w:right="42"/>
              <w:rPr>
                <w:b/>
                <w:color w:val="000000"/>
                <w:sz w:val="20"/>
              </w:rPr>
            </w:pPr>
            <w:r w:rsidRPr="001333F7">
              <w:rPr>
                <w:b/>
                <w:color w:val="000000"/>
                <w:sz w:val="20"/>
              </w:rPr>
              <w:t>3.9. Унесення змін або відкликання тендерної пропозиції учасником</w:t>
            </w:r>
          </w:p>
        </w:tc>
        <w:tc>
          <w:tcPr>
            <w:tcW w:w="7953" w:type="dxa"/>
          </w:tcPr>
          <w:p w:rsidR="004D3C25" w:rsidRPr="001333F7" w:rsidRDefault="004D3C25" w:rsidP="006C47CC">
            <w:pPr>
              <w:tabs>
                <w:tab w:val="left" w:pos="-684"/>
                <w:tab w:val="left" w:pos="326"/>
              </w:tabs>
              <w:spacing w:before="48"/>
              <w:ind w:left="-108" w:right="0" w:firstLine="284"/>
              <w:jc w:val="both"/>
              <w:rPr>
                <w:sz w:val="20"/>
              </w:rPr>
            </w:pPr>
            <w:r w:rsidRPr="001333F7">
              <w:rPr>
                <w:sz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3C25" w:rsidRPr="001333F7" w:rsidTr="006C47CC">
        <w:trPr>
          <w:trHeight w:val="146"/>
        </w:trPr>
        <w:tc>
          <w:tcPr>
            <w:tcW w:w="2046" w:type="dxa"/>
          </w:tcPr>
          <w:p w:rsidR="004D3C25" w:rsidRPr="001333F7" w:rsidRDefault="004D3C25" w:rsidP="006C47CC">
            <w:pPr>
              <w:spacing w:before="48"/>
              <w:ind w:left="0" w:right="-108"/>
              <w:rPr>
                <w:b/>
                <w:color w:val="000000"/>
                <w:sz w:val="20"/>
              </w:rPr>
            </w:pPr>
            <w:r w:rsidRPr="001333F7">
              <w:rPr>
                <w:b/>
                <w:color w:val="000000"/>
                <w:sz w:val="20"/>
              </w:rPr>
              <w:t xml:space="preserve">3.10. Ціна тендерної пропозиції </w:t>
            </w:r>
          </w:p>
        </w:tc>
        <w:tc>
          <w:tcPr>
            <w:tcW w:w="7953" w:type="dxa"/>
          </w:tcPr>
          <w:p w:rsidR="004D3C25" w:rsidRPr="001333F7" w:rsidRDefault="004D3C25" w:rsidP="006C47CC">
            <w:pPr>
              <w:widowControl/>
              <w:tabs>
                <w:tab w:val="left" w:pos="-684"/>
                <w:tab w:val="left" w:pos="326"/>
                <w:tab w:val="left" w:pos="540"/>
              </w:tabs>
              <w:ind w:left="-108" w:right="0" w:firstLine="284"/>
              <w:jc w:val="both"/>
              <w:rPr>
                <w:sz w:val="20"/>
              </w:rPr>
            </w:pPr>
            <w:r w:rsidRPr="001333F7">
              <w:rPr>
                <w:sz w:val="2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4D3C25" w:rsidRPr="001333F7" w:rsidRDefault="004D3C25" w:rsidP="006C47CC">
            <w:pPr>
              <w:widowControl/>
              <w:tabs>
                <w:tab w:val="left" w:pos="-684"/>
                <w:tab w:val="left" w:pos="326"/>
                <w:tab w:val="left" w:pos="540"/>
              </w:tabs>
              <w:ind w:left="-108" w:right="0" w:firstLine="284"/>
              <w:jc w:val="both"/>
              <w:rPr>
                <w:sz w:val="20"/>
              </w:rPr>
            </w:pPr>
          </w:p>
          <w:p w:rsidR="004D3C25" w:rsidRPr="001333F7" w:rsidRDefault="004D3C25" w:rsidP="006C47CC">
            <w:pPr>
              <w:widowControl/>
              <w:tabs>
                <w:tab w:val="left" w:pos="540"/>
              </w:tabs>
              <w:ind w:left="-108" w:right="0" w:firstLine="284"/>
              <w:jc w:val="both"/>
              <w:rPr>
                <w:sz w:val="20"/>
              </w:rPr>
            </w:pPr>
            <w:r w:rsidRPr="001333F7">
              <w:rPr>
                <w:sz w:val="20"/>
              </w:rPr>
              <w:t>Ціна тендерної пропозиції крім вартості послуг, включає всі податки, збори та необхідні платежі, що сплачуються або мають бути сплачені учасником.</w:t>
            </w:r>
          </w:p>
        </w:tc>
      </w:tr>
      <w:tr w:rsidR="004D3C25" w:rsidRPr="001333F7" w:rsidTr="006C47CC">
        <w:trPr>
          <w:trHeight w:val="146"/>
        </w:trPr>
        <w:tc>
          <w:tcPr>
            <w:tcW w:w="9999" w:type="dxa"/>
            <w:gridSpan w:val="2"/>
          </w:tcPr>
          <w:p w:rsidR="004D3C25" w:rsidRPr="001333F7" w:rsidRDefault="004D3C25" w:rsidP="006C47CC">
            <w:pPr>
              <w:spacing w:before="48"/>
              <w:ind w:right="113" w:firstLine="414"/>
              <w:rPr>
                <w:sz w:val="20"/>
              </w:rPr>
            </w:pPr>
            <w:r w:rsidRPr="001333F7">
              <w:rPr>
                <w:b/>
                <w:sz w:val="20"/>
              </w:rPr>
              <w:t>4. Подання та розкриття тендерної пропозиції</w:t>
            </w:r>
          </w:p>
        </w:tc>
      </w:tr>
      <w:tr w:rsidR="004D3C25" w:rsidRPr="001333F7" w:rsidTr="006C47CC">
        <w:trPr>
          <w:trHeight w:val="146"/>
        </w:trPr>
        <w:tc>
          <w:tcPr>
            <w:tcW w:w="2046" w:type="dxa"/>
          </w:tcPr>
          <w:p w:rsidR="004D3C25" w:rsidRPr="001333F7" w:rsidRDefault="004D3C25" w:rsidP="006C47CC">
            <w:pPr>
              <w:spacing w:before="48"/>
              <w:ind w:left="0" w:right="42"/>
              <w:rPr>
                <w:b/>
                <w:color w:val="000000"/>
                <w:sz w:val="20"/>
              </w:rPr>
            </w:pPr>
            <w:r w:rsidRPr="001333F7">
              <w:rPr>
                <w:b/>
                <w:color w:val="000000"/>
                <w:sz w:val="20"/>
              </w:rPr>
              <w:t>4.1. Кінцевий строк подання тендерної пропозиції</w:t>
            </w:r>
          </w:p>
        </w:tc>
        <w:tc>
          <w:tcPr>
            <w:tcW w:w="7953" w:type="dxa"/>
          </w:tcPr>
          <w:p w:rsidR="004D3C25" w:rsidRPr="003A476A" w:rsidRDefault="004D3C25" w:rsidP="006C47CC">
            <w:pPr>
              <w:spacing w:before="48"/>
              <w:ind w:left="-108" w:right="0" w:firstLine="284"/>
              <w:jc w:val="both"/>
              <w:rPr>
                <w:b/>
                <w:color w:val="C00000"/>
                <w:sz w:val="20"/>
              </w:rPr>
            </w:pPr>
            <w:r w:rsidRPr="003A476A">
              <w:rPr>
                <w:b/>
                <w:color w:val="C00000"/>
                <w:sz w:val="20"/>
              </w:rPr>
              <w:t>Кінцевий стро</w:t>
            </w:r>
            <w:r w:rsidR="00074D29">
              <w:rPr>
                <w:b/>
                <w:color w:val="C00000"/>
                <w:sz w:val="20"/>
              </w:rPr>
              <w:t xml:space="preserve">к подання тендерних пропозицій </w:t>
            </w:r>
            <w:r w:rsidR="00C1563C">
              <w:rPr>
                <w:b/>
                <w:color w:val="C00000"/>
                <w:sz w:val="20"/>
              </w:rPr>
              <w:t>21.10</w:t>
            </w:r>
            <w:r w:rsidRPr="003A476A">
              <w:rPr>
                <w:b/>
                <w:color w:val="C00000"/>
                <w:sz w:val="20"/>
              </w:rPr>
              <w:t>.2022 року</w:t>
            </w:r>
            <w:r w:rsidRPr="003A476A">
              <w:rPr>
                <w:color w:val="C00000"/>
              </w:rPr>
              <w:t xml:space="preserve"> </w:t>
            </w:r>
            <w:r w:rsidRPr="003A476A">
              <w:rPr>
                <w:b/>
                <w:color w:val="C00000"/>
                <w:sz w:val="20"/>
              </w:rPr>
              <w:t>до 1</w:t>
            </w:r>
            <w:r w:rsidR="00EB6CD0">
              <w:rPr>
                <w:b/>
                <w:color w:val="C00000"/>
                <w:sz w:val="20"/>
              </w:rPr>
              <w:t>9</w:t>
            </w:r>
            <w:r w:rsidRPr="003A476A">
              <w:rPr>
                <w:b/>
                <w:color w:val="C00000"/>
                <w:sz w:val="20"/>
              </w:rPr>
              <w:t>:00.</w:t>
            </w:r>
          </w:p>
          <w:p w:rsidR="004D3C25" w:rsidRPr="001333F7" w:rsidRDefault="004D3C25" w:rsidP="006C47CC">
            <w:pPr>
              <w:ind w:left="-108" w:right="0" w:firstLine="284"/>
              <w:jc w:val="both"/>
              <w:rPr>
                <w:b/>
                <w:sz w:val="20"/>
              </w:rPr>
            </w:pPr>
            <w:r w:rsidRPr="001333F7">
              <w:rPr>
                <w:b/>
                <w:sz w:val="20"/>
              </w:rPr>
              <w:t>Дата аукціону призначається електронною системою закупівель автоматично та зазначається в оголошенні про закупівлю на веб-порталі електронних закупівель.</w:t>
            </w:r>
          </w:p>
          <w:p w:rsidR="004D3C25" w:rsidRPr="001333F7" w:rsidRDefault="004D3C25" w:rsidP="006C47CC">
            <w:pPr>
              <w:ind w:left="-108" w:right="0" w:firstLine="284"/>
              <w:jc w:val="both"/>
              <w:rPr>
                <w:sz w:val="20"/>
              </w:rPr>
            </w:pPr>
            <w:r w:rsidRPr="001333F7">
              <w:rPr>
                <w:sz w:val="20"/>
              </w:rPr>
              <w:t>Отримана тендерна пропозиція вноситься автоматично вноситься до реєстру отриманих тендерних пропозицій.</w:t>
            </w:r>
          </w:p>
          <w:p w:rsidR="004D3C25" w:rsidRPr="001333F7" w:rsidRDefault="004D3C25" w:rsidP="006C47CC">
            <w:pPr>
              <w:ind w:left="-108" w:right="0" w:firstLine="284"/>
              <w:jc w:val="both"/>
              <w:rPr>
                <w:sz w:val="20"/>
              </w:rPr>
            </w:pPr>
            <w:r w:rsidRPr="001333F7">
              <w:rPr>
                <w:sz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D3C25" w:rsidRPr="001333F7" w:rsidRDefault="004D3C25" w:rsidP="006C47CC">
            <w:pPr>
              <w:ind w:left="-108" w:right="0" w:firstLine="284"/>
              <w:jc w:val="both"/>
              <w:rPr>
                <w:sz w:val="20"/>
              </w:rPr>
            </w:pPr>
            <w:r w:rsidRPr="001333F7">
              <w:rPr>
                <w:sz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D3C25" w:rsidRPr="001333F7" w:rsidTr="006C47CC">
        <w:trPr>
          <w:trHeight w:val="146"/>
        </w:trPr>
        <w:tc>
          <w:tcPr>
            <w:tcW w:w="2046" w:type="dxa"/>
          </w:tcPr>
          <w:p w:rsidR="004D3C25" w:rsidRPr="001333F7" w:rsidRDefault="004D3C25" w:rsidP="006C47CC">
            <w:pPr>
              <w:spacing w:before="48"/>
              <w:ind w:left="0" w:right="34"/>
              <w:rPr>
                <w:b/>
                <w:color w:val="000000"/>
                <w:sz w:val="20"/>
              </w:rPr>
            </w:pPr>
            <w:r w:rsidRPr="001333F7">
              <w:rPr>
                <w:b/>
                <w:color w:val="000000"/>
                <w:sz w:val="20"/>
              </w:rPr>
              <w:t xml:space="preserve">4.2. Дата та час розкриття тендерної </w:t>
            </w:r>
            <w:r w:rsidRPr="001333F7">
              <w:rPr>
                <w:b/>
                <w:color w:val="000000"/>
                <w:sz w:val="20"/>
              </w:rPr>
              <w:lastRenderedPageBreak/>
              <w:t xml:space="preserve">пропозиції </w:t>
            </w:r>
          </w:p>
        </w:tc>
        <w:tc>
          <w:tcPr>
            <w:tcW w:w="7953" w:type="dxa"/>
          </w:tcPr>
          <w:p w:rsidR="004D3C25" w:rsidRPr="001333F7" w:rsidRDefault="004D3C25" w:rsidP="006C47CC">
            <w:pPr>
              <w:ind w:left="-108" w:right="0" w:firstLine="284"/>
              <w:jc w:val="both"/>
              <w:rPr>
                <w:sz w:val="20"/>
              </w:rPr>
            </w:pPr>
            <w:r w:rsidRPr="001333F7">
              <w:rPr>
                <w:sz w:val="20"/>
              </w:rPr>
              <w:lastRenderedPageBreak/>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D3C25" w:rsidRPr="001333F7" w:rsidRDefault="004D3C25" w:rsidP="006C47CC">
            <w:pPr>
              <w:ind w:left="-108" w:right="0" w:firstLine="284"/>
              <w:jc w:val="both"/>
              <w:rPr>
                <w:sz w:val="20"/>
              </w:rPr>
            </w:pPr>
          </w:p>
        </w:tc>
      </w:tr>
      <w:tr w:rsidR="004D3C25" w:rsidRPr="001333F7" w:rsidTr="006C47CC">
        <w:trPr>
          <w:trHeight w:val="146"/>
        </w:trPr>
        <w:tc>
          <w:tcPr>
            <w:tcW w:w="2046" w:type="dxa"/>
          </w:tcPr>
          <w:p w:rsidR="004D3C25" w:rsidRPr="001333F7" w:rsidRDefault="004D3C25" w:rsidP="006C47CC">
            <w:pPr>
              <w:spacing w:before="48"/>
              <w:ind w:left="0" w:right="34"/>
              <w:rPr>
                <w:b/>
                <w:color w:val="000000"/>
                <w:sz w:val="20"/>
              </w:rPr>
            </w:pPr>
            <w:r w:rsidRPr="001333F7">
              <w:rPr>
                <w:b/>
                <w:color w:val="000000"/>
                <w:sz w:val="20"/>
              </w:rPr>
              <w:lastRenderedPageBreak/>
              <w:t>4.3. Процедура розкриття тендерних пропозицій</w:t>
            </w:r>
          </w:p>
        </w:tc>
        <w:tc>
          <w:tcPr>
            <w:tcW w:w="7953" w:type="dxa"/>
          </w:tcPr>
          <w:p w:rsidR="004D3C25" w:rsidRPr="001333F7" w:rsidRDefault="004D3C25" w:rsidP="006C47CC">
            <w:pPr>
              <w:tabs>
                <w:tab w:val="left" w:pos="-684"/>
              </w:tabs>
              <w:ind w:left="-108" w:right="0" w:firstLine="284"/>
              <w:jc w:val="both"/>
              <w:rPr>
                <w:sz w:val="20"/>
              </w:rPr>
            </w:pPr>
            <w:bookmarkStart w:id="4" w:name="bookmark=id.4d34og8" w:colFirst="0" w:colLast="0"/>
            <w:bookmarkEnd w:id="4"/>
            <w:r w:rsidRPr="001333F7">
              <w:rPr>
                <w:sz w:val="20"/>
              </w:rPr>
              <w:t>Перед початком електронного аукціону автоматично розкривається інформація про ціни/приведені ціни тендерних пропозицій.</w:t>
            </w:r>
          </w:p>
          <w:p w:rsidR="004D3C25" w:rsidRPr="001333F7" w:rsidRDefault="004D3C25" w:rsidP="006C47CC">
            <w:pPr>
              <w:tabs>
                <w:tab w:val="left" w:pos="328"/>
              </w:tabs>
              <w:ind w:left="-108" w:right="0" w:firstLine="284"/>
              <w:jc w:val="both"/>
              <w:rPr>
                <w:sz w:val="20"/>
              </w:rPr>
            </w:pPr>
            <w:bookmarkStart w:id="5" w:name="bookmark=id.2s8eyo1" w:colFirst="0" w:colLast="0"/>
            <w:bookmarkEnd w:id="5"/>
            <w:r w:rsidRPr="001333F7">
              <w:rPr>
                <w:sz w:val="2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4D3C25" w:rsidRPr="001333F7" w:rsidRDefault="004D3C25" w:rsidP="006C47CC">
            <w:pPr>
              <w:tabs>
                <w:tab w:val="left" w:pos="328"/>
              </w:tabs>
              <w:spacing w:after="96"/>
              <w:ind w:left="-108" w:right="0" w:firstLine="284"/>
              <w:jc w:val="both"/>
              <w:rPr>
                <w:sz w:val="20"/>
              </w:rPr>
            </w:pPr>
            <w:r w:rsidRPr="001333F7">
              <w:rPr>
                <w:sz w:val="20"/>
              </w:rPr>
              <w:t xml:space="preserve">Визначення учасником конфіденційними файлів з вказаною інформацією буде вважатися невідповідністю пропозиції учасника вимогам тендерної документації. </w:t>
            </w:r>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D3C25" w:rsidRPr="001333F7" w:rsidTr="006C47CC">
        <w:trPr>
          <w:trHeight w:val="146"/>
        </w:trPr>
        <w:tc>
          <w:tcPr>
            <w:tcW w:w="2046" w:type="dxa"/>
          </w:tcPr>
          <w:p w:rsidR="004D3C25" w:rsidRPr="001333F7" w:rsidRDefault="004D3C25" w:rsidP="006C47CC">
            <w:pPr>
              <w:spacing w:before="48"/>
              <w:ind w:left="0" w:right="34"/>
              <w:rPr>
                <w:b/>
                <w:color w:val="000000"/>
                <w:sz w:val="20"/>
              </w:rPr>
            </w:pPr>
            <w:r w:rsidRPr="001333F7">
              <w:rPr>
                <w:b/>
                <w:color w:val="000000"/>
                <w:sz w:val="20"/>
              </w:rPr>
              <w:t xml:space="preserve">4.4. Процедура електронного аукціону </w:t>
            </w:r>
          </w:p>
        </w:tc>
        <w:tc>
          <w:tcPr>
            <w:tcW w:w="7953" w:type="dxa"/>
          </w:tcPr>
          <w:p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r w:rsidRPr="001333F7">
              <w:rPr>
                <w:color w:val="000000"/>
                <w:sz w:val="20"/>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6" w:name="bookmark=id.17dp8vu" w:colFirst="0" w:colLast="0"/>
            <w:bookmarkStart w:id="7" w:name="bookmark=id.3rdcrjn" w:colFirst="0" w:colLast="0"/>
            <w:bookmarkEnd w:id="6"/>
            <w:bookmarkEnd w:id="7"/>
            <w:r w:rsidRPr="001333F7">
              <w:rPr>
                <w:color w:val="000000"/>
                <w:sz w:val="20"/>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8" w:name="bookmark=id.26in1rg" w:colFirst="0" w:colLast="0"/>
            <w:bookmarkEnd w:id="8"/>
            <w:r w:rsidRPr="001333F7">
              <w:rPr>
                <w:color w:val="000000"/>
                <w:sz w:val="20"/>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9" w:name="bookmark=id.35nkun2" w:colFirst="0" w:colLast="0"/>
            <w:bookmarkStart w:id="10" w:name="bookmark=id.lnxbz9" w:colFirst="0" w:colLast="0"/>
            <w:bookmarkEnd w:id="9"/>
            <w:bookmarkEnd w:id="10"/>
            <w:r w:rsidRPr="001333F7">
              <w:rPr>
                <w:color w:val="000000"/>
                <w:sz w:val="20"/>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4D3C25" w:rsidRPr="001333F7" w:rsidRDefault="004D3C25" w:rsidP="006C47CC">
            <w:pPr>
              <w:widowControl/>
              <w:pBdr>
                <w:top w:val="nil"/>
                <w:left w:val="nil"/>
                <w:bottom w:val="nil"/>
                <w:right w:val="nil"/>
                <w:between w:val="nil"/>
              </w:pBdr>
              <w:tabs>
                <w:tab w:val="left" w:pos="-684"/>
              </w:tabs>
              <w:ind w:left="-108" w:right="0" w:firstLine="284"/>
              <w:jc w:val="both"/>
              <w:rPr>
                <w:color w:val="000000"/>
                <w:sz w:val="20"/>
              </w:rPr>
            </w:pPr>
          </w:p>
        </w:tc>
      </w:tr>
      <w:tr w:rsidR="004D3C25" w:rsidRPr="001333F7" w:rsidTr="006C47CC">
        <w:trPr>
          <w:trHeight w:val="146"/>
        </w:trPr>
        <w:tc>
          <w:tcPr>
            <w:tcW w:w="9999" w:type="dxa"/>
            <w:gridSpan w:val="2"/>
          </w:tcPr>
          <w:p w:rsidR="004D3C25" w:rsidRPr="001333F7" w:rsidRDefault="004D3C25" w:rsidP="006C47CC">
            <w:pPr>
              <w:ind w:left="0" w:right="-2"/>
              <w:rPr>
                <w:b/>
                <w:sz w:val="20"/>
              </w:rPr>
            </w:pPr>
            <w:r w:rsidRPr="001333F7">
              <w:rPr>
                <w:b/>
                <w:sz w:val="20"/>
              </w:rPr>
              <w:t>5. Оцінка тендерної пропозиції</w:t>
            </w:r>
          </w:p>
        </w:tc>
      </w:tr>
      <w:tr w:rsidR="004D3C25" w:rsidRPr="001333F7" w:rsidTr="006C47CC">
        <w:trPr>
          <w:trHeight w:val="146"/>
        </w:trPr>
        <w:tc>
          <w:tcPr>
            <w:tcW w:w="2046" w:type="dxa"/>
          </w:tcPr>
          <w:p w:rsidR="004D3C25" w:rsidRPr="001333F7" w:rsidRDefault="004D3C25" w:rsidP="006C47CC">
            <w:pPr>
              <w:tabs>
                <w:tab w:val="left" w:pos="549"/>
              </w:tabs>
              <w:spacing w:before="120" w:after="120"/>
              <w:ind w:left="0" w:right="27"/>
              <w:rPr>
                <w:b/>
                <w:color w:val="000000"/>
                <w:sz w:val="20"/>
              </w:rPr>
            </w:pPr>
            <w:r w:rsidRPr="001333F7">
              <w:rPr>
                <w:b/>
                <w:color w:val="000000"/>
                <w:sz w:val="20"/>
              </w:rPr>
              <w:t xml:space="preserve">5.1. </w:t>
            </w:r>
            <w:r w:rsidRPr="001333F7">
              <w:rPr>
                <w:b/>
                <w:sz w:val="20"/>
              </w:rPr>
              <w:t xml:space="preserve">Перелік </w:t>
            </w:r>
            <w:sdt>
              <w:sdtPr>
                <w:rPr>
                  <w:sz w:val="20"/>
                </w:rPr>
                <w:tag w:val="goog_rdk_43"/>
                <w:id w:val="1284612006"/>
              </w:sdtPr>
              <w:sdtEndPr/>
              <w:sdtContent>
                <w:r w:rsidRPr="001333F7">
                  <w:rPr>
                    <w:b/>
                    <w:sz w:val="20"/>
                  </w:rPr>
                  <w:t xml:space="preserve">критеріїв </w:t>
                </w:r>
              </w:sdtContent>
            </w:sdt>
            <w:sdt>
              <w:sdtPr>
                <w:rPr>
                  <w:sz w:val="20"/>
                </w:rPr>
                <w:tag w:val="goog_rdk_44"/>
                <w:id w:val="86275276"/>
                <w:showingPlcHdr/>
              </w:sdtPr>
              <w:sdtEndPr/>
              <w:sdtContent>
                <w:r w:rsidRPr="001333F7">
                  <w:rPr>
                    <w:sz w:val="20"/>
                  </w:rPr>
                  <w:t xml:space="preserve">     </w:t>
                </w:r>
              </w:sdtContent>
            </w:sdt>
            <w:r w:rsidRPr="001333F7">
              <w:rPr>
                <w:b/>
                <w:sz w:val="20"/>
              </w:rPr>
              <w:t xml:space="preserve">та методика оцінки тендерної пропозиції із зазначенням питомої ваги критерію </w:t>
            </w:r>
          </w:p>
        </w:tc>
        <w:tc>
          <w:tcPr>
            <w:tcW w:w="7953" w:type="dxa"/>
          </w:tcPr>
          <w:p w:rsidR="004D3C25" w:rsidRPr="001333F7" w:rsidRDefault="004D3C25" w:rsidP="006C47CC">
            <w:pPr>
              <w:ind w:left="-108" w:right="0" w:firstLine="284"/>
              <w:jc w:val="both"/>
              <w:rPr>
                <w:sz w:val="20"/>
              </w:rPr>
            </w:pPr>
            <w:r w:rsidRPr="001333F7">
              <w:rPr>
                <w:sz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D3C25" w:rsidRPr="001333F7" w:rsidRDefault="004D3C25" w:rsidP="006C47CC">
            <w:pPr>
              <w:widowControl/>
              <w:pBdr>
                <w:top w:val="nil"/>
                <w:left w:val="nil"/>
                <w:bottom w:val="nil"/>
                <w:right w:val="nil"/>
                <w:between w:val="nil"/>
              </w:pBdr>
              <w:ind w:left="-108" w:right="0" w:firstLine="284"/>
              <w:jc w:val="both"/>
              <w:rPr>
                <w:b/>
                <w:color w:val="000000"/>
                <w:sz w:val="20"/>
              </w:rPr>
            </w:pPr>
            <w:r w:rsidRPr="001333F7">
              <w:rPr>
                <w:b/>
                <w:color w:val="000000"/>
                <w:sz w:val="20"/>
              </w:rPr>
              <w:t>Для оцінки тендерних пропозицій використовується єдиний критерій оцінки «Ціна» (питома вага критерію – 100%) згідно наступної методики:</w:t>
            </w:r>
          </w:p>
          <w:p w:rsidR="004D3C25" w:rsidRPr="001333F7" w:rsidRDefault="004D3C25" w:rsidP="006C47CC">
            <w:pPr>
              <w:ind w:left="-108" w:right="0" w:firstLine="284"/>
              <w:jc w:val="both"/>
              <w:rPr>
                <w:b/>
                <w:sz w:val="20"/>
              </w:rPr>
            </w:pPr>
            <w:r w:rsidRPr="001333F7">
              <w:rPr>
                <w:b/>
                <w:sz w:val="20"/>
              </w:rPr>
              <w:t>Тендерна пропозиція, яка містить найнижчу Ціну, визнається найбільш економічно вигідною.</w:t>
            </w:r>
          </w:p>
          <w:p w:rsidR="004D3C25" w:rsidRPr="001333F7" w:rsidRDefault="004D3C25" w:rsidP="006C47CC">
            <w:pPr>
              <w:ind w:left="-108" w:right="0" w:firstLine="284"/>
              <w:jc w:val="both"/>
              <w:rPr>
                <w:b/>
                <w:sz w:val="20"/>
              </w:rPr>
            </w:pPr>
            <w:r w:rsidRPr="001333F7">
              <w:rPr>
                <w:sz w:val="20"/>
              </w:rPr>
              <w:t>Під терміном «Ціна» мається на увазі ціна пропозиції учасника з урахуванням усіх податків, зборів та обов’язкових платежів.</w:t>
            </w:r>
          </w:p>
          <w:p w:rsidR="004D3C25" w:rsidRPr="001333F7" w:rsidRDefault="004D3C25" w:rsidP="006C47CC">
            <w:pPr>
              <w:widowControl/>
              <w:pBdr>
                <w:top w:val="nil"/>
                <w:left w:val="nil"/>
                <w:bottom w:val="nil"/>
                <w:right w:val="nil"/>
                <w:between w:val="nil"/>
              </w:pBdr>
              <w:ind w:left="-108" w:right="0" w:firstLine="284"/>
              <w:jc w:val="both"/>
              <w:rPr>
                <w:rFonts w:eastAsia="Calibri"/>
                <w:color w:val="000000"/>
                <w:sz w:val="20"/>
              </w:rPr>
            </w:pPr>
            <w:r w:rsidRPr="001333F7">
              <w:rPr>
                <w:color w:val="000000"/>
                <w:sz w:val="20"/>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tc>
      </w:tr>
      <w:tr w:rsidR="004D3C25" w:rsidRPr="001333F7" w:rsidTr="006C47CC">
        <w:trPr>
          <w:trHeight w:val="146"/>
        </w:trPr>
        <w:tc>
          <w:tcPr>
            <w:tcW w:w="2046" w:type="dxa"/>
          </w:tcPr>
          <w:p w:rsidR="004D3C25" w:rsidRPr="001333F7" w:rsidRDefault="004D3C25" w:rsidP="006C47CC">
            <w:pPr>
              <w:tabs>
                <w:tab w:val="left" w:pos="5"/>
              </w:tabs>
              <w:spacing w:before="120" w:after="120"/>
              <w:ind w:left="0" w:right="27"/>
              <w:rPr>
                <w:sz w:val="20"/>
              </w:rPr>
            </w:pPr>
            <w:r w:rsidRPr="001333F7">
              <w:rPr>
                <w:b/>
                <w:color w:val="000000"/>
                <w:sz w:val="20"/>
              </w:rPr>
              <w:t>5.2. Строк розгляду та визначення переможця процедури закупівлі</w:t>
            </w:r>
            <w:r w:rsidRPr="001333F7">
              <w:rPr>
                <w:color w:val="000000"/>
                <w:sz w:val="20"/>
              </w:rPr>
              <w:t xml:space="preserve"> </w:t>
            </w:r>
          </w:p>
          <w:p w:rsidR="004D3C25" w:rsidRPr="001333F7" w:rsidRDefault="004D3C25" w:rsidP="006C47CC">
            <w:pPr>
              <w:tabs>
                <w:tab w:val="left" w:pos="-250"/>
              </w:tabs>
              <w:spacing w:after="120"/>
              <w:ind w:left="-108" w:right="-108"/>
              <w:jc w:val="left"/>
              <w:rPr>
                <w:b/>
                <w:sz w:val="20"/>
              </w:rPr>
            </w:pPr>
          </w:p>
        </w:tc>
        <w:tc>
          <w:tcPr>
            <w:tcW w:w="7953" w:type="dxa"/>
          </w:tcPr>
          <w:p w:rsidR="004D3C25" w:rsidRPr="001333F7" w:rsidRDefault="004D3C25" w:rsidP="006C47CC">
            <w:pPr>
              <w:pBdr>
                <w:top w:val="nil"/>
                <w:left w:val="nil"/>
                <w:bottom w:val="nil"/>
                <w:right w:val="nil"/>
                <w:between w:val="nil"/>
              </w:pBdr>
              <w:ind w:left="-108" w:right="0" w:firstLine="284"/>
              <w:jc w:val="both"/>
              <w:rPr>
                <w:color w:val="000000"/>
                <w:sz w:val="20"/>
              </w:rPr>
            </w:pPr>
            <w:bookmarkStart w:id="11" w:name="bookmark=id.1ksv4uv" w:colFirst="0" w:colLast="0"/>
            <w:bookmarkEnd w:id="11"/>
            <w:r w:rsidRPr="001333F7">
              <w:rPr>
                <w:color w:val="000000"/>
                <w:sz w:val="20"/>
              </w:rPr>
              <w:t xml:space="preserve">Якщо замовником під час розгляду тендерної пропозиції учасника </w:t>
            </w:r>
            <w:r w:rsidRPr="001333F7">
              <w:rPr>
                <w:b/>
                <w:color w:val="000000"/>
                <w:sz w:val="20"/>
              </w:rPr>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1333F7">
              <w:rPr>
                <w:color w:val="000000"/>
                <w:sz w:val="20"/>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розміщує повідомлення з вимогою про усунення невідповідностей в інформації та/або документах:</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що підтверджують відповідність учасника процедури закупівлі кваліфікаційним критеріям відповідно до статті 16 Закону;</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на підтвердження права підпису тендерної пропозиції та/або договору про закупівлю.</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Повідомлення з вимогою про усунення невідповідностей повинно містити наступну інформацію:</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перелік виявлених невідповідностей;</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посилання на вимогу (вимоги) тендерної документації, щодо яких виявлені невідповідності;</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перелік інформації та/або документів, які повинен подати учасник для усунення виявлених невідповідностей.</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1333F7">
              <w:rPr>
                <w:color w:val="000000"/>
                <w:sz w:val="20"/>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Замовник розглядає подані тендерні пропозиції з урахуванням виправлення або невиправлення учасниками виявлених невідповідностей.</w:t>
            </w:r>
          </w:p>
          <w:p w:rsidR="004D3C25" w:rsidRPr="001333F7" w:rsidRDefault="004D3C25" w:rsidP="006C47CC">
            <w:pPr>
              <w:widowControl/>
              <w:pBdr>
                <w:top w:val="nil"/>
                <w:left w:val="nil"/>
                <w:bottom w:val="nil"/>
                <w:right w:val="nil"/>
                <w:between w:val="nil"/>
              </w:pBdr>
              <w:ind w:left="-108" w:right="0" w:firstLine="284"/>
              <w:jc w:val="both"/>
              <w:rPr>
                <w:color w:val="000000"/>
                <w:sz w:val="20"/>
              </w:rPr>
            </w:pPr>
            <w:bookmarkStart w:id="12" w:name="bookmark=id.44sinio" w:colFirst="0" w:colLast="0"/>
            <w:bookmarkEnd w:id="12"/>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333F7">
              <w:rPr>
                <w:b/>
                <w:color w:val="000000"/>
                <w:sz w:val="20"/>
              </w:rPr>
              <w:t>Аномально низька ціна визначається електронною системою закупівель автоматично</w:t>
            </w:r>
            <w:r w:rsidRPr="001333F7">
              <w:rPr>
                <w:color w:val="000000"/>
                <w:sz w:val="20"/>
              </w:rPr>
              <w:t xml:space="preserve"> за умови наявності не менше двох учасників, які подали свої тендерні пропозиції щодо предмета закупівлі або його частини (лота).</w:t>
            </w:r>
          </w:p>
          <w:p w:rsidR="004D3C25" w:rsidRPr="001333F7" w:rsidRDefault="004D3C25" w:rsidP="006C47CC">
            <w:pPr>
              <w:pBdr>
                <w:top w:val="nil"/>
                <w:left w:val="nil"/>
                <w:bottom w:val="nil"/>
                <w:right w:val="nil"/>
                <w:between w:val="nil"/>
              </w:pBdr>
              <w:ind w:left="-108" w:right="0" w:firstLine="284"/>
              <w:jc w:val="both"/>
              <w:rPr>
                <w:b/>
                <w:color w:val="000000"/>
                <w:sz w:val="20"/>
              </w:rPr>
            </w:pPr>
            <w:r w:rsidRPr="001333F7">
              <w:rPr>
                <w:b/>
                <w:color w:val="000000"/>
                <w:sz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D3C25" w:rsidRPr="001333F7" w:rsidRDefault="004D3C25" w:rsidP="006C47CC">
            <w:pPr>
              <w:pBdr>
                <w:top w:val="nil"/>
                <w:left w:val="nil"/>
                <w:bottom w:val="nil"/>
                <w:right w:val="nil"/>
                <w:between w:val="nil"/>
              </w:pBdr>
              <w:ind w:left="-108" w:right="0" w:firstLine="284"/>
              <w:jc w:val="both"/>
              <w:rPr>
                <w:b/>
                <w:color w:val="000000"/>
                <w:sz w:val="20"/>
              </w:rPr>
            </w:pPr>
            <w:r w:rsidRPr="001333F7">
              <w:rPr>
                <w:b/>
                <w:color w:val="000000"/>
                <w:sz w:val="20"/>
              </w:rPr>
              <w:t>Обґрунтування аномально низької тендерної пропозиції може містити інформацію про:</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отримання учасником державної допомоги згідно із законодавством.</w:t>
            </w:r>
          </w:p>
          <w:p w:rsidR="004D3C25" w:rsidRPr="001333F7" w:rsidRDefault="004D3C25" w:rsidP="006C47CC">
            <w:pPr>
              <w:tabs>
                <w:tab w:val="left" w:pos="-684"/>
              </w:tabs>
              <w:ind w:left="-108" w:right="0" w:firstLine="284"/>
              <w:jc w:val="both"/>
              <w:rPr>
                <w:sz w:val="20"/>
              </w:rPr>
            </w:pPr>
          </w:p>
          <w:p w:rsidR="004D3C25" w:rsidRPr="001333F7" w:rsidRDefault="004D3C25" w:rsidP="006C47CC">
            <w:pPr>
              <w:tabs>
                <w:tab w:val="left" w:pos="-684"/>
              </w:tabs>
              <w:ind w:left="-108" w:right="0" w:firstLine="284"/>
              <w:jc w:val="both"/>
              <w:rPr>
                <w:sz w:val="20"/>
              </w:rPr>
            </w:pPr>
            <w:r w:rsidRPr="001333F7">
              <w:rPr>
                <w:sz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4D3C25" w:rsidRPr="001333F7" w:rsidRDefault="004D3C25" w:rsidP="006C47CC">
            <w:pPr>
              <w:tabs>
                <w:tab w:val="left" w:pos="-684"/>
              </w:tabs>
              <w:ind w:left="-108" w:right="0" w:firstLine="284"/>
              <w:jc w:val="both"/>
              <w:rPr>
                <w:sz w:val="20"/>
              </w:rPr>
            </w:pPr>
            <w:bookmarkStart w:id="13" w:name="bookmark=id.2jxsxqh" w:colFirst="0" w:colLast="0"/>
            <w:bookmarkEnd w:id="13"/>
            <w:r w:rsidRPr="001333F7">
              <w:rPr>
                <w:sz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D3C25" w:rsidRPr="001333F7" w:rsidRDefault="004D3C25" w:rsidP="006C47CC">
            <w:pPr>
              <w:tabs>
                <w:tab w:val="left" w:pos="-684"/>
              </w:tabs>
              <w:ind w:left="-108" w:right="0" w:firstLine="284"/>
              <w:jc w:val="both"/>
              <w:rPr>
                <w:sz w:val="20"/>
              </w:rPr>
            </w:pPr>
            <w:bookmarkStart w:id="14" w:name="bookmark=id.z337ya" w:colFirst="0" w:colLast="0"/>
            <w:bookmarkEnd w:id="14"/>
            <w:r w:rsidRPr="001333F7">
              <w:rPr>
                <w:sz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5" w:name="bookmark=id.1y810tw" w:colFirst="0" w:colLast="0"/>
            <w:bookmarkStart w:id="16" w:name="bookmark=id.3j2qqm3" w:colFirst="0" w:colLast="0"/>
            <w:bookmarkStart w:id="17" w:name="bookmark=id.4i7ojhp" w:colFirst="0" w:colLast="0"/>
            <w:bookmarkEnd w:id="15"/>
            <w:bookmarkEnd w:id="16"/>
            <w:bookmarkEnd w:id="17"/>
          </w:p>
          <w:p w:rsidR="004D3C25" w:rsidRPr="001333F7" w:rsidRDefault="004D3C25" w:rsidP="006C47CC">
            <w:pPr>
              <w:tabs>
                <w:tab w:val="left" w:pos="-684"/>
              </w:tabs>
              <w:ind w:left="-108" w:right="0" w:firstLine="284"/>
              <w:jc w:val="both"/>
              <w:rPr>
                <w:sz w:val="20"/>
              </w:rPr>
            </w:pPr>
          </w:p>
          <w:p w:rsidR="004D3C25" w:rsidRPr="001333F7" w:rsidRDefault="004D3C25" w:rsidP="006C47CC">
            <w:pPr>
              <w:tabs>
                <w:tab w:val="left" w:pos="-684"/>
              </w:tabs>
              <w:ind w:left="-108" w:right="0" w:firstLine="284"/>
              <w:jc w:val="both"/>
              <w:rPr>
                <w:sz w:val="20"/>
              </w:rPr>
            </w:pPr>
            <w:r w:rsidRPr="001333F7">
              <w:rPr>
                <w:sz w:val="20"/>
              </w:rPr>
              <w:t>Замовник та учасники не можуть ініціювати будь-які переговори з питань внесення змін до змісту або ціни поданої тендерної пропозиції.</w:t>
            </w:r>
          </w:p>
          <w:p w:rsidR="004D3C25" w:rsidRPr="001333F7" w:rsidRDefault="004D3C25" w:rsidP="006C47CC">
            <w:pPr>
              <w:tabs>
                <w:tab w:val="left" w:pos="-684"/>
              </w:tabs>
              <w:ind w:left="-108" w:right="0" w:firstLine="284"/>
              <w:jc w:val="both"/>
              <w:rPr>
                <w:sz w:val="20"/>
              </w:rPr>
            </w:pPr>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D3C25" w:rsidRPr="001333F7" w:rsidTr="006C47CC">
        <w:trPr>
          <w:trHeight w:val="146"/>
        </w:trPr>
        <w:tc>
          <w:tcPr>
            <w:tcW w:w="2046" w:type="dxa"/>
          </w:tcPr>
          <w:p w:rsidR="004D3C25" w:rsidRPr="001333F7" w:rsidRDefault="004D3C25" w:rsidP="006C47CC">
            <w:pPr>
              <w:tabs>
                <w:tab w:val="left" w:pos="549"/>
              </w:tabs>
              <w:spacing w:before="120" w:after="120"/>
              <w:ind w:left="0" w:right="27"/>
              <w:rPr>
                <w:b/>
                <w:color w:val="000000"/>
                <w:sz w:val="20"/>
              </w:rPr>
            </w:pPr>
            <w:r w:rsidRPr="001333F7">
              <w:rPr>
                <w:b/>
                <w:color w:val="000000"/>
                <w:sz w:val="20"/>
              </w:rPr>
              <w:lastRenderedPageBreak/>
              <w:t xml:space="preserve">5.3. </w:t>
            </w:r>
            <w:r w:rsidRPr="001333F7">
              <w:rPr>
                <w:b/>
                <w:sz w:val="20"/>
              </w:rPr>
              <w:t xml:space="preserve">Відхилення тендерних пропозицій </w:t>
            </w:r>
          </w:p>
        </w:tc>
        <w:tc>
          <w:tcPr>
            <w:tcW w:w="7953" w:type="dxa"/>
          </w:tcPr>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Замовник відхиляє тендерну пропозицію із зазначенням аргументації в електронній системі закупівель у разі якщо:</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1) учасник процедури закупівлі:</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відповідає, встановленим абзацом першим частини третьої статті 22 Закону, вимогам до учасника відповідно до законодавства;</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w:t>
            </w:r>
            <w:r w:rsidRPr="001333F7">
              <w:rPr>
                <w:color w:val="000000"/>
                <w:sz w:val="20"/>
              </w:rPr>
              <w:lastRenderedPageBreak/>
              <w:t>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визначив конфіденційною інформацію, яка не може бути визначена як конфіденційна відповідно до вимог частини другої статті 28 Закону;</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2) тендерна пропозиція учасника: </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не відповідає умовам технічної специфікації та іншим вимогам щодо предмета закупівлі тендерної документації;  </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викладена іншою мовою (мовами), аніж мова (мови), що вимагається тендерною документацією;</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xml:space="preserve">- є такою, строк дії якої закінчився; </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3) переможець процедури закупівлі:</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відмовився від підписання договору про закупівлю відповідно до вимог тендерної документації або укладення договору про закупівлю;</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у спосіб, зазначений в тендерній документації, документи, що підтверджують відсутність підстав, установлених статтею 17 Закону;</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копію ліцензії або документа дозвільного характеру (у разі їх наявності) відповідно до частини другої статті 41 Закону;</w:t>
            </w:r>
          </w:p>
          <w:p w:rsidR="004D3C25" w:rsidRPr="001333F7" w:rsidRDefault="004D3C25" w:rsidP="006C47CC">
            <w:pPr>
              <w:pBdr>
                <w:top w:val="nil"/>
                <w:left w:val="nil"/>
                <w:bottom w:val="nil"/>
                <w:right w:val="nil"/>
                <w:between w:val="nil"/>
              </w:pBdr>
              <w:ind w:left="-108" w:right="0" w:firstLine="284"/>
              <w:jc w:val="both"/>
              <w:rPr>
                <w:color w:val="000000"/>
                <w:sz w:val="20"/>
              </w:rPr>
            </w:pPr>
            <w:r w:rsidRPr="001333F7">
              <w:rPr>
                <w:color w:val="000000"/>
                <w:sz w:val="20"/>
              </w:rPr>
              <w:t>- не надав забезпечення виконання договору про закупівлю, якщо таке забезпечення вимагалося замовником.</w:t>
            </w:r>
          </w:p>
          <w:p w:rsidR="004D3C25" w:rsidRPr="001333F7" w:rsidRDefault="004D3C25" w:rsidP="006C47CC">
            <w:pPr>
              <w:widowControl/>
              <w:tabs>
                <w:tab w:val="left" w:pos="1001"/>
              </w:tabs>
              <w:ind w:left="-108" w:right="0" w:firstLine="284"/>
              <w:jc w:val="both"/>
              <w:rPr>
                <w:sz w:val="20"/>
              </w:rPr>
            </w:pPr>
            <w:r w:rsidRPr="001333F7">
              <w:rPr>
                <w:sz w:val="20"/>
              </w:rPr>
              <w:t>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w:t>
            </w:r>
          </w:p>
          <w:p w:rsidR="004D3C25" w:rsidRPr="001333F7" w:rsidRDefault="004D3C25" w:rsidP="006C47CC">
            <w:pPr>
              <w:widowControl/>
              <w:tabs>
                <w:tab w:val="left" w:pos="1001"/>
              </w:tabs>
              <w:ind w:left="-108" w:right="0" w:firstLine="284"/>
              <w:jc w:val="both"/>
              <w:rPr>
                <w:sz w:val="20"/>
              </w:rPr>
            </w:pPr>
            <w:r w:rsidRPr="001333F7">
              <w:rPr>
                <w:sz w:val="20"/>
              </w:rPr>
              <w:t xml:space="preserve">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(несуттєвості) помилки за даним абзацом є правом, а не обов’язком замовника і учасники мають це розуміти.  </w:t>
            </w:r>
          </w:p>
          <w:p w:rsidR="004D3C25" w:rsidRPr="001333F7" w:rsidRDefault="004D3C25" w:rsidP="006C47CC">
            <w:pPr>
              <w:widowControl/>
              <w:tabs>
                <w:tab w:val="left" w:pos="1001"/>
              </w:tabs>
              <w:ind w:left="-108" w:right="0" w:firstLine="284"/>
              <w:jc w:val="both"/>
              <w:rPr>
                <w:sz w:val="20"/>
              </w:rPr>
            </w:pPr>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4D3C25" w:rsidRPr="001333F7" w:rsidRDefault="004D3C25" w:rsidP="006C47CC">
            <w:pPr>
              <w:widowControl/>
              <w:pBdr>
                <w:top w:val="nil"/>
                <w:left w:val="nil"/>
                <w:bottom w:val="nil"/>
                <w:right w:val="nil"/>
                <w:between w:val="nil"/>
              </w:pBdr>
              <w:ind w:left="-108" w:right="0" w:firstLine="284"/>
              <w:jc w:val="both"/>
              <w:rPr>
                <w:color w:val="000000"/>
                <w:sz w:val="20"/>
              </w:rPr>
            </w:pPr>
            <w:r w:rsidRPr="001333F7">
              <w:rPr>
                <w:color w:val="000000"/>
                <w:sz w:val="20"/>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D3C25" w:rsidRPr="001333F7" w:rsidTr="006C47CC">
        <w:trPr>
          <w:trHeight w:val="146"/>
        </w:trPr>
        <w:tc>
          <w:tcPr>
            <w:tcW w:w="9999" w:type="dxa"/>
            <w:gridSpan w:val="2"/>
          </w:tcPr>
          <w:p w:rsidR="004D3C25" w:rsidRPr="001333F7" w:rsidRDefault="004D3C25" w:rsidP="006C47CC">
            <w:pPr>
              <w:ind w:left="0" w:right="-2"/>
              <w:rPr>
                <w:b/>
                <w:sz w:val="20"/>
              </w:rPr>
            </w:pPr>
            <w:r w:rsidRPr="001333F7">
              <w:rPr>
                <w:b/>
                <w:color w:val="000000"/>
                <w:sz w:val="20"/>
              </w:rPr>
              <w:lastRenderedPageBreak/>
              <w:t>VI.</w:t>
            </w:r>
            <w:r w:rsidRPr="001333F7">
              <w:rPr>
                <w:b/>
                <w:sz w:val="20"/>
              </w:rPr>
              <w:t xml:space="preserve"> Результати тендеру та укладання договору про закупівлю</w:t>
            </w:r>
          </w:p>
        </w:tc>
      </w:tr>
      <w:tr w:rsidR="004D3C25" w:rsidRPr="001333F7" w:rsidTr="006C47CC">
        <w:trPr>
          <w:trHeight w:val="146"/>
        </w:trPr>
        <w:tc>
          <w:tcPr>
            <w:tcW w:w="2046" w:type="dxa"/>
            <w:vAlign w:val="center"/>
          </w:tcPr>
          <w:p w:rsidR="004D3C25" w:rsidRPr="001333F7" w:rsidRDefault="004D3C25" w:rsidP="006C47CC">
            <w:pPr>
              <w:widowControl/>
              <w:tabs>
                <w:tab w:val="left" w:pos="-250"/>
                <w:tab w:val="left" w:pos="406"/>
              </w:tabs>
              <w:ind w:left="-108" w:right="-108"/>
              <w:jc w:val="left"/>
              <w:rPr>
                <w:b/>
                <w:color w:val="000000"/>
                <w:sz w:val="20"/>
              </w:rPr>
            </w:pPr>
            <w:r w:rsidRPr="001333F7">
              <w:rPr>
                <w:b/>
                <w:color w:val="000000"/>
                <w:sz w:val="20"/>
              </w:rPr>
              <w:t>6.1. Відміна замовником торгів чи визнання їх такими, що не відбулися</w:t>
            </w:r>
            <w:r w:rsidRPr="001333F7">
              <w:rPr>
                <w:color w:val="000000"/>
                <w:sz w:val="20"/>
              </w:rPr>
              <w:t> </w:t>
            </w:r>
          </w:p>
        </w:tc>
        <w:tc>
          <w:tcPr>
            <w:tcW w:w="7953" w:type="dxa"/>
          </w:tcPr>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6.1.1 Замовник відміняє тендер у разі:</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відсутності подальшої потреби в закупівлі товарів, робіт і послуг;</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неможливості усунення порушень, що виникли через виявлені порушення законодавства у сфері публічних закупівель.</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6.1.2. Тендер автоматично відміняються електронною системою закупівель у разі:</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 xml:space="preserve">подання для участі: </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відкритих торгах – менше двох тендерних пропозицій;</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конкурентному діалозі – менше трьох тендерних пропозицій;</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відкритих торгах для укладення рамкових угод – менше трьох тендерних пропозицій;</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у кваліфікаційному відборі першого етапу торгів із обмеженою участю –  менше чотирьох пропозицій;</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3)</w:t>
            </w:r>
            <w:r w:rsidRPr="001333F7">
              <w:rPr>
                <w:color w:val="000000"/>
                <w:sz w:val="20"/>
              </w:rPr>
              <w:tab/>
              <w:t>відхилення всіх тендерних пропозицій згідно з Законом.</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lastRenderedPageBreak/>
              <w:t>6.1.3. Про відміну тендеру з підстав, визначених у частині першій та другій цієї статті, має бути чітко зазначено в тендерній документації.</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6.1.4. Тендер може бути відмінено частково (за лотом).</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6.1.5. Замовник має право визнати тендер таким, що не відбувся, у разі:</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1)</w:t>
            </w:r>
            <w:r w:rsidRPr="001333F7">
              <w:rPr>
                <w:color w:val="000000"/>
                <w:sz w:val="20"/>
              </w:rPr>
              <w:tab/>
              <w:t>якщо здійснення закупівлі стало неможливим унаслідок непереборної сили;</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2)</w:t>
            </w:r>
            <w:r w:rsidRPr="001333F7">
              <w:rPr>
                <w:color w:val="000000"/>
                <w:sz w:val="20"/>
              </w:rPr>
              <w:tab/>
              <w:t>скорочення видатків на здійснення закупівлі товарів, робіт і послуг.</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6.1.6. Замовник має право визнати тендер таким, що не відбувся частково (за лотом).</w:t>
            </w:r>
          </w:p>
          <w:p w:rsidR="004D3C25" w:rsidRPr="001333F7" w:rsidRDefault="004D3C25" w:rsidP="006C47CC">
            <w:pPr>
              <w:pBdr>
                <w:top w:val="nil"/>
                <w:left w:val="nil"/>
                <w:bottom w:val="nil"/>
                <w:right w:val="nil"/>
                <w:between w:val="nil"/>
              </w:pBdr>
              <w:jc w:val="both"/>
              <w:rPr>
                <w:color w:val="000000"/>
                <w:sz w:val="20"/>
              </w:rPr>
            </w:pPr>
            <w:r w:rsidRPr="001333F7">
              <w:rPr>
                <w:color w:val="000000"/>
                <w:sz w:val="20"/>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4D3C25" w:rsidRPr="001333F7" w:rsidRDefault="004D3C25" w:rsidP="006C47CC">
            <w:pPr>
              <w:widowControl/>
              <w:pBdr>
                <w:top w:val="nil"/>
                <w:left w:val="nil"/>
                <w:bottom w:val="nil"/>
                <w:right w:val="nil"/>
                <w:between w:val="nil"/>
              </w:pBdr>
              <w:tabs>
                <w:tab w:val="left" w:pos="151"/>
              </w:tabs>
              <w:ind w:left="-108" w:right="0" w:firstLine="284"/>
              <w:jc w:val="both"/>
              <w:rPr>
                <w:color w:val="000000"/>
                <w:sz w:val="20"/>
              </w:rPr>
            </w:pPr>
            <w:r w:rsidRPr="001333F7">
              <w:rPr>
                <w:color w:val="000000"/>
                <w:sz w:val="20"/>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4D3C25" w:rsidRPr="001333F7" w:rsidTr="006C47CC">
        <w:trPr>
          <w:trHeight w:val="146"/>
        </w:trPr>
        <w:tc>
          <w:tcPr>
            <w:tcW w:w="2046" w:type="dxa"/>
            <w:vAlign w:val="center"/>
          </w:tcPr>
          <w:p w:rsidR="004D3C25" w:rsidRPr="001333F7" w:rsidRDefault="004D3C25" w:rsidP="006C47CC">
            <w:pPr>
              <w:tabs>
                <w:tab w:val="left" w:pos="-250"/>
              </w:tabs>
              <w:spacing w:before="96" w:after="96"/>
              <w:ind w:left="-108" w:right="-108"/>
              <w:jc w:val="left"/>
              <w:rPr>
                <w:b/>
                <w:sz w:val="20"/>
              </w:rPr>
            </w:pPr>
            <w:r w:rsidRPr="001333F7">
              <w:rPr>
                <w:b/>
                <w:color w:val="000000"/>
                <w:sz w:val="20"/>
              </w:rPr>
              <w:lastRenderedPageBreak/>
              <w:t>6.2. Строк укладання договору</w:t>
            </w:r>
          </w:p>
        </w:tc>
        <w:tc>
          <w:tcPr>
            <w:tcW w:w="7953" w:type="dxa"/>
            <w:vAlign w:val="center"/>
          </w:tcPr>
          <w:p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D3C25" w:rsidRPr="001333F7" w:rsidRDefault="004D3C25" w:rsidP="006C47CC">
            <w:pPr>
              <w:pBdr>
                <w:top w:val="nil"/>
                <w:left w:val="nil"/>
                <w:bottom w:val="nil"/>
                <w:right w:val="nil"/>
                <w:between w:val="nil"/>
              </w:pBdr>
              <w:ind w:left="-108" w:right="-4" w:firstLine="284"/>
              <w:jc w:val="both"/>
              <w:rPr>
                <w:color w:val="000000"/>
                <w:sz w:val="20"/>
              </w:rPr>
            </w:pPr>
            <w:r w:rsidRPr="001333F7">
              <w:rPr>
                <w:color w:val="000000"/>
                <w:sz w:val="20"/>
              </w:rPr>
              <w:t>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D3C25" w:rsidRPr="001333F7" w:rsidRDefault="004D3C25" w:rsidP="006C47CC">
            <w:pPr>
              <w:widowControl/>
              <w:tabs>
                <w:tab w:val="left" w:pos="151"/>
              </w:tabs>
              <w:ind w:left="-108" w:right="-4" w:firstLine="284"/>
              <w:jc w:val="both"/>
              <w:rPr>
                <w:color w:val="000000"/>
                <w:sz w:val="20"/>
              </w:rPr>
            </w:pPr>
            <w:r w:rsidRPr="001333F7">
              <w:rPr>
                <w:color w:val="000000"/>
                <w:sz w:val="20"/>
              </w:rPr>
              <w:t>4)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3C25" w:rsidRPr="001333F7" w:rsidTr="006C47CC">
        <w:trPr>
          <w:trHeight w:val="146"/>
        </w:trPr>
        <w:tc>
          <w:tcPr>
            <w:tcW w:w="2046" w:type="dxa"/>
            <w:vAlign w:val="center"/>
          </w:tcPr>
          <w:p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t>6.3. Проект договору про закупівлю</w:t>
            </w:r>
          </w:p>
        </w:tc>
        <w:tc>
          <w:tcPr>
            <w:tcW w:w="7953" w:type="dxa"/>
          </w:tcPr>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Договір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Разом з тендерною документацією замовником подається проект договору про закупівлю з обов’язковим зазначенням змін його умов (Додаток 4 до ТД). </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2) Переможець процедури закупівлі під час укладення договору про закупівлю повинен надати:</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-відповідну інформацію про право підписання договору про закупівлю;</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D3C25" w:rsidRPr="001333F7" w:rsidRDefault="004D3C25" w:rsidP="006C47CC">
            <w:pPr>
              <w:tabs>
                <w:tab w:val="left" w:pos="151"/>
              </w:tabs>
              <w:spacing w:after="120"/>
              <w:ind w:left="-108" w:right="-7" w:firstLine="284"/>
              <w:jc w:val="both"/>
              <w:rPr>
                <w:sz w:val="20"/>
              </w:rPr>
            </w:pPr>
            <w:r w:rsidRPr="001333F7">
              <w:rPr>
                <w:color w:val="000000"/>
                <w:sz w:val="20"/>
              </w:rPr>
              <w:t>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3C25" w:rsidRPr="001333F7" w:rsidTr="006C47CC">
        <w:trPr>
          <w:trHeight w:val="146"/>
        </w:trPr>
        <w:tc>
          <w:tcPr>
            <w:tcW w:w="2046" w:type="dxa"/>
            <w:vAlign w:val="center"/>
          </w:tcPr>
          <w:p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t>6.4. Істотні умови, які обов'язково включаються до договору про закупівлю</w:t>
            </w:r>
          </w:p>
        </w:tc>
        <w:tc>
          <w:tcPr>
            <w:tcW w:w="7953" w:type="dxa"/>
          </w:tcPr>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6.4.1. Умови договору про закупівлю не повинні відрізнятися від змісту тендерної пропозиції за результатами електронного аукціону (у тому числі ціни за послугу)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зменшення обсягів закупівлі, зокрема з урахуванням фактичного обсягу видатків замовника;</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1333F7">
              <w:rPr>
                <w:color w:val="000000"/>
                <w:sz w:val="20"/>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6.4.3. Договір про закупівлю є нікчемним у разі:</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1) якщо замовник уклав договір про закупівлю до/без проведення процедури закупівлі згідно з вимогами Закону;</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2) укладення договору з порушенням вимог частини четвертої статті 41 Закону;</w:t>
            </w:r>
          </w:p>
          <w:p w:rsidR="004D3C25" w:rsidRPr="001333F7" w:rsidRDefault="004D3C25" w:rsidP="006C47CC">
            <w:pPr>
              <w:pBdr>
                <w:top w:val="nil"/>
                <w:left w:val="nil"/>
                <w:bottom w:val="nil"/>
                <w:right w:val="nil"/>
                <w:between w:val="nil"/>
              </w:pBdr>
              <w:ind w:left="-108" w:right="-7" w:firstLine="284"/>
              <w:jc w:val="both"/>
              <w:rPr>
                <w:color w:val="000000"/>
                <w:sz w:val="20"/>
              </w:rPr>
            </w:pPr>
            <w:r w:rsidRPr="001333F7">
              <w:rPr>
                <w:color w:val="000000"/>
                <w:sz w:val="20"/>
              </w:rPr>
              <w:t>3) укладення договору в період оскарження процедури закупівлі відповідно до статті 18 цього Закону;</w:t>
            </w:r>
          </w:p>
          <w:p w:rsidR="004D3C25" w:rsidRPr="001333F7" w:rsidRDefault="004D3C25" w:rsidP="006C47CC">
            <w:pPr>
              <w:pBdr>
                <w:top w:val="nil"/>
                <w:left w:val="nil"/>
                <w:bottom w:val="nil"/>
                <w:right w:val="nil"/>
                <w:between w:val="nil"/>
              </w:pBdr>
              <w:ind w:left="-108" w:right="-7" w:firstLine="284"/>
              <w:jc w:val="both"/>
              <w:rPr>
                <w:sz w:val="20"/>
              </w:rPr>
            </w:pPr>
            <w:r w:rsidRPr="001333F7">
              <w:rPr>
                <w:color w:val="000000"/>
                <w:sz w:val="2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цього Закону.</w:t>
            </w:r>
          </w:p>
        </w:tc>
      </w:tr>
      <w:tr w:rsidR="004D3C25" w:rsidRPr="001333F7" w:rsidTr="006C47CC">
        <w:trPr>
          <w:trHeight w:val="146"/>
        </w:trPr>
        <w:tc>
          <w:tcPr>
            <w:tcW w:w="2046" w:type="dxa"/>
            <w:vAlign w:val="center"/>
          </w:tcPr>
          <w:p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lastRenderedPageBreak/>
              <w:t>6.5. Дії замовника при відмові переможця торгів підписати договір про закупівлю</w:t>
            </w:r>
            <w:r w:rsidRPr="001333F7">
              <w:rPr>
                <w:color w:val="000000"/>
                <w:sz w:val="20"/>
              </w:rPr>
              <w:t> </w:t>
            </w:r>
          </w:p>
        </w:tc>
        <w:tc>
          <w:tcPr>
            <w:tcW w:w="7953" w:type="dxa"/>
            <w:vAlign w:val="center"/>
          </w:tcPr>
          <w:p w:rsidR="004D3C25" w:rsidRPr="001333F7" w:rsidRDefault="004D3C25" w:rsidP="006C47CC">
            <w:pPr>
              <w:tabs>
                <w:tab w:val="left" w:pos="151"/>
              </w:tabs>
              <w:spacing w:after="120"/>
              <w:ind w:left="-108" w:right="0" w:firstLine="284"/>
              <w:jc w:val="both"/>
              <w:rPr>
                <w:sz w:val="20"/>
              </w:rPr>
            </w:pPr>
            <w:r w:rsidRPr="001333F7">
              <w:rPr>
                <w:color w:val="000000"/>
                <w:sz w:val="20"/>
              </w:rPr>
              <w:t>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D3C25" w:rsidRPr="001333F7" w:rsidTr="006C47CC">
        <w:trPr>
          <w:trHeight w:val="1123"/>
        </w:trPr>
        <w:tc>
          <w:tcPr>
            <w:tcW w:w="2046" w:type="dxa"/>
            <w:vAlign w:val="center"/>
          </w:tcPr>
          <w:p w:rsidR="004D3C25" w:rsidRPr="001333F7" w:rsidRDefault="004D3C25" w:rsidP="006C47CC">
            <w:pPr>
              <w:tabs>
                <w:tab w:val="left" w:pos="-250"/>
              </w:tabs>
              <w:spacing w:before="96" w:after="96"/>
              <w:ind w:left="-108" w:right="-108"/>
              <w:jc w:val="left"/>
              <w:rPr>
                <w:b/>
                <w:color w:val="000000"/>
                <w:sz w:val="20"/>
              </w:rPr>
            </w:pPr>
            <w:r w:rsidRPr="001333F7">
              <w:rPr>
                <w:b/>
                <w:color w:val="000000"/>
                <w:sz w:val="20"/>
              </w:rPr>
              <w:t>6.6. Забезпечення виконання договору про закупівлю</w:t>
            </w:r>
            <w:r w:rsidRPr="001333F7">
              <w:rPr>
                <w:color w:val="000000"/>
                <w:sz w:val="20"/>
              </w:rPr>
              <w:t> </w:t>
            </w:r>
          </w:p>
        </w:tc>
        <w:tc>
          <w:tcPr>
            <w:tcW w:w="7953" w:type="dxa"/>
            <w:vAlign w:val="center"/>
          </w:tcPr>
          <w:p w:rsidR="004D3C25" w:rsidRPr="001333F7" w:rsidRDefault="004D3C25" w:rsidP="006C47CC">
            <w:pPr>
              <w:tabs>
                <w:tab w:val="left" w:pos="151"/>
              </w:tabs>
              <w:spacing w:after="120"/>
              <w:ind w:left="-108" w:right="0" w:firstLine="284"/>
              <w:jc w:val="both"/>
              <w:rPr>
                <w:sz w:val="20"/>
              </w:rPr>
            </w:pPr>
            <w:r w:rsidRPr="001333F7">
              <w:rPr>
                <w:b/>
                <w:color w:val="000000"/>
                <w:sz w:val="20"/>
              </w:rPr>
              <w:t>Не вимагається.</w:t>
            </w:r>
          </w:p>
        </w:tc>
      </w:tr>
    </w:tbl>
    <w:p w:rsidR="00013916" w:rsidRPr="001333F7" w:rsidRDefault="00013916">
      <w:pPr>
        <w:rPr>
          <w:lang w:val="ru-RU"/>
        </w:rPr>
      </w:pPr>
    </w:p>
    <w:p w:rsidR="00013916" w:rsidRPr="001333F7" w:rsidRDefault="00013916">
      <w:pPr>
        <w:widowControl/>
        <w:spacing w:after="200" w:line="276" w:lineRule="auto"/>
        <w:ind w:left="0" w:right="0"/>
        <w:jc w:val="left"/>
        <w:rPr>
          <w:lang w:val="ru-RU"/>
        </w:rPr>
      </w:pPr>
      <w:r w:rsidRPr="001333F7">
        <w:rPr>
          <w:lang w:val="ru-RU"/>
        </w:rPr>
        <w:br w:type="page"/>
      </w:r>
    </w:p>
    <w:p w:rsidR="00D02031" w:rsidRPr="001333F7" w:rsidRDefault="001E311B" w:rsidP="00D02031">
      <w:pPr>
        <w:widowControl/>
        <w:pBdr>
          <w:top w:val="nil"/>
          <w:left w:val="nil"/>
          <w:bottom w:val="nil"/>
          <w:right w:val="nil"/>
          <w:between w:val="nil"/>
        </w:pBdr>
        <w:tabs>
          <w:tab w:val="left" w:pos="0"/>
        </w:tabs>
        <w:ind w:left="2832" w:right="0"/>
        <w:jc w:val="right"/>
        <w:rPr>
          <w:b/>
          <w:color w:val="000000"/>
          <w:sz w:val="22"/>
          <w:szCs w:val="22"/>
        </w:rPr>
      </w:pPr>
      <w:r>
        <w:rPr>
          <w:b/>
          <w:color w:val="000000"/>
          <w:sz w:val="22"/>
          <w:szCs w:val="22"/>
        </w:rPr>
        <w:lastRenderedPageBreak/>
        <w:t>Додаток</w:t>
      </w:r>
      <w:r w:rsidR="00D02031" w:rsidRPr="001333F7">
        <w:rPr>
          <w:b/>
          <w:color w:val="000000"/>
          <w:sz w:val="22"/>
          <w:szCs w:val="22"/>
        </w:rPr>
        <w:t xml:space="preserve"> 1</w:t>
      </w:r>
    </w:p>
    <w:p w:rsidR="00D02031" w:rsidRPr="001333F7" w:rsidRDefault="00D02031" w:rsidP="00D02031">
      <w:pPr>
        <w:keepNext/>
        <w:widowControl/>
        <w:pBdr>
          <w:top w:val="nil"/>
          <w:left w:val="nil"/>
          <w:bottom w:val="nil"/>
          <w:right w:val="nil"/>
          <w:between w:val="nil"/>
        </w:pBdr>
        <w:tabs>
          <w:tab w:val="left" w:pos="0"/>
          <w:tab w:val="left" w:pos="708"/>
        </w:tabs>
        <w:ind w:left="5850" w:right="0" w:hanging="360"/>
        <w:jc w:val="right"/>
        <w:rPr>
          <w:b/>
          <w:color w:val="000000"/>
          <w:sz w:val="22"/>
          <w:szCs w:val="22"/>
        </w:rPr>
      </w:pPr>
      <w:bookmarkStart w:id="18" w:name="_heading=h.1ci93xb" w:colFirst="0" w:colLast="0"/>
      <w:bookmarkEnd w:id="18"/>
      <w:r w:rsidRPr="001333F7">
        <w:rPr>
          <w:b/>
          <w:color w:val="000000"/>
          <w:sz w:val="22"/>
          <w:szCs w:val="22"/>
        </w:rPr>
        <w:t>до Тендерної документації</w:t>
      </w:r>
    </w:p>
    <w:p w:rsidR="00D02031" w:rsidRPr="001333F7" w:rsidRDefault="00D02031" w:rsidP="00D02031">
      <w:pPr>
        <w:widowControl/>
        <w:tabs>
          <w:tab w:val="left" w:pos="0"/>
        </w:tabs>
        <w:ind w:left="0" w:right="0"/>
        <w:rPr>
          <w:b/>
          <w:smallCaps/>
          <w:sz w:val="22"/>
          <w:szCs w:val="22"/>
        </w:rPr>
      </w:pPr>
    </w:p>
    <w:p w:rsidR="00D02031" w:rsidRPr="001333F7" w:rsidRDefault="00D02031" w:rsidP="00D02031">
      <w:pPr>
        <w:widowControl/>
        <w:tabs>
          <w:tab w:val="left" w:pos="0"/>
        </w:tabs>
        <w:ind w:left="0" w:right="0"/>
        <w:rPr>
          <w:b/>
          <w:smallCaps/>
          <w:sz w:val="22"/>
          <w:szCs w:val="22"/>
        </w:rPr>
      </w:pPr>
      <w:bookmarkStart w:id="19" w:name="_heading=h.3whwml4" w:colFirst="0" w:colLast="0"/>
      <w:bookmarkEnd w:id="19"/>
    </w:p>
    <w:p w:rsidR="00D02031" w:rsidRPr="001333F7" w:rsidRDefault="00D02031" w:rsidP="00D02031">
      <w:pPr>
        <w:widowControl/>
        <w:tabs>
          <w:tab w:val="left" w:pos="0"/>
        </w:tabs>
        <w:ind w:left="0" w:right="0"/>
        <w:rPr>
          <w:b/>
          <w:smallCaps/>
          <w:sz w:val="22"/>
          <w:szCs w:val="22"/>
        </w:rPr>
      </w:pPr>
      <w:r w:rsidRPr="001333F7">
        <w:rPr>
          <w:b/>
          <w:smallCaps/>
          <w:sz w:val="22"/>
          <w:szCs w:val="22"/>
        </w:rPr>
        <w:t>КВАЛІФІКАЦІЙНІ КРИТЕРІЇ</w:t>
      </w:r>
    </w:p>
    <w:p w:rsidR="00D02031" w:rsidRPr="001333F7" w:rsidRDefault="00D02031" w:rsidP="00D02031">
      <w:pPr>
        <w:widowControl/>
        <w:tabs>
          <w:tab w:val="left" w:pos="0"/>
        </w:tabs>
        <w:ind w:left="0" w:right="0"/>
        <w:rPr>
          <w:b/>
          <w:smallCaps/>
          <w:sz w:val="22"/>
          <w:szCs w:val="22"/>
        </w:rPr>
      </w:pPr>
    </w:p>
    <w:p w:rsidR="00D02031" w:rsidRPr="001333F7" w:rsidRDefault="00D02031" w:rsidP="00D02031">
      <w:pPr>
        <w:widowControl/>
        <w:tabs>
          <w:tab w:val="left" w:pos="0"/>
        </w:tabs>
        <w:ind w:left="0" w:right="0"/>
        <w:rPr>
          <w:b/>
          <w:bCs/>
          <w:smallCaps/>
          <w:sz w:val="22"/>
          <w:szCs w:val="22"/>
        </w:rPr>
      </w:pPr>
    </w:p>
    <w:p w:rsidR="00D02031" w:rsidRPr="001333F7" w:rsidRDefault="00D02031" w:rsidP="00D02031">
      <w:pPr>
        <w:suppressAutoHyphens/>
        <w:ind w:left="0" w:right="22"/>
        <w:jc w:val="both"/>
        <w:rPr>
          <w:b/>
          <w:bCs/>
          <w:sz w:val="22"/>
          <w:szCs w:val="22"/>
        </w:rPr>
      </w:pPr>
    </w:p>
    <w:p w:rsidR="00D02031" w:rsidRPr="001333F7" w:rsidRDefault="00D02031" w:rsidP="00D02031">
      <w:pPr>
        <w:suppressAutoHyphens/>
        <w:ind w:right="22"/>
        <w:jc w:val="both"/>
        <w:rPr>
          <w:b/>
          <w:bCs/>
          <w:smallCaps/>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D02031" w:rsidRPr="001333F7" w:rsidTr="00D02031">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rsidR="00D02031" w:rsidRPr="001333F7" w:rsidRDefault="00D02031" w:rsidP="00D02031">
            <w:pPr>
              <w:tabs>
                <w:tab w:val="left" w:pos="284"/>
              </w:tabs>
              <w:ind w:firstLine="120"/>
              <w:rPr>
                <w:b/>
                <w:sz w:val="20"/>
              </w:rPr>
            </w:pPr>
            <w:r w:rsidRPr="001333F7">
              <w:rPr>
                <w:b/>
                <w:sz w:val="20"/>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rsidR="00D02031" w:rsidRPr="001333F7" w:rsidRDefault="00D02031" w:rsidP="00D02031">
            <w:pPr>
              <w:tabs>
                <w:tab w:val="left" w:pos="284"/>
              </w:tabs>
              <w:ind w:firstLine="120"/>
              <w:rPr>
                <w:b/>
                <w:sz w:val="20"/>
              </w:rPr>
            </w:pPr>
            <w:r w:rsidRPr="001333F7">
              <w:rPr>
                <w:b/>
                <w:sz w:val="20"/>
              </w:rPr>
              <w:t>Підтвердження відповідності</w:t>
            </w:r>
          </w:p>
        </w:tc>
      </w:tr>
      <w:tr w:rsidR="00D02031" w:rsidRPr="001333F7" w:rsidTr="00D02031">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rsidR="00D02031" w:rsidRPr="001333F7" w:rsidRDefault="00D02031" w:rsidP="00074D29">
            <w:pPr>
              <w:autoSpaceDE w:val="0"/>
              <w:snapToGrid w:val="0"/>
              <w:ind w:left="0" w:right="-123"/>
              <w:jc w:val="left"/>
              <w:rPr>
                <w:bCs/>
                <w:sz w:val="20"/>
              </w:rPr>
            </w:pPr>
            <w:r w:rsidRPr="001333F7">
              <w:rPr>
                <w:bCs/>
                <w:sz w:val="20"/>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rsidR="00D02031" w:rsidRPr="001333F7" w:rsidRDefault="00D02031" w:rsidP="00D02031">
            <w:pPr>
              <w:autoSpaceDE w:val="0"/>
              <w:snapToGrid w:val="0"/>
              <w:ind w:left="0" w:right="0"/>
              <w:jc w:val="both"/>
              <w:rPr>
                <w:sz w:val="22"/>
                <w:szCs w:val="22"/>
              </w:rPr>
            </w:pPr>
            <w:r w:rsidRPr="001333F7">
              <w:rPr>
                <w:sz w:val="22"/>
                <w:szCs w:val="22"/>
              </w:rPr>
              <w:t xml:space="preserve">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w:t>
            </w:r>
            <w:r w:rsidR="00013916" w:rsidRPr="001333F7">
              <w:rPr>
                <w:sz w:val="22"/>
                <w:szCs w:val="22"/>
              </w:rPr>
              <w:t>додатками</w:t>
            </w:r>
            <w:r w:rsidRPr="001333F7">
              <w:rPr>
                <w:sz w:val="22"/>
                <w:szCs w:val="22"/>
              </w:rPr>
              <w:t xml:space="preserve">, що є </w:t>
            </w:r>
            <w:r w:rsidR="00013916" w:rsidRPr="001333F7">
              <w:rPr>
                <w:sz w:val="22"/>
                <w:szCs w:val="22"/>
              </w:rPr>
              <w:t>невід’ємною</w:t>
            </w:r>
            <w:r w:rsidRPr="001333F7">
              <w:rPr>
                <w:sz w:val="22"/>
                <w:szCs w:val="22"/>
              </w:rPr>
              <w:t xml:space="preserve"> частиною Договору. за період 20</w:t>
            </w:r>
            <w:r w:rsidR="00C67E95">
              <w:rPr>
                <w:sz w:val="22"/>
                <w:szCs w:val="22"/>
                <w:lang w:val="ru-RU"/>
              </w:rPr>
              <w:t>20</w:t>
            </w:r>
            <w:r w:rsidRPr="001333F7">
              <w:rPr>
                <w:sz w:val="22"/>
                <w:szCs w:val="22"/>
              </w:rPr>
              <w:t>-202</w:t>
            </w:r>
            <w:r w:rsidR="00C67E95">
              <w:rPr>
                <w:sz w:val="22"/>
                <w:szCs w:val="22"/>
                <w:lang w:val="ru-RU"/>
              </w:rPr>
              <w:t>2</w:t>
            </w:r>
            <w:r w:rsidRPr="001333F7">
              <w:rPr>
                <w:sz w:val="22"/>
                <w:szCs w:val="22"/>
              </w:rPr>
              <w:t xml:space="preserve"> років та скан-копію аналогічного договору з документами, а також підтвердження виконання договору в повному обсязі (скан-копії актів приймання приймання-передачі, видаткових накладних, лист відгук, та інших підтверджуючих документів).</w:t>
            </w:r>
          </w:p>
          <w:p w:rsidR="00D02031" w:rsidRPr="00DC1472" w:rsidRDefault="00D02031" w:rsidP="00D02031">
            <w:pPr>
              <w:autoSpaceDE w:val="0"/>
              <w:snapToGrid w:val="0"/>
              <w:ind w:left="0" w:right="0"/>
              <w:jc w:val="both"/>
              <w:rPr>
                <w:sz w:val="20"/>
                <w:lang w:val="ru-RU"/>
              </w:rPr>
            </w:pPr>
            <w:r w:rsidRPr="001333F7">
              <w:rPr>
                <w:sz w:val="22"/>
                <w:szCs w:val="22"/>
              </w:rPr>
              <w:t xml:space="preserve">Аналогічним договором за даною закупівлею вважається договір купівлі-продажу,  за предметом  відповідно до ДК 021:2015: </w:t>
            </w:r>
            <w:r w:rsidR="00BE638D">
              <w:rPr>
                <w:sz w:val="22"/>
                <w:szCs w:val="22"/>
              </w:rPr>
              <w:t xml:space="preserve">15810000-9 </w:t>
            </w:r>
            <w:r w:rsidR="00BE638D" w:rsidRPr="00BE638D">
              <w:rPr>
                <w:sz w:val="22"/>
                <w:szCs w:val="22"/>
              </w:rPr>
              <w:t>«</w:t>
            </w:r>
            <w:r w:rsidR="00BE638D" w:rsidRPr="00BE638D">
              <w:rPr>
                <w:color w:val="000000"/>
                <w:sz w:val="22"/>
                <w:szCs w:val="22"/>
              </w:rPr>
              <w:t>Хлібопродукти, свіжовипечені хлібобулочні та кондитерські вироби</w:t>
            </w:r>
            <w:r w:rsidR="00BE638D" w:rsidRPr="00BE638D">
              <w:rPr>
                <w:b/>
                <w:color w:val="000000"/>
                <w:kern w:val="32"/>
                <w:sz w:val="22"/>
                <w:szCs w:val="22"/>
              </w:rPr>
              <w:t>»</w:t>
            </w:r>
          </w:p>
        </w:tc>
      </w:tr>
    </w:tbl>
    <w:p w:rsidR="00D02031" w:rsidRPr="001333F7" w:rsidRDefault="00D02031" w:rsidP="00D02031">
      <w:pPr>
        <w:widowControl/>
        <w:tabs>
          <w:tab w:val="left" w:pos="0"/>
          <w:tab w:val="right" w:pos="9639"/>
        </w:tabs>
        <w:ind w:left="0" w:right="0"/>
        <w:jc w:val="right"/>
        <w:rPr>
          <w:b/>
          <w:smallCaps/>
          <w:sz w:val="22"/>
          <w:szCs w:val="22"/>
        </w:rPr>
      </w:pPr>
    </w:p>
    <w:p w:rsidR="00D02031" w:rsidRPr="001333F7" w:rsidRDefault="00D02031" w:rsidP="00D02031">
      <w:pPr>
        <w:widowControl/>
        <w:tabs>
          <w:tab w:val="left" w:pos="0"/>
          <w:tab w:val="right" w:pos="9639"/>
        </w:tabs>
        <w:ind w:left="0" w:right="0"/>
        <w:jc w:val="right"/>
        <w:rPr>
          <w:b/>
          <w:smallCaps/>
          <w:sz w:val="22"/>
          <w:szCs w:val="22"/>
        </w:rPr>
      </w:pPr>
    </w:p>
    <w:p w:rsidR="00D02031" w:rsidRPr="001333F7" w:rsidRDefault="00D02031" w:rsidP="00D02031">
      <w:pPr>
        <w:rPr>
          <w:b/>
          <w:smallCaps/>
          <w:sz w:val="22"/>
          <w:szCs w:val="22"/>
        </w:rPr>
      </w:pPr>
      <w:r w:rsidRPr="001333F7">
        <w:rPr>
          <w:b/>
          <w:smallCaps/>
          <w:sz w:val="22"/>
          <w:szCs w:val="22"/>
        </w:rPr>
        <w:br w:type="page"/>
      </w:r>
    </w:p>
    <w:p w:rsidR="00D02031" w:rsidRPr="001333F7" w:rsidRDefault="00D02031" w:rsidP="00D02031">
      <w:pPr>
        <w:widowControl/>
        <w:tabs>
          <w:tab w:val="left" w:pos="0"/>
          <w:tab w:val="right" w:pos="9639"/>
        </w:tabs>
        <w:ind w:left="0" w:right="0"/>
        <w:jc w:val="right"/>
        <w:rPr>
          <w:b/>
          <w:sz w:val="22"/>
          <w:szCs w:val="22"/>
        </w:rPr>
      </w:pPr>
      <w:r w:rsidRPr="001333F7">
        <w:rPr>
          <w:b/>
          <w:smallCaps/>
          <w:sz w:val="22"/>
          <w:szCs w:val="22"/>
        </w:rPr>
        <w:lastRenderedPageBreak/>
        <w:t>Д</w:t>
      </w:r>
      <w:r w:rsidRPr="001333F7">
        <w:rPr>
          <w:b/>
          <w:sz w:val="22"/>
          <w:szCs w:val="22"/>
        </w:rPr>
        <w:t>одаток  2</w:t>
      </w:r>
      <w:r w:rsidRPr="001333F7">
        <w:rPr>
          <w:b/>
          <w:sz w:val="22"/>
          <w:szCs w:val="22"/>
        </w:rPr>
        <w:br/>
        <w:t>до Тендерної документації</w:t>
      </w:r>
    </w:p>
    <w:p w:rsidR="00D02031" w:rsidRPr="001333F7" w:rsidRDefault="00D02031" w:rsidP="00D02031">
      <w:pPr>
        <w:ind w:right="196" w:firstLine="120"/>
        <w:rPr>
          <w:i/>
          <w:sz w:val="22"/>
          <w:szCs w:val="22"/>
        </w:rPr>
      </w:pPr>
      <w:r w:rsidRPr="001333F7">
        <w:rPr>
          <w:i/>
          <w:sz w:val="22"/>
          <w:szCs w:val="22"/>
        </w:rPr>
        <w:t>Форма „Цінова пропозиція" подається у вигляді, наведеному нижче.</w:t>
      </w:r>
    </w:p>
    <w:p w:rsidR="00D02031" w:rsidRPr="001333F7" w:rsidRDefault="00D02031" w:rsidP="00D02031">
      <w:pPr>
        <w:ind w:right="196" w:firstLine="120"/>
        <w:rPr>
          <w:i/>
          <w:sz w:val="22"/>
          <w:szCs w:val="22"/>
        </w:rPr>
      </w:pPr>
      <w:r w:rsidRPr="001333F7">
        <w:rPr>
          <w:i/>
          <w:sz w:val="22"/>
          <w:szCs w:val="22"/>
        </w:rPr>
        <w:t>Учасник не повинен відступати від цієї форми.</w:t>
      </w:r>
    </w:p>
    <w:p w:rsidR="00D02031" w:rsidRPr="001333F7" w:rsidRDefault="00D02031" w:rsidP="00D02031">
      <w:pPr>
        <w:ind w:left="284" w:right="0" w:firstLine="283"/>
        <w:rPr>
          <w:i/>
          <w:sz w:val="22"/>
          <w:szCs w:val="22"/>
        </w:rPr>
      </w:pPr>
      <w:r w:rsidRPr="001333F7">
        <w:rPr>
          <w:b/>
          <w:sz w:val="22"/>
          <w:szCs w:val="22"/>
        </w:rPr>
        <w:t>ФОРМА «ЦІНОВА ПРОПОЗИЦІЯ»</w:t>
      </w:r>
      <w:r w:rsidRPr="001333F7">
        <w:rPr>
          <w:b/>
          <w:sz w:val="22"/>
          <w:szCs w:val="22"/>
        </w:rPr>
        <w:br/>
      </w:r>
      <w:r w:rsidRPr="001333F7">
        <w:rPr>
          <w:i/>
          <w:sz w:val="22"/>
          <w:szCs w:val="22"/>
        </w:rPr>
        <w:t xml:space="preserve"> (подається Учасником на фірмовому бланку у разі наявності)</w:t>
      </w:r>
    </w:p>
    <w:p w:rsidR="00D02031" w:rsidRPr="001333F7" w:rsidRDefault="00D02031" w:rsidP="00D02031">
      <w:pPr>
        <w:widowControl/>
        <w:pBdr>
          <w:top w:val="nil"/>
          <w:left w:val="nil"/>
          <w:bottom w:val="nil"/>
          <w:right w:val="nil"/>
          <w:between w:val="nil"/>
        </w:pBdr>
        <w:ind w:left="0" w:right="0" w:firstLine="709"/>
        <w:jc w:val="both"/>
        <w:rPr>
          <w:color w:val="000000"/>
          <w:sz w:val="22"/>
          <w:szCs w:val="22"/>
        </w:rPr>
      </w:pPr>
      <w:r w:rsidRPr="001333F7">
        <w:rPr>
          <w:color w:val="000000"/>
          <w:sz w:val="22"/>
          <w:szCs w:val="22"/>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rsidR="00D02031" w:rsidRPr="001333F7" w:rsidRDefault="00D02031" w:rsidP="00D02031">
      <w:pPr>
        <w:widowControl/>
        <w:pBdr>
          <w:top w:val="nil"/>
          <w:left w:val="nil"/>
          <w:bottom w:val="nil"/>
          <w:right w:val="nil"/>
          <w:between w:val="nil"/>
        </w:pBdr>
        <w:ind w:left="0" w:right="0" w:firstLine="709"/>
        <w:jc w:val="both"/>
        <w:rPr>
          <w:color w:val="000000"/>
          <w:sz w:val="22"/>
          <w:szCs w:val="22"/>
        </w:rPr>
      </w:pPr>
      <w:r w:rsidRPr="001333F7">
        <w:rPr>
          <w:color w:val="000000"/>
          <w:sz w:val="22"/>
          <w:szCs w:val="22"/>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1.</w:t>
            </w:r>
          </w:p>
        </w:tc>
        <w:tc>
          <w:tcPr>
            <w:tcW w:w="3543" w:type="dxa"/>
          </w:tcPr>
          <w:p w:rsidR="00D02031" w:rsidRPr="001333F7" w:rsidRDefault="00D02031" w:rsidP="00D02031">
            <w:pPr>
              <w:ind w:left="-108" w:right="-108"/>
              <w:jc w:val="both"/>
              <w:rPr>
                <w:sz w:val="22"/>
                <w:szCs w:val="22"/>
              </w:rPr>
            </w:pPr>
            <w:r w:rsidRPr="001333F7">
              <w:rPr>
                <w:sz w:val="22"/>
                <w:szCs w:val="22"/>
              </w:rPr>
              <w:t xml:space="preserve">Повне найменування Учасника  </w:t>
            </w:r>
          </w:p>
        </w:tc>
        <w:tc>
          <w:tcPr>
            <w:tcW w:w="6096" w:type="dxa"/>
            <w:gridSpan w:val="2"/>
          </w:tcPr>
          <w:p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2.</w:t>
            </w:r>
          </w:p>
        </w:tc>
        <w:tc>
          <w:tcPr>
            <w:tcW w:w="3543" w:type="dxa"/>
          </w:tcPr>
          <w:p w:rsidR="00D02031" w:rsidRPr="001333F7" w:rsidRDefault="00D02031" w:rsidP="00D02031">
            <w:pPr>
              <w:ind w:left="-108" w:right="-108"/>
              <w:jc w:val="both"/>
              <w:rPr>
                <w:sz w:val="22"/>
                <w:szCs w:val="22"/>
              </w:rPr>
            </w:pPr>
            <w:r w:rsidRPr="001333F7">
              <w:rPr>
                <w:sz w:val="22"/>
                <w:szCs w:val="22"/>
              </w:rPr>
              <w:t>Адреса (юридична та фактична)</w:t>
            </w:r>
          </w:p>
        </w:tc>
        <w:tc>
          <w:tcPr>
            <w:tcW w:w="6096" w:type="dxa"/>
            <w:gridSpan w:val="2"/>
          </w:tcPr>
          <w:p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3.</w:t>
            </w:r>
          </w:p>
        </w:tc>
        <w:tc>
          <w:tcPr>
            <w:tcW w:w="3543" w:type="dxa"/>
          </w:tcPr>
          <w:p w:rsidR="00D02031" w:rsidRPr="001333F7" w:rsidRDefault="00D02031" w:rsidP="00D02031">
            <w:pPr>
              <w:ind w:left="-108" w:right="-108"/>
              <w:jc w:val="both"/>
              <w:rPr>
                <w:sz w:val="22"/>
                <w:szCs w:val="22"/>
              </w:rPr>
            </w:pPr>
            <w:r w:rsidRPr="001333F7">
              <w:rPr>
                <w:sz w:val="22"/>
                <w:szCs w:val="22"/>
              </w:rPr>
              <w:t>Телефон/факс/e-mail:</w:t>
            </w:r>
          </w:p>
        </w:tc>
        <w:tc>
          <w:tcPr>
            <w:tcW w:w="6096" w:type="dxa"/>
            <w:gridSpan w:val="2"/>
          </w:tcPr>
          <w:p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4.</w:t>
            </w:r>
          </w:p>
        </w:tc>
        <w:tc>
          <w:tcPr>
            <w:tcW w:w="3543" w:type="dxa"/>
          </w:tcPr>
          <w:p w:rsidR="00D02031" w:rsidRPr="001333F7" w:rsidRDefault="00D02031" w:rsidP="00D02031">
            <w:pPr>
              <w:ind w:left="-108" w:right="-108"/>
              <w:jc w:val="both"/>
              <w:rPr>
                <w:sz w:val="22"/>
                <w:szCs w:val="22"/>
              </w:rPr>
            </w:pPr>
            <w:r w:rsidRPr="001333F7">
              <w:rPr>
                <w:sz w:val="22"/>
                <w:szCs w:val="22"/>
              </w:rPr>
              <w:t>Керівництво (прізвище, ім’я по батькові)</w:t>
            </w:r>
          </w:p>
        </w:tc>
        <w:tc>
          <w:tcPr>
            <w:tcW w:w="6096" w:type="dxa"/>
            <w:gridSpan w:val="2"/>
          </w:tcPr>
          <w:p w:rsidR="00D02031" w:rsidRPr="001333F7" w:rsidRDefault="00D02031" w:rsidP="00D02031">
            <w:pPr>
              <w:ind w:left="-108" w:right="-108"/>
              <w:jc w:val="both"/>
              <w:rPr>
                <w:sz w:val="22"/>
                <w:szCs w:val="22"/>
              </w:rPr>
            </w:pPr>
            <w:r w:rsidRPr="001333F7">
              <w:rPr>
                <w:b/>
                <w:sz w:val="22"/>
                <w:szCs w:val="22"/>
              </w:rPr>
              <w:t>______________________________________________________________________________________________________________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5.</w:t>
            </w:r>
          </w:p>
        </w:tc>
        <w:tc>
          <w:tcPr>
            <w:tcW w:w="3543" w:type="dxa"/>
          </w:tcPr>
          <w:p w:rsidR="00D02031" w:rsidRPr="001333F7" w:rsidRDefault="00D02031" w:rsidP="00D02031">
            <w:pPr>
              <w:ind w:left="-108" w:right="-108"/>
              <w:jc w:val="both"/>
              <w:rPr>
                <w:sz w:val="22"/>
                <w:szCs w:val="22"/>
              </w:rPr>
            </w:pPr>
            <w:r w:rsidRPr="001333F7">
              <w:rPr>
                <w:sz w:val="22"/>
                <w:szCs w:val="22"/>
              </w:rPr>
              <w:t>Код ЄДРПОУ</w:t>
            </w:r>
          </w:p>
        </w:tc>
        <w:tc>
          <w:tcPr>
            <w:tcW w:w="6096" w:type="dxa"/>
            <w:gridSpan w:val="2"/>
          </w:tcPr>
          <w:p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6.</w:t>
            </w:r>
          </w:p>
        </w:tc>
        <w:tc>
          <w:tcPr>
            <w:tcW w:w="3543" w:type="dxa"/>
          </w:tcPr>
          <w:p w:rsidR="00D02031" w:rsidRPr="001333F7" w:rsidRDefault="00D02031" w:rsidP="00D02031">
            <w:pPr>
              <w:ind w:left="0" w:right="0"/>
              <w:jc w:val="both"/>
              <w:rPr>
                <w:sz w:val="22"/>
                <w:szCs w:val="22"/>
              </w:rPr>
            </w:pPr>
            <w:r w:rsidRPr="001333F7">
              <w:rPr>
                <w:sz w:val="22"/>
                <w:szCs w:val="22"/>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rsidR="00D02031" w:rsidRPr="001333F7" w:rsidRDefault="00D02031" w:rsidP="00D02031">
            <w:pPr>
              <w:ind w:left="-108" w:right="-108"/>
              <w:jc w:val="both"/>
              <w:rPr>
                <w:sz w:val="22"/>
                <w:szCs w:val="22"/>
              </w:rPr>
            </w:pPr>
            <w:r w:rsidRPr="001333F7">
              <w:rPr>
                <w:b/>
                <w:sz w:val="22"/>
                <w:szCs w:val="22"/>
              </w:rPr>
              <w:t>____________________________________________________________________________________________________________________________________________________________________________________________________________________________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7.</w:t>
            </w:r>
          </w:p>
        </w:tc>
        <w:tc>
          <w:tcPr>
            <w:tcW w:w="3543" w:type="dxa"/>
          </w:tcPr>
          <w:p w:rsidR="00D02031" w:rsidRPr="001333F7" w:rsidRDefault="00D02031" w:rsidP="00D02031">
            <w:pPr>
              <w:ind w:left="0" w:right="0"/>
              <w:jc w:val="both"/>
              <w:rPr>
                <w:sz w:val="22"/>
                <w:szCs w:val="22"/>
              </w:rPr>
            </w:pPr>
            <w:r w:rsidRPr="001333F7">
              <w:rPr>
                <w:sz w:val="22"/>
                <w:szCs w:val="22"/>
              </w:rPr>
              <w:t>Банківські реквізити</w:t>
            </w:r>
          </w:p>
        </w:tc>
        <w:tc>
          <w:tcPr>
            <w:tcW w:w="6096" w:type="dxa"/>
            <w:gridSpan w:val="2"/>
          </w:tcPr>
          <w:p w:rsidR="00D02031" w:rsidRPr="001333F7" w:rsidRDefault="00D02031" w:rsidP="00D02031">
            <w:pPr>
              <w:ind w:left="-108" w:right="-108"/>
              <w:jc w:val="both"/>
              <w:rPr>
                <w:sz w:val="22"/>
                <w:szCs w:val="22"/>
              </w:rPr>
            </w:pPr>
            <w:r w:rsidRPr="001333F7">
              <w:rPr>
                <w:b/>
                <w:sz w:val="22"/>
                <w:szCs w:val="22"/>
              </w:rPr>
              <w:t>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8.</w:t>
            </w:r>
          </w:p>
        </w:tc>
        <w:tc>
          <w:tcPr>
            <w:tcW w:w="3543" w:type="dxa"/>
          </w:tcPr>
          <w:p w:rsidR="00D02031" w:rsidRPr="001333F7" w:rsidRDefault="00D02031" w:rsidP="00D02031">
            <w:pPr>
              <w:ind w:left="0" w:right="0"/>
              <w:jc w:val="both"/>
              <w:rPr>
                <w:sz w:val="22"/>
                <w:szCs w:val="22"/>
              </w:rPr>
            </w:pPr>
            <w:r w:rsidRPr="001333F7">
              <w:rPr>
                <w:sz w:val="22"/>
                <w:szCs w:val="22"/>
              </w:rPr>
              <w:t>Коротка довідка про діяльність</w:t>
            </w:r>
          </w:p>
        </w:tc>
        <w:tc>
          <w:tcPr>
            <w:tcW w:w="6096" w:type="dxa"/>
            <w:gridSpan w:val="2"/>
          </w:tcPr>
          <w:p w:rsidR="00D02031" w:rsidRPr="001333F7" w:rsidRDefault="00D02031" w:rsidP="00D02031">
            <w:pPr>
              <w:ind w:left="-108" w:right="-108"/>
              <w:jc w:val="both"/>
              <w:rPr>
                <w:b/>
                <w:sz w:val="22"/>
                <w:szCs w:val="22"/>
              </w:rPr>
            </w:pPr>
            <w:r w:rsidRPr="001333F7">
              <w:rPr>
                <w:b/>
                <w:sz w:val="22"/>
                <w:szCs w:val="22"/>
              </w:rPr>
              <w:t>_______________________________________________________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9.</w:t>
            </w:r>
          </w:p>
        </w:tc>
        <w:tc>
          <w:tcPr>
            <w:tcW w:w="7229" w:type="dxa"/>
            <w:gridSpan w:val="2"/>
          </w:tcPr>
          <w:p w:rsidR="00D02031" w:rsidRPr="001333F7" w:rsidRDefault="00D02031" w:rsidP="00D02031">
            <w:pPr>
              <w:ind w:left="0" w:right="-108"/>
              <w:jc w:val="both"/>
              <w:rPr>
                <w:sz w:val="22"/>
                <w:szCs w:val="22"/>
              </w:rPr>
            </w:pPr>
            <w:r w:rsidRPr="001333F7">
              <w:rPr>
                <w:sz w:val="22"/>
                <w:szCs w:val="22"/>
              </w:rPr>
              <w:t xml:space="preserve">Ціна тендерної пропозиції (загальна ціна договору про закупівлю) становить (включаючи ПДВ та </w:t>
            </w:r>
            <w:sdt>
              <w:sdtPr>
                <w:rPr>
                  <w:sz w:val="22"/>
                  <w:szCs w:val="22"/>
                </w:rPr>
                <w:tag w:val="goog_rdk_45"/>
                <w:id w:val="372351146"/>
                <w:showingPlcHdr/>
              </w:sdtPr>
              <w:sdtEndPr/>
              <w:sdtContent>
                <w:r w:rsidRPr="001333F7">
                  <w:rPr>
                    <w:sz w:val="22"/>
                    <w:szCs w:val="22"/>
                  </w:rPr>
                  <w:t xml:space="preserve">     </w:t>
                </w:r>
              </w:sdtContent>
            </w:sdt>
            <w:r w:rsidRPr="001333F7">
              <w:rPr>
                <w:sz w:val="22"/>
                <w:szCs w:val="22"/>
              </w:rPr>
              <w:t xml:space="preserve"> інші витрати учасника)</w:t>
            </w:r>
            <w:sdt>
              <w:sdtPr>
                <w:rPr>
                  <w:sz w:val="22"/>
                  <w:szCs w:val="22"/>
                </w:rPr>
                <w:tag w:val="goog_rdk_46"/>
                <w:id w:val="-35662218"/>
                <w:showingPlcHdr/>
              </w:sdtPr>
              <w:sdtEndPr/>
              <w:sdtContent>
                <w:r w:rsidRPr="001333F7">
                  <w:rPr>
                    <w:sz w:val="22"/>
                    <w:szCs w:val="22"/>
                  </w:rPr>
                  <w:t xml:space="preserve">     </w:t>
                </w:r>
              </w:sdtContent>
            </w:sdt>
            <w:r w:rsidRPr="001333F7">
              <w:rPr>
                <w:sz w:val="22"/>
                <w:szCs w:val="22"/>
              </w:rPr>
              <w:t>, грн:</w:t>
            </w:r>
          </w:p>
        </w:tc>
        <w:tc>
          <w:tcPr>
            <w:tcW w:w="2410" w:type="dxa"/>
          </w:tcPr>
          <w:p w:rsidR="00D02031" w:rsidRPr="001333F7" w:rsidRDefault="00D02031" w:rsidP="00D02031">
            <w:pPr>
              <w:ind w:left="0" w:right="176"/>
              <w:jc w:val="both"/>
              <w:rPr>
                <w:sz w:val="22"/>
                <w:szCs w:val="22"/>
              </w:rPr>
            </w:pPr>
          </w:p>
          <w:p w:rsidR="00D02031" w:rsidRPr="001333F7" w:rsidRDefault="00D02031" w:rsidP="00D02031">
            <w:pPr>
              <w:ind w:left="0" w:right="176"/>
              <w:jc w:val="both"/>
              <w:rPr>
                <w:b/>
                <w:sz w:val="22"/>
                <w:szCs w:val="22"/>
              </w:rPr>
            </w:pPr>
            <w:r w:rsidRPr="001333F7">
              <w:rPr>
                <w:b/>
                <w:sz w:val="22"/>
                <w:szCs w:val="22"/>
              </w:rPr>
              <w:t>__________________</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9.1.</w:t>
            </w:r>
          </w:p>
        </w:tc>
        <w:tc>
          <w:tcPr>
            <w:tcW w:w="7229" w:type="dxa"/>
            <w:gridSpan w:val="2"/>
          </w:tcPr>
          <w:sdt>
            <w:sdtPr>
              <w:rPr>
                <w:sz w:val="22"/>
                <w:szCs w:val="22"/>
              </w:rPr>
              <w:tag w:val="goog_rdk_49"/>
              <w:id w:val="834885637"/>
            </w:sdtPr>
            <w:sdtEndPr/>
            <w:sdtContent>
              <w:p w:rsidR="00D02031" w:rsidRPr="001333F7" w:rsidRDefault="00D02031" w:rsidP="00D02031">
                <w:pPr>
                  <w:ind w:left="0" w:right="-108"/>
                  <w:jc w:val="both"/>
                  <w:rPr>
                    <w:sz w:val="22"/>
                    <w:szCs w:val="22"/>
                  </w:rPr>
                </w:pPr>
                <w:r w:rsidRPr="001333F7">
                  <w:rPr>
                    <w:sz w:val="22"/>
                    <w:szCs w:val="22"/>
                  </w:rPr>
                  <w:t>Ціна пропозиції без ПДВ</w:t>
                </w:r>
                <w:sdt>
                  <w:sdtPr>
                    <w:rPr>
                      <w:sz w:val="22"/>
                      <w:szCs w:val="22"/>
                    </w:rPr>
                    <w:tag w:val="goog_rdk_47"/>
                    <w:id w:val="-890271355"/>
                  </w:sdtPr>
                  <w:sdtEndPr/>
                  <w:sdtContent>
                    <w:r w:rsidRPr="001333F7">
                      <w:rPr>
                        <w:sz w:val="22"/>
                        <w:szCs w:val="22"/>
                      </w:rPr>
                      <w:t xml:space="preserve"> (включаючи інші витрати учасника)</w:t>
                    </w:r>
                  </w:sdtContent>
                </w:sdt>
                <w:sdt>
                  <w:sdtPr>
                    <w:rPr>
                      <w:sz w:val="22"/>
                      <w:szCs w:val="22"/>
                    </w:rPr>
                    <w:tag w:val="goog_rdk_48"/>
                    <w:id w:val="330188818"/>
                    <w:showingPlcHdr/>
                  </w:sdtPr>
                  <w:sdtEndPr/>
                  <w:sdtContent>
                    <w:r w:rsidRPr="001333F7">
                      <w:rPr>
                        <w:sz w:val="22"/>
                        <w:szCs w:val="22"/>
                      </w:rPr>
                      <w:t xml:space="preserve">     </w:t>
                    </w:r>
                  </w:sdtContent>
                </w:sdt>
                <w:r w:rsidRPr="001333F7">
                  <w:rPr>
                    <w:sz w:val="22"/>
                    <w:szCs w:val="22"/>
                  </w:rPr>
                  <w:t>, грн.:</w:t>
                </w:r>
              </w:p>
            </w:sdtContent>
          </w:sdt>
        </w:tc>
        <w:tc>
          <w:tcPr>
            <w:tcW w:w="2410" w:type="dxa"/>
          </w:tcPr>
          <w:sdt>
            <w:sdtPr>
              <w:rPr>
                <w:sz w:val="22"/>
                <w:szCs w:val="22"/>
              </w:rPr>
              <w:tag w:val="goog_rdk_50"/>
              <w:id w:val="338980153"/>
            </w:sdtPr>
            <w:sdtEndPr/>
            <w:sdtContent>
              <w:p w:rsidR="00D02031" w:rsidRPr="001333F7" w:rsidRDefault="00D02031" w:rsidP="00D02031">
                <w:pPr>
                  <w:ind w:left="0" w:right="176"/>
                  <w:jc w:val="both"/>
                  <w:rPr>
                    <w:sz w:val="22"/>
                    <w:szCs w:val="22"/>
                  </w:rPr>
                </w:pPr>
                <w:r w:rsidRPr="001333F7">
                  <w:rPr>
                    <w:b/>
                    <w:sz w:val="22"/>
                    <w:szCs w:val="22"/>
                  </w:rPr>
                  <w:t>__________________</w:t>
                </w:r>
              </w:p>
            </w:sdtContent>
          </w:sdt>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10.</w:t>
            </w:r>
          </w:p>
        </w:tc>
        <w:tc>
          <w:tcPr>
            <w:tcW w:w="9639" w:type="dxa"/>
            <w:gridSpan w:val="3"/>
          </w:tcPr>
          <w:p w:rsidR="00D02031" w:rsidRPr="001333F7" w:rsidRDefault="00D02031" w:rsidP="00D02031">
            <w:pPr>
              <w:ind w:left="0" w:right="-108"/>
              <w:jc w:val="both"/>
              <w:rPr>
                <w:sz w:val="22"/>
                <w:szCs w:val="22"/>
              </w:rPr>
            </w:pPr>
            <w:r w:rsidRPr="001333F7">
              <w:rPr>
                <w:sz w:val="22"/>
                <w:szCs w:val="22"/>
              </w:rPr>
              <w:t xml:space="preserve">Пропозиція щодо предмету закупівлі наведена </w:t>
            </w:r>
            <w:sdt>
              <w:sdtPr>
                <w:rPr>
                  <w:sz w:val="22"/>
                  <w:szCs w:val="22"/>
                </w:rPr>
                <w:tag w:val="goog_rdk_51"/>
                <w:id w:val="-2025239884"/>
              </w:sdtPr>
              <w:sdtEndPr/>
              <w:sdtContent>
                <w:r w:rsidRPr="001333F7">
                  <w:rPr>
                    <w:sz w:val="22"/>
                    <w:szCs w:val="22"/>
                  </w:rPr>
                  <w:t xml:space="preserve">нижче </w:t>
                </w:r>
              </w:sdtContent>
            </w:sdt>
            <w:r w:rsidRPr="001333F7">
              <w:rPr>
                <w:sz w:val="22"/>
                <w:szCs w:val="22"/>
              </w:rPr>
              <w:t>в таблиці 1</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11.</w:t>
            </w:r>
          </w:p>
        </w:tc>
        <w:tc>
          <w:tcPr>
            <w:tcW w:w="9639" w:type="dxa"/>
            <w:gridSpan w:val="3"/>
          </w:tcPr>
          <w:p w:rsidR="00D02031" w:rsidRPr="001333F7" w:rsidRDefault="00D02031" w:rsidP="00D02031">
            <w:pPr>
              <w:ind w:left="0" w:right="34"/>
              <w:jc w:val="both"/>
              <w:rPr>
                <w:sz w:val="22"/>
                <w:szCs w:val="22"/>
              </w:rPr>
            </w:pPr>
            <w:r w:rsidRPr="001333F7">
              <w:rPr>
                <w:sz w:val="22"/>
                <w:szCs w:val="22"/>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D02031" w:rsidRPr="001333F7" w:rsidTr="00D02031">
        <w:tc>
          <w:tcPr>
            <w:tcW w:w="534" w:type="dxa"/>
          </w:tcPr>
          <w:p w:rsidR="00D02031" w:rsidRPr="001333F7" w:rsidRDefault="00D02031" w:rsidP="00D02031">
            <w:pPr>
              <w:tabs>
                <w:tab w:val="left" w:pos="820"/>
              </w:tabs>
              <w:ind w:left="-142" w:right="-31"/>
              <w:rPr>
                <w:sz w:val="22"/>
                <w:szCs w:val="22"/>
              </w:rPr>
            </w:pPr>
            <w:r w:rsidRPr="001333F7">
              <w:rPr>
                <w:sz w:val="22"/>
                <w:szCs w:val="22"/>
              </w:rPr>
              <w:t>12.</w:t>
            </w:r>
          </w:p>
        </w:tc>
        <w:tc>
          <w:tcPr>
            <w:tcW w:w="9639" w:type="dxa"/>
            <w:gridSpan w:val="3"/>
          </w:tcPr>
          <w:p w:rsidR="00D02031" w:rsidRPr="001333F7" w:rsidRDefault="00D02031" w:rsidP="00D02031">
            <w:pPr>
              <w:ind w:left="0" w:right="34"/>
              <w:jc w:val="both"/>
              <w:rPr>
                <w:sz w:val="22"/>
                <w:szCs w:val="22"/>
              </w:rPr>
            </w:pPr>
            <w:r w:rsidRPr="001333F7">
              <w:rPr>
                <w:sz w:val="22"/>
                <w:szCs w:val="22"/>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bl>
    <w:p w:rsidR="00D02031" w:rsidRPr="001333F7" w:rsidRDefault="00D02031" w:rsidP="00D02031">
      <w:pPr>
        <w:ind w:left="0"/>
        <w:jc w:val="both"/>
        <w:rPr>
          <w:sz w:val="22"/>
          <w:szCs w:val="22"/>
        </w:rPr>
      </w:pPr>
    </w:p>
    <w:p w:rsidR="00D02031" w:rsidRPr="001333F7" w:rsidRDefault="00D02031" w:rsidP="00D02031">
      <w:pPr>
        <w:widowControl/>
        <w:ind w:left="0" w:right="0" w:hanging="851"/>
        <w:jc w:val="right"/>
        <w:rPr>
          <w:sz w:val="22"/>
          <w:szCs w:val="22"/>
        </w:rPr>
      </w:pPr>
      <w:r w:rsidRPr="001333F7">
        <w:rPr>
          <w:i/>
          <w:color w:val="FF0000"/>
          <w:sz w:val="22"/>
          <w:szCs w:val="22"/>
        </w:rPr>
        <w:t xml:space="preserve">                                                                                                  </w:t>
      </w:r>
      <w:r w:rsidRPr="001333F7">
        <w:rPr>
          <w:sz w:val="22"/>
          <w:szCs w:val="22"/>
        </w:rPr>
        <w:t>таблиця 1</w:t>
      </w:r>
    </w:p>
    <w:p w:rsidR="00D02031" w:rsidRPr="001333F7" w:rsidRDefault="00D02031" w:rsidP="00D02031">
      <w:pPr>
        <w:ind w:right="0" w:firstLine="284"/>
        <w:jc w:val="both"/>
        <w:rPr>
          <w:b/>
          <w:i/>
          <w:sz w:val="22"/>
          <w:szCs w:val="22"/>
        </w:rPr>
      </w:pPr>
      <w:r w:rsidRPr="001333F7">
        <w:rPr>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D02031" w:rsidRPr="001333F7" w:rsidTr="00D02031">
        <w:tc>
          <w:tcPr>
            <w:tcW w:w="1068"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 п/п</w:t>
            </w:r>
          </w:p>
        </w:tc>
        <w:tc>
          <w:tcPr>
            <w:tcW w:w="1915"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Найменування товару</w:t>
            </w:r>
            <w:r w:rsidRPr="001333F7">
              <w:rPr>
                <w:b/>
                <w:bCs/>
                <w:i/>
                <w:iCs/>
                <w:sz w:val="22"/>
                <w:szCs w:val="22"/>
                <w:vertAlign w:val="superscript"/>
              </w:rPr>
              <w:footnoteReference w:id="1"/>
            </w:r>
          </w:p>
        </w:tc>
        <w:tc>
          <w:tcPr>
            <w:tcW w:w="1118"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Оди. вим.</w:t>
            </w:r>
          </w:p>
        </w:tc>
        <w:tc>
          <w:tcPr>
            <w:tcW w:w="1153"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Кіль-кість</w:t>
            </w:r>
          </w:p>
        </w:tc>
        <w:tc>
          <w:tcPr>
            <w:tcW w:w="1272"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Ціна за одиницю без ПДВ, (грн.)</w:t>
            </w:r>
          </w:p>
        </w:tc>
        <w:tc>
          <w:tcPr>
            <w:tcW w:w="1304"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Загальна вартість без ПДВ, (грн.)</w:t>
            </w:r>
          </w:p>
        </w:tc>
        <w:tc>
          <w:tcPr>
            <w:tcW w:w="1146"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ПДВ, (грн.)</w:t>
            </w:r>
          </w:p>
        </w:tc>
        <w:tc>
          <w:tcPr>
            <w:tcW w:w="1197" w:type="dxa"/>
            <w:vAlign w:val="center"/>
          </w:tcPr>
          <w:p w:rsidR="00D02031" w:rsidRPr="001333F7" w:rsidRDefault="00D02031" w:rsidP="00D02031">
            <w:pPr>
              <w:widowControl/>
              <w:spacing w:before="240" w:after="60"/>
              <w:ind w:left="0" w:right="0"/>
              <w:jc w:val="left"/>
              <w:outlineLvl w:val="4"/>
              <w:rPr>
                <w:b/>
                <w:bCs/>
                <w:i/>
                <w:iCs/>
                <w:sz w:val="22"/>
                <w:szCs w:val="22"/>
              </w:rPr>
            </w:pPr>
            <w:r w:rsidRPr="001333F7">
              <w:rPr>
                <w:b/>
                <w:bCs/>
                <w:i/>
                <w:iCs/>
                <w:sz w:val="22"/>
                <w:szCs w:val="22"/>
              </w:rPr>
              <w:t>Загальна вартість із ПДВ,</w:t>
            </w:r>
          </w:p>
        </w:tc>
      </w:tr>
      <w:tr w:rsidR="00D02031" w:rsidRPr="001333F7" w:rsidTr="00D02031">
        <w:tc>
          <w:tcPr>
            <w:tcW w:w="1068" w:type="dxa"/>
          </w:tcPr>
          <w:p w:rsidR="00D02031" w:rsidRPr="001333F7" w:rsidRDefault="00D02031" w:rsidP="00D02031">
            <w:pPr>
              <w:ind w:left="0" w:right="0"/>
              <w:rPr>
                <w:sz w:val="22"/>
                <w:szCs w:val="22"/>
              </w:rPr>
            </w:pPr>
            <w:r w:rsidRPr="001333F7">
              <w:rPr>
                <w:sz w:val="22"/>
                <w:szCs w:val="22"/>
              </w:rPr>
              <w:t>1</w:t>
            </w:r>
          </w:p>
        </w:tc>
        <w:tc>
          <w:tcPr>
            <w:tcW w:w="1915" w:type="dxa"/>
          </w:tcPr>
          <w:p w:rsidR="00D02031" w:rsidRPr="001333F7" w:rsidRDefault="00D02031" w:rsidP="00D02031">
            <w:pPr>
              <w:widowControl/>
              <w:ind w:left="0" w:right="0"/>
              <w:jc w:val="right"/>
              <w:rPr>
                <w:color w:val="FF0000"/>
                <w:sz w:val="22"/>
                <w:szCs w:val="22"/>
              </w:rPr>
            </w:pPr>
          </w:p>
        </w:tc>
        <w:tc>
          <w:tcPr>
            <w:tcW w:w="1118" w:type="dxa"/>
          </w:tcPr>
          <w:p w:rsidR="00D02031" w:rsidRPr="001333F7" w:rsidRDefault="00D02031" w:rsidP="00D02031">
            <w:pPr>
              <w:widowControl/>
              <w:ind w:left="0" w:right="0"/>
              <w:jc w:val="right"/>
              <w:rPr>
                <w:color w:val="FF0000"/>
                <w:sz w:val="22"/>
                <w:szCs w:val="22"/>
              </w:rPr>
            </w:pPr>
          </w:p>
        </w:tc>
        <w:tc>
          <w:tcPr>
            <w:tcW w:w="1153" w:type="dxa"/>
          </w:tcPr>
          <w:p w:rsidR="00D02031" w:rsidRPr="001333F7" w:rsidRDefault="00D02031" w:rsidP="00D02031">
            <w:pPr>
              <w:widowControl/>
              <w:ind w:left="0" w:right="0"/>
              <w:jc w:val="right"/>
              <w:rPr>
                <w:color w:val="FF0000"/>
                <w:sz w:val="22"/>
                <w:szCs w:val="22"/>
              </w:rPr>
            </w:pPr>
          </w:p>
        </w:tc>
        <w:tc>
          <w:tcPr>
            <w:tcW w:w="1272" w:type="dxa"/>
          </w:tcPr>
          <w:p w:rsidR="00D02031" w:rsidRPr="001333F7" w:rsidRDefault="00D02031" w:rsidP="00D02031">
            <w:pPr>
              <w:widowControl/>
              <w:ind w:left="0" w:right="0"/>
              <w:jc w:val="right"/>
              <w:rPr>
                <w:color w:val="FF0000"/>
                <w:sz w:val="22"/>
                <w:szCs w:val="22"/>
              </w:rPr>
            </w:pPr>
          </w:p>
        </w:tc>
        <w:tc>
          <w:tcPr>
            <w:tcW w:w="1304" w:type="dxa"/>
          </w:tcPr>
          <w:p w:rsidR="00D02031" w:rsidRPr="001333F7" w:rsidRDefault="00D02031" w:rsidP="00D02031">
            <w:pPr>
              <w:widowControl/>
              <w:ind w:left="0" w:right="0"/>
              <w:jc w:val="right"/>
              <w:rPr>
                <w:color w:val="FF0000"/>
                <w:sz w:val="22"/>
                <w:szCs w:val="22"/>
              </w:rPr>
            </w:pPr>
          </w:p>
        </w:tc>
        <w:tc>
          <w:tcPr>
            <w:tcW w:w="1146" w:type="dxa"/>
          </w:tcPr>
          <w:p w:rsidR="00D02031" w:rsidRPr="001333F7" w:rsidRDefault="00D02031" w:rsidP="00D02031">
            <w:pPr>
              <w:widowControl/>
              <w:ind w:left="0" w:right="0"/>
              <w:jc w:val="right"/>
              <w:rPr>
                <w:color w:val="FF0000"/>
                <w:sz w:val="22"/>
                <w:szCs w:val="22"/>
              </w:rPr>
            </w:pPr>
          </w:p>
        </w:tc>
        <w:tc>
          <w:tcPr>
            <w:tcW w:w="1197" w:type="dxa"/>
          </w:tcPr>
          <w:p w:rsidR="00D02031" w:rsidRPr="001333F7" w:rsidRDefault="00D02031" w:rsidP="00D02031">
            <w:pPr>
              <w:widowControl/>
              <w:ind w:left="0" w:right="0"/>
              <w:jc w:val="right"/>
              <w:rPr>
                <w:color w:val="FF0000"/>
                <w:sz w:val="22"/>
                <w:szCs w:val="22"/>
              </w:rPr>
            </w:pPr>
          </w:p>
        </w:tc>
      </w:tr>
      <w:tr w:rsidR="00D02031" w:rsidRPr="001333F7" w:rsidTr="00D02031">
        <w:tc>
          <w:tcPr>
            <w:tcW w:w="1068" w:type="dxa"/>
          </w:tcPr>
          <w:p w:rsidR="00D02031" w:rsidRPr="001333F7" w:rsidRDefault="00D02031" w:rsidP="00D02031">
            <w:pPr>
              <w:ind w:left="0" w:right="0"/>
              <w:rPr>
                <w:sz w:val="22"/>
                <w:szCs w:val="22"/>
              </w:rPr>
            </w:pPr>
            <w:r w:rsidRPr="001333F7">
              <w:rPr>
                <w:sz w:val="22"/>
                <w:szCs w:val="22"/>
              </w:rPr>
              <w:t>2</w:t>
            </w:r>
          </w:p>
        </w:tc>
        <w:tc>
          <w:tcPr>
            <w:tcW w:w="1915" w:type="dxa"/>
          </w:tcPr>
          <w:p w:rsidR="00D02031" w:rsidRPr="001333F7" w:rsidRDefault="00D02031" w:rsidP="00D02031">
            <w:pPr>
              <w:widowControl/>
              <w:ind w:left="0" w:right="0"/>
              <w:jc w:val="right"/>
              <w:rPr>
                <w:color w:val="FF0000"/>
                <w:sz w:val="22"/>
                <w:szCs w:val="22"/>
              </w:rPr>
            </w:pPr>
          </w:p>
        </w:tc>
        <w:tc>
          <w:tcPr>
            <w:tcW w:w="1118" w:type="dxa"/>
          </w:tcPr>
          <w:p w:rsidR="00D02031" w:rsidRPr="001333F7" w:rsidRDefault="00D02031" w:rsidP="00D02031">
            <w:pPr>
              <w:widowControl/>
              <w:ind w:left="0" w:right="0"/>
              <w:jc w:val="right"/>
              <w:rPr>
                <w:color w:val="FF0000"/>
                <w:sz w:val="22"/>
                <w:szCs w:val="22"/>
              </w:rPr>
            </w:pPr>
          </w:p>
        </w:tc>
        <w:tc>
          <w:tcPr>
            <w:tcW w:w="1153" w:type="dxa"/>
          </w:tcPr>
          <w:p w:rsidR="00D02031" w:rsidRPr="001333F7" w:rsidRDefault="00D02031" w:rsidP="00D02031">
            <w:pPr>
              <w:widowControl/>
              <w:ind w:left="0" w:right="0"/>
              <w:jc w:val="right"/>
              <w:rPr>
                <w:color w:val="FF0000"/>
                <w:sz w:val="22"/>
                <w:szCs w:val="22"/>
              </w:rPr>
            </w:pPr>
          </w:p>
        </w:tc>
        <w:tc>
          <w:tcPr>
            <w:tcW w:w="1272" w:type="dxa"/>
          </w:tcPr>
          <w:p w:rsidR="00D02031" w:rsidRPr="001333F7" w:rsidRDefault="00D02031" w:rsidP="00D02031">
            <w:pPr>
              <w:widowControl/>
              <w:ind w:left="0" w:right="0"/>
              <w:jc w:val="right"/>
              <w:rPr>
                <w:color w:val="FF0000"/>
                <w:sz w:val="22"/>
                <w:szCs w:val="22"/>
              </w:rPr>
            </w:pPr>
          </w:p>
        </w:tc>
        <w:tc>
          <w:tcPr>
            <w:tcW w:w="1304" w:type="dxa"/>
          </w:tcPr>
          <w:p w:rsidR="00D02031" w:rsidRPr="001333F7" w:rsidRDefault="00D02031" w:rsidP="00D02031">
            <w:pPr>
              <w:widowControl/>
              <w:ind w:left="0" w:right="0"/>
              <w:jc w:val="right"/>
              <w:rPr>
                <w:color w:val="FF0000"/>
                <w:sz w:val="22"/>
                <w:szCs w:val="22"/>
              </w:rPr>
            </w:pPr>
          </w:p>
        </w:tc>
        <w:tc>
          <w:tcPr>
            <w:tcW w:w="1146" w:type="dxa"/>
          </w:tcPr>
          <w:p w:rsidR="00D02031" w:rsidRPr="001333F7" w:rsidRDefault="00D02031" w:rsidP="00D02031">
            <w:pPr>
              <w:widowControl/>
              <w:ind w:left="0" w:right="0"/>
              <w:jc w:val="right"/>
              <w:rPr>
                <w:color w:val="FF0000"/>
                <w:sz w:val="22"/>
                <w:szCs w:val="22"/>
              </w:rPr>
            </w:pPr>
          </w:p>
        </w:tc>
        <w:tc>
          <w:tcPr>
            <w:tcW w:w="1197" w:type="dxa"/>
          </w:tcPr>
          <w:p w:rsidR="00D02031" w:rsidRPr="001333F7" w:rsidRDefault="00D02031" w:rsidP="00D02031">
            <w:pPr>
              <w:widowControl/>
              <w:ind w:left="0" w:right="0"/>
              <w:jc w:val="right"/>
              <w:rPr>
                <w:color w:val="FF0000"/>
                <w:sz w:val="22"/>
                <w:szCs w:val="22"/>
              </w:rPr>
            </w:pPr>
          </w:p>
        </w:tc>
      </w:tr>
      <w:tr w:rsidR="00D02031" w:rsidRPr="001333F7" w:rsidTr="00D02031">
        <w:tc>
          <w:tcPr>
            <w:tcW w:w="1068" w:type="dxa"/>
          </w:tcPr>
          <w:p w:rsidR="00D02031" w:rsidRPr="001333F7" w:rsidRDefault="00D02031" w:rsidP="00D02031">
            <w:pPr>
              <w:ind w:left="0" w:right="0"/>
              <w:rPr>
                <w:sz w:val="22"/>
                <w:szCs w:val="22"/>
              </w:rPr>
            </w:pPr>
            <w:r w:rsidRPr="001333F7">
              <w:rPr>
                <w:sz w:val="22"/>
                <w:szCs w:val="22"/>
              </w:rPr>
              <w:t>…</w:t>
            </w:r>
          </w:p>
        </w:tc>
        <w:tc>
          <w:tcPr>
            <w:tcW w:w="1915" w:type="dxa"/>
          </w:tcPr>
          <w:p w:rsidR="00D02031" w:rsidRPr="001333F7" w:rsidRDefault="00D02031" w:rsidP="00D02031">
            <w:pPr>
              <w:widowControl/>
              <w:ind w:left="0" w:right="0"/>
              <w:jc w:val="right"/>
              <w:rPr>
                <w:color w:val="FF0000"/>
                <w:sz w:val="22"/>
                <w:szCs w:val="22"/>
              </w:rPr>
            </w:pPr>
          </w:p>
        </w:tc>
        <w:tc>
          <w:tcPr>
            <w:tcW w:w="1118" w:type="dxa"/>
          </w:tcPr>
          <w:p w:rsidR="00D02031" w:rsidRPr="001333F7" w:rsidRDefault="00D02031" w:rsidP="00D02031">
            <w:pPr>
              <w:widowControl/>
              <w:ind w:left="0" w:right="0"/>
              <w:jc w:val="right"/>
              <w:rPr>
                <w:color w:val="FF0000"/>
                <w:sz w:val="22"/>
                <w:szCs w:val="22"/>
              </w:rPr>
            </w:pPr>
          </w:p>
        </w:tc>
        <w:tc>
          <w:tcPr>
            <w:tcW w:w="1153" w:type="dxa"/>
          </w:tcPr>
          <w:p w:rsidR="00D02031" w:rsidRPr="001333F7" w:rsidRDefault="00D02031" w:rsidP="00D02031">
            <w:pPr>
              <w:widowControl/>
              <w:ind w:left="0" w:right="0"/>
              <w:jc w:val="right"/>
              <w:rPr>
                <w:color w:val="FF0000"/>
                <w:sz w:val="22"/>
                <w:szCs w:val="22"/>
              </w:rPr>
            </w:pPr>
          </w:p>
        </w:tc>
        <w:tc>
          <w:tcPr>
            <w:tcW w:w="1272" w:type="dxa"/>
          </w:tcPr>
          <w:p w:rsidR="00D02031" w:rsidRPr="001333F7" w:rsidRDefault="00D02031" w:rsidP="00D02031">
            <w:pPr>
              <w:widowControl/>
              <w:ind w:left="0" w:right="0"/>
              <w:jc w:val="right"/>
              <w:rPr>
                <w:color w:val="FF0000"/>
                <w:sz w:val="22"/>
                <w:szCs w:val="22"/>
              </w:rPr>
            </w:pPr>
          </w:p>
        </w:tc>
        <w:tc>
          <w:tcPr>
            <w:tcW w:w="1304" w:type="dxa"/>
          </w:tcPr>
          <w:p w:rsidR="00D02031" w:rsidRPr="001333F7" w:rsidRDefault="00D02031" w:rsidP="00D02031">
            <w:pPr>
              <w:widowControl/>
              <w:ind w:left="0" w:right="0"/>
              <w:jc w:val="right"/>
              <w:rPr>
                <w:color w:val="FF0000"/>
                <w:sz w:val="22"/>
                <w:szCs w:val="22"/>
              </w:rPr>
            </w:pPr>
          </w:p>
        </w:tc>
        <w:tc>
          <w:tcPr>
            <w:tcW w:w="1146" w:type="dxa"/>
          </w:tcPr>
          <w:p w:rsidR="00D02031" w:rsidRPr="001333F7" w:rsidRDefault="00D02031" w:rsidP="00D02031">
            <w:pPr>
              <w:widowControl/>
              <w:ind w:left="0" w:right="0"/>
              <w:jc w:val="right"/>
              <w:rPr>
                <w:color w:val="FF0000"/>
                <w:sz w:val="22"/>
                <w:szCs w:val="22"/>
              </w:rPr>
            </w:pPr>
          </w:p>
        </w:tc>
        <w:tc>
          <w:tcPr>
            <w:tcW w:w="1197" w:type="dxa"/>
          </w:tcPr>
          <w:p w:rsidR="00D02031" w:rsidRPr="001333F7" w:rsidRDefault="00D02031" w:rsidP="00D02031">
            <w:pPr>
              <w:widowControl/>
              <w:ind w:left="0" w:right="0"/>
              <w:jc w:val="right"/>
              <w:rPr>
                <w:color w:val="FF0000"/>
                <w:sz w:val="22"/>
                <w:szCs w:val="22"/>
              </w:rPr>
            </w:pPr>
          </w:p>
        </w:tc>
      </w:tr>
      <w:tr w:rsidR="00D02031" w:rsidRPr="001333F7" w:rsidTr="00D02031">
        <w:tc>
          <w:tcPr>
            <w:tcW w:w="1068" w:type="dxa"/>
          </w:tcPr>
          <w:p w:rsidR="00D02031" w:rsidRPr="001333F7" w:rsidRDefault="00D02031" w:rsidP="00D02031">
            <w:pPr>
              <w:ind w:left="0" w:right="0"/>
              <w:rPr>
                <w:sz w:val="22"/>
                <w:szCs w:val="22"/>
              </w:rPr>
            </w:pPr>
          </w:p>
        </w:tc>
        <w:tc>
          <w:tcPr>
            <w:tcW w:w="1915" w:type="dxa"/>
          </w:tcPr>
          <w:p w:rsidR="00D02031" w:rsidRPr="001333F7" w:rsidRDefault="00D02031" w:rsidP="00D02031">
            <w:pPr>
              <w:widowControl/>
              <w:ind w:left="0" w:right="0"/>
              <w:rPr>
                <w:color w:val="FF0000"/>
                <w:sz w:val="22"/>
                <w:szCs w:val="22"/>
              </w:rPr>
            </w:pPr>
            <w:r w:rsidRPr="001333F7">
              <w:rPr>
                <w:b/>
                <w:sz w:val="22"/>
                <w:szCs w:val="22"/>
              </w:rPr>
              <w:t>Всього</w:t>
            </w:r>
          </w:p>
        </w:tc>
        <w:tc>
          <w:tcPr>
            <w:tcW w:w="1118" w:type="dxa"/>
          </w:tcPr>
          <w:p w:rsidR="00D02031" w:rsidRPr="001333F7" w:rsidRDefault="00D02031" w:rsidP="00D02031">
            <w:pPr>
              <w:widowControl/>
              <w:ind w:left="0" w:right="0"/>
              <w:jc w:val="right"/>
              <w:rPr>
                <w:color w:val="FF0000"/>
                <w:sz w:val="22"/>
                <w:szCs w:val="22"/>
              </w:rPr>
            </w:pPr>
          </w:p>
        </w:tc>
        <w:tc>
          <w:tcPr>
            <w:tcW w:w="1153" w:type="dxa"/>
          </w:tcPr>
          <w:p w:rsidR="00D02031" w:rsidRPr="001333F7" w:rsidRDefault="00D02031" w:rsidP="00D02031">
            <w:pPr>
              <w:widowControl/>
              <w:ind w:left="0" w:right="0"/>
              <w:jc w:val="right"/>
              <w:rPr>
                <w:color w:val="FF0000"/>
                <w:sz w:val="22"/>
                <w:szCs w:val="22"/>
              </w:rPr>
            </w:pPr>
          </w:p>
        </w:tc>
        <w:tc>
          <w:tcPr>
            <w:tcW w:w="1272" w:type="dxa"/>
          </w:tcPr>
          <w:p w:rsidR="00D02031" w:rsidRPr="001333F7" w:rsidRDefault="00D02031" w:rsidP="00D02031">
            <w:pPr>
              <w:widowControl/>
              <w:ind w:left="0" w:right="0"/>
              <w:jc w:val="right"/>
              <w:rPr>
                <w:color w:val="FF0000"/>
                <w:sz w:val="22"/>
                <w:szCs w:val="22"/>
              </w:rPr>
            </w:pPr>
          </w:p>
        </w:tc>
        <w:tc>
          <w:tcPr>
            <w:tcW w:w="1304" w:type="dxa"/>
          </w:tcPr>
          <w:p w:rsidR="00D02031" w:rsidRPr="001333F7" w:rsidRDefault="00D02031" w:rsidP="00D02031">
            <w:pPr>
              <w:widowControl/>
              <w:ind w:left="0" w:right="0"/>
              <w:jc w:val="right"/>
              <w:rPr>
                <w:color w:val="FF0000"/>
                <w:sz w:val="22"/>
                <w:szCs w:val="22"/>
              </w:rPr>
            </w:pPr>
          </w:p>
        </w:tc>
        <w:tc>
          <w:tcPr>
            <w:tcW w:w="1146" w:type="dxa"/>
          </w:tcPr>
          <w:p w:rsidR="00D02031" w:rsidRPr="001333F7" w:rsidRDefault="00D02031" w:rsidP="00D02031">
            <w:pPr>
              <w:widowControl/>
              <w:ind w:left="0" w:right="0"/>
              <w:jc w:val="right"/>
              <w:rPr>
                <w:color w:val="FF0000"/>
                <w:sz w:val="22"/>
                <w:szCs w:val="22"/>
              </w:rPr>
            </w:pPr>
          </w:p>
        </w:tc>
        <w:tc>
          <w:tcPr>
            <w:tcW w:w="1197" w:type="dxa"/>
          </w:tcPr>
          <w:p w:rsidR="00D02031" w:rsidRPr="001333F7" w:rsidRDefault="00D02031" w:rsidP="00D02031">
            <w:pPr>
              <w:widowControl/>
              <w:ind w:left="0" w:right="0"/>
              <w:jc w:val="right"/>
              <w:rPr>
                <w:color w:val="FF0000"/>
                <w:sz w:val="22"/>
                <w:szCs w:val="22"/>
              </w:rPr>
            </w:pPr>
          </w:p>
        </w:tc>
      </w:tr>
    </w:tbl>
    <w:p w:rsidR="00D02031" w:rsidRPr="001333F7" w:rsidRDefault="00D02031" w:rsidP="00D02031">
      <w:pPr>
        <w:ind w:right="0" w:firstLine="284"/>
        <w:jc w:val="both"/>
        <w:rPr>
          <w:b/>
          <w:i/>
          <w:sz w:val="22"/>
          <w:szCs w:val="22"/>
        </w:rPr>
      </w:pPr>
    </w:p>
    <w:p w:rsidR="00D02031" w:rsidRPr="001333F7" w:rsidRDefault="00D02031" w:rsidP="00D02031">
      <w:pPr>
        <w:ind w:right="0" w:firstLine="120"/>
        <w:rPr>
          <w:b/>
          <w:sz w:val="22"/>
          <w:szCs w:val="22"/>
        </w:rPr>
      </w:pPr>
      <w:r w:rsidRPr="001333F7">
        <w:rPr>
          <w:b/>
          <w:sz w:val="22"/>
          <w:szCs w:val="22"/>
        </w:rPr>
        <w:t>Учасник зазначає назву товару (продукції) ту що зазначена в сертифікаті якості або паспорті на предмет закупівлі.</w:t>
      </w:r>
    </w:p>
    <w:p w:rsidR="00D02031" w:rsidRPr="001333F7" w:rsidRDefault="00D02031" w:rsidP="00D02031">
      <w:pPr>
        <w:ind w:right="0" w:firstLine="120"/>
        <w:rPr>
          <w:sz w:val="22"/>
          <w:szCs w:val="22"/>
        </w:rPr>
      </w:pPr>
      <w:r w:rsidRPr="001333F7">
        <w:rPr>
          <w:sz w:val="22"/>
          <w:szCs w:val="22"/>
        </w:rPr>
        <w:t>Посада, прізвище, ініціали, підпис уповноваженої особи Учасника</w:t>
      </w:r>
    </w:p>
    <w:p w:rsidR="00D02031" w:rsidRPr="001333F7" w:rsidRDefault="00D02031" w:rsidP="00D02031">
      <w:pPr>
        <w:rPr>
          <w:sz w:val="22"/>
          <w:szCs w:val="22"/>
        </w:rPr>
      </w:pPr>
    </w:p>
    <w:p w:rsidR="00D02031" w:rsidRPr="001333F7" w:rsidRDefault="00D02031" w:rsidP="00D02031">
      <w:pPr>
        <w:widowControl/>
        <w:tabs>
          <w:tab w:val="left" w:pos="0"/>
        </w:tabs>
        <w:ind w:left="0" w:right="0"/>
        <w:jc w:val="both"/>
        <w:rPr>
          <w:sz w:val="22"/>
          <w:szCs w:val="22"/>
        </w:rPr>
      </w:pPr>
      <w:r w:rsidRPr="001333F7">
        <w:rPr>
          <w:sz w:val="22"/>
          <w:szCs w:val="22"/>
        </w:rPr>
        <w:t>М.П. (за умови її використання)*</w:t>
      </w:r>
    </w:p>
    <w:p w:rsidR="00D02031" w:rsidRPr="001333F7" w:rsidRDefault="00D02031" w:rsidP="00D02031">
      <w:pPr>
        <w:widowControl/>
        <w:tabs>
          <w:tab w:val="left" w:pos="0"/>
        </w:tabs>
        <w:ind w:left="0" w:right="-23"/>
        <w:jc w:val="both"/>
        <w:rPr>
          <w:i/>
          <w:sz w:val="22"/>
          <w:szCs w:val="22"/>
        </w:rPr>
      </w:pPr>
    </w:p>
    <w:p w:rsidR="00D02031"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rsidR="00D02031" w:rsidRPr="001333F7" w:rsidRDefault="00D02031" w:rsidP="00D02031">
      <w:pPr>
        <w:widowControl/>
        <w:tabs>
          <w:tab w:val="left" w:pos="0"/>
          <w:tab w:val="right" w:pos="9639"/>
        </w:tabs>
        <w:ind w:left="0" w:right="0"/>
        <w:jc w:val="right"/>
        <w:rPr>
          <w:b/>
          <w:smallCaps/>
          <w:sz w:val="22"/>
          <w:szCs w:val="22"/>
        </w:rPr>
      </w:pPr>
    </w:p>
    <w:p w:rsidR="00D02031" w:rsidRPr="001333F7" w:rsidRDefault="00D02031" w:rsidP="00D02031">
      <w:pPr>
        <w:widowControl/>
        <w:ind w:left="0" w:right="0"/>
        <w:rPr>
          <w:b/>
          <w:sz w:val="22"/>
          <w:szCs w:val="22"/>
        </w:rPr>
      </w:pPr>
      <w:bookmarkStart w:id="20" w:name="_heading=h.2bn6wsx" w:colFirst="0" w:colLast="0"/>
      <w:bookmarkEnd w:id="20"/>
    </w:p>
    <w:p w:rsidR="00D02031" w:rsidRPr="001333F7" w:rsidRDefault="00D02031" w:rsidP="00D02031">
      <w:pPr>
        <w:widowControl/>
        <w:tabs>
          <w:tab w:val="left" w:pos="0"/>
          <w:tab w:val="right" w:pos="9639"/>
        </w:tabs>
        <w:ind w:left="0" w:right="0"/>
        <w:jc w:val="right"/>
        <w:rPr>
          <w:b/>
          <w:smallCaps/>
          <w:sz w:val="22"/>
          <w:szCs w:val="22"/>
        </w:rPr>
      </w:pPr>
    </w:p>
    <w:p w:rsidR="00D02031" w:rsidRPr="001333F7" w:rsidRDefault="00D02031" w:rsidP="00D02031">
      <w:pPr>
        <w:widowControl/>
        <w:tabs>
          <w:tab w:val="left" w:pos="0"/>
          <w:tab w:val="right" w:pos="9639"/>
        </w:tabs>
        <w:ind w:left="0" w:right="0"/>
        <w:jc w:val="right"/>
        <w:rPr>
          <w:b/>
          <w:smallCaps/>
          <w:sz w:val="22"/>
          <w:szCs w:val="22"/>
        </w:rPr>
      </w:pPr>
      <w:r w:rsidRPr="001333F7">
        <w:rPr>
          <w:b/>
          <w:smallCaps/>
          <w:sz w:val="22"/>
          <w:szCs w:val="22"/>
        </w:rPr>
        <w:t>Д</w:t>
      </w:r>
      <w:r w:rsidRPr="001333F7">
        <w:rPr>
          <w:b/>
          <w:sz w:val="22"/>
          <w:szCs w:val="22"/>
        </w:rPr>
        <w:t>одаток  3</w:t>
      </w:r>
    </w:p>
    <w:p w:rsidR="00D02031" w:rsidRPr="001333F7" w:rsidRDefault="00D02031" w:rsidP="00D02031">
      <w:pPr>
        <w:widowControl/>
        <w:tabs>
          <w:tab w:val="left" w:pos="0"/>
          <w:tab w:val="right" w:pos="9639"/>
        </w:tabs>
        <w:ind w:left="4950" w:right="0"/>
        <w:jc w:val="right"/>
        <w:rPr>
          <w:b/>
          <w:sz w:val="22"/>
          <w:szCs w:val="22"/>
        </w:rPr>
      </w:pPr>
      <w:r w:rsidRPr="001333F7">
        <w:rPr>
          <w:b/>
          <w:sz w:val="22"/>
          <w:szCs w:val="22"/>
        </w:rPr>
        <w:t>до Тендерної документації</w:t>
      </w:r>
    </w:p>
    <w:p w:rsidR="00D02031" w:rsidRPr="001333F7" w:rsidRDefault="00D02031" w:rsidP="00D02031">
      <w:pPr>
        <w:widowControl/>
        <w:ind w:left="0" w:right="0"/>
        <w:rPr>
          <w:b/>
          <w:sz w:val="22"/>
          <w:szCs w:val="22"/>
        </w:rPr>
      </w:pPr>
    </w:p>
    <w:p w:rsidR="00D02031" w:rsidRPr="001333F7" w:rsidRDefault="00D02031" w:rsidP="00D02031">
      <w:pPr>
        <w:widowControl/>
        <w:ind w:left="0" w:right="0"/>
        <w:rPr>
          <w:b/>
          <w:sz w:val="22"/>
          <w:szCs w:val="22"/>
        </w:rPr>
      </w:pPr>
      <w:r w:rsidRPr="001333F7">
        <w:rPr>
          <w:b/>
          <w:sz w:val="22"/>
          <w:szCs w:val="22"/>
        </w:rPr>
        <w:t>ТЕХНІЧНЕ ЗАВДАННЯ</w:t>
      </w:r>
    </w:p>
    <w:p w:rsidR="00D02031" w:rsidRPr="001333F7" w:rsidRDefault="00D02031" w:rsidP="00D02031">
      <w:pPr>
        <w:widowControl/>
        <w:ind w:left="0" w:right="0"/>
        <w:rPr>
          <w:b/>
          <w:sz w:val="22"/>
          <w:szCs w:val="22"/>
        </w:rPr>
      </w:pPr>
    </w:p>
    <w:p w:rsidR="00EB6CD0" w:rsidRPr="00BE638D" w:rsidRDefault="00D02031" w:rsidP="00EB6CD0">
      <w:pPr>
        <w:jc w:val="both"/>
        <w:rPr>
          <w:sz w:val="22"/>
          <w:szCs w:val="22"/>
        </w:rPr>
      </w:pPr>
      <w:r w:rsidRPr="00055668">
        <w:rPr>
          <w:b/>
          <w:sz w:val="22"/>
          <w:szCs w:val="22"/>
        </w:rPr>
        <w:t xml:space="preserve">Найменування предмета закупівлі: </w:t>
      </w:r>
      <w:r w:rsidR="00055668" w:rsidRPr="00BE638D">
        <w:rPr>
          <w:b/>
          <w:sz w:val="22"/>
          <w:szCs w:val="22"/>
        </w:rPr>
        <w:t xml:space="preserve"> </w:t>
      </w:r>
      <w:r w:rsidR="00BE638D" w:rsidRPr="00BE638D">
        <w:rPr>
          <w:sz w:val="22"/>
          <w:szCs w:val="22"/>
        </w:rPr>
        <w:t>Хліб згідно коду за ДК 021:2015:15810000-9</w:t>
      </w:r>
      <w:r w:rsidR="00EB6CD0" w:rsidRPr="00BE638D">
        <w:rPr>
          <w:sz w:val="22"/>
          <w:szCs w:val="22"/>
        </w:rPr>
        <w:t xml:space="preserve"> «</w:t>
      </w:r>
      <w:r w:rsidR="00BE638D" w:rsidRPr="00BE638D">
        <w:rPr>
          <w:color w:val="000000"/>
          <w:sz w:val="22"/>
          <w:szCs w:val="22"/>
        </w:rPr>
        <w:t>Хлібопродукти, свіжовипечені хлібобулочні та кондитерські вироби</w:t>
      </w:r>
      <w:r w:rsidR="00BE638D" w:rsidRPr="00BE638D">
        <w:rPr>
          <w:b/>
          <w:color w:val="000000"/>
          <w:kern w:val="32"/>
          <w:sz w:val="22"/>
          <w:szCs w:val="22"/>
        </w:rPr>
        <w:t>»</w:t>
      </w:r>
    </w:p>
    <w:p w:rsidR="00D02031" w:rsidRPr="001333F7" w:rsidRDefault="00D02031" w:rsidP="00D02031">
      <w:pPr>
        <w:jc w:val="both"/>
        <w:rPr>
          <w:sz w:val="22"/>
          <w:szCs w:val="22"/>
        </w:rPr>
      </w:pPr>
      <w:r w:rsidRPr="001333F7">
        <w:rPr>
          <w:b/>
          <w:sz w:val="22"/>
          <w:szCs w:val="22"/>
        </w:rPr>
        <w:t>Місце поставки товару</w:t>
      </w:r>
      <w:r w:rsidRPr="001333F7">
        <w:rPr>
          <w:sz w:val="22"/>
          <w:szCs w:val="22"/>
        </w:rPr>
        <w:t>: Україна, 03058, м. Київ, пр-т Любомира Гузара, 1</w:t>
      </w:r>
    </w:p>
    <w:p w:rsidR="00D02031" w:rsidRPr="001333F7" w:rsidRDefault="00D02031" w:rsidP="00D02031">
      <w:pPr>
        <w:autoSpaceDE w:val="0"/>
        <w:autoSpaceDN w:val="0"/>
        <w:adjustRightInd w:val="0"/>
        <w:jc w:val="both"/>
        <w:rPr>
          <w:sz w:val="22"/>
          <w:szCs w:val="22"/>
        </w:rPr>
      </w:pPr>
      <w:r w:rsidRPr="001333F7">
        <w:rPr>
          <w:b/>
          <w:sz w:val="22"/>
          <w:szCs w:val="22"/>
        </w:rPr>
        <w:t>Строк поставки</w:t>
      </w:r>
      <w:r w:rsidRPr="001333F7">
        <w:rPr>
          <w:sz w:val="22"/>
          <w:szCs w:val="22"/>
        </w:rPr>
        <w:t xml:space="preserve"> –  до 31.12.2022р. на підставі заявок.</w:t>
      </w:r>
    </w:p>
    <w:p w:rsidR="00D02031" w:rsidRPr="00BE638D" w:rsidRDefault="00D02031" w:rsidP="00D02031">
      <w:pPr>
        <w:spacing w:line="256" w:lineRule="auto"/>
        <w:jc w:val="both"/>
        <w:rPr>
          <w:sz w:val="22"/>
          <w:szCs w:val="22"/>
        </w:rPr>
      </w:pPr>
      <w:r w:rsidRPr="00BE638D">
        <w:rPr>
          <w:b/>
          <w:sz w:val="22"/>
          <w:szCs w:val="22"/>
          <w:lang w:eastAsia="en-US"/>
        </w:rPr>
        <w:t>Умови поставки:</w:t>
      </w:r>
    </w:p>
    <w:p w:rsidR="00D02031" w:rsidRPr="00BE638D" w:rsidRDefault="00D02031" w:rsidP="00D02031">
      <w:pPr>
        <w:widowControl/>
        <w:numPr>
          <w:ilvl w:val="5"/>
          <w:numId w:val="12"/>
        </w:numPr>
        <w:tabs>
          <w:tab w:val="left" w:pos="3480"/>
        </w:tabs>
        <w:autoSpaceDE w:val="0"/>
        <w:autoSpaceDN w:val="0"/>
        <w:adjustRightInd w:val="0"/>
        <w:ind w:right="0"/>
        <w:jc w:val="both"/>
        <w:rPr>
          <w:sz w:val="22"/>
          <w:szCs w:val="22"/>
          <w:lang w:eastAsia="en-US"/>
        </w:rPr>
      </w:pPr>
      <w:r w:rsidRPr="00BE638D">
        <w:rPr>
          <w:sz w:val="22"/>
          <w:szCs w:val="22"/>
          <w:lang w:eastAsia="en-US"/>
        </w:rPr>
        <w:t xml:space="preserve">На адресу Замовника. </w:t>
      </w:r>
      <w:r w:rsidRPr="00BE638D">
        <w:rPr>
          <w:sz w:val="22"/>
          <w:szCs w:val="22"/>
          <w:u w:val="single"/>
          <w:lang w:eastAsia="en-US"/>
        </w:rPr>
        <w:t>Транспортні витрати по доставці товару в місце призначення, вказане Замовником, завантаження, розвантаження включені в ціну продукції</w:t>
      </w:r>
      <w:r w:rsidRPr="00BE638D">
        <w:rPr>
          <w:sz w:val="22"/>
          <w:szCs w:val="22"/>
          <w:lang w:eastAsia="en-US"/>
        </w:rPr>
        <w:t xml:space="preserve"> (</w:t>
      </w:r>
      <w:r w:rsidRPr="00BE638D">
        <w:rPr>
          <w:color w:val="000000"/>
          <w:sz w:val="22"/>
          <w:szCs w:val="22"/>
          <w:lang w:eastAsia="en-US"/>
        </w:rPr>
        <w:t>предмет</w:t>
      </w:r>
      <w:r w:rsidRPr="00BE638D">
        <w:rPr>
          <w:sz w:val="22"/>
          <w:szCs w:val="22"/>
          <w:lang w:eastAsia="en-US"/>
        </w:rPr>
        <w:t xml:space="preserve"> закупівлі). </w:t>
      </w:r>
    </w:p>
    <w:p w:rsidR="00D02031" w:rsidRPr="00BE638D" w:rsidRDefault="00D02031" w:rsidP="00D02031">
      <w:pPr>
        <w:widowControl/>
        <w:numPr>
          <w:ilvl w:val="5"/>
          <w:numId w:val="12"/>
        </w:numPr>
        <w:tabs>
          <w:tab w:val="left" w:pos="3480"/>
        </w:tabs>
        <w:autoSpaceDE w:val="0"/>
        <w:autoSpaceDN w:val="0"/>
        <w:adjustRightInd w:val="0"/>
        <w:ind w:right="0"/>
        <w:jc w:val="both"/>
        <w:rPr>
          <w:sz w:val="22"/>
          <w:szCs w:val="22"/>
        </w:rPr>
      </w:pPr>
      <w:r w:rsidRPr="00BE638D">
        <w:rPr>
          <w:sz w:val="22"/>
          <w:szCs w:val="22"/>
          <w:lang w:eastAsia="en-US"/>
        </w:rPr>
        <w:t>Завантаження, розвантаження, доставка товару на місце, визначене Замовником, здійснюються Учасником-переможцем за його рахунок та його зусиллями</w:t>
      </w:r>
      <w:r w:rsidR="00EB6CD0" w:rsidRPr="00BE638D">
        <w:rPr>
          <w:sz w:val="22"/>
          <w:szCs w:val="22"/>
          <w:lang w:eastAsia="en-US"/>
        </w:rPr>
        <w:t xml:space="preserve"> </w:t>
      </w:r>
      <w:r w:rsidRPr="00BE638D">
        <w:rPr>
          <w:sz w:val="22"/>
          <w:szCs w:val="22"/>
          <w:lang w:eastAsia="en-US"/>
        </w:rPr>
        <w:t xml:space="preserve"> на</w:t>
      </w:r>
      <w:r w:rsidR="00EB6CD0" w:rsidRPr="00BE638D">
        <w:rPr>
          <w:sz w:val="22"/>
          <w:szCs w:val="22"/>
          <w:lang w:eastAsia="en-US"/>
        </w:rPr>
        <w:t xml:space="preserve">, </w:t>
      </w:r>
      <w:r w:rsidRPr="00BE638D">
        <w:rPr>
          <w:sz w:val="22"/>
          <w:szCs w:val="22"/>
          <w:lang w:eastAsia="en-US"/>
        </w:rPr>
        <w:t>що</w:t>
      </w:r>
      <w:r w:rsidR="00EB6CD0" w:rsidRPr="00BE638D">
        <w:rPr>
          <w:sz w:val="22"/>
          <w:szCs w:val="22"/>
          <w:lang w:eastAsia="en-US"/>
        </w:rPr>
        <w:t xml:space="preserve"> в складі пропозиції</w:t>
      </w:r>
      <w:r w:rsidRPr="00BE638D">
        <w:rPr>
          <w:sz w:val="22"/>
          <w:szCs w:val="22"/>
          <w:lang w:eastAsia="en-US"/>
        </w:rPr>
        <w:t xml:space="preserve"> надається гарантійний лист</w:t>
      </w:r>
      <w:r w:rsidR="00C50872" w:rsidRPr="00BE638D">
        <w:rPr>
          <w:sz w:val="22"/>
          <w:szCs w:val="22"/>
          <w:lang w:eastAsia="en-US"/>
        </w:rPr>
        <w:t xml:space="preserve"> зі строком дії не меншим, ніж строк поставки товару</w:t>
      </w:r>
      <w:r w:rsidRPr="00BE638D">
        <w:rPr>
          <w:sz w:val="22"/>
          <w:szCs w:val="22"/>
          <w:lang w:eastAsia="en-US"/>
        </w:rPr>
        <w:t>. Оригінал даного листа надається при першій поставці товару.</w:t>
      </w:r>
    </w:p>
    <w:p w:rsidR="00D02031" w:rsidRPr="00BE638D" w:rsidRDefault="00D02031" w:rsidP="00D02031">
      <w:pPr>
        <w:widowControl/>
        <w:numPr>
          <w:ilvl w:val="5"/>
          <w:numId w:val="12"/>
        </w:numPr>
        <w:ind w:right="0"/>
        <w:jc w:val="left"/>
        <w:rPr>
          <w:sz w:val="22"/>
          <w:szCs w:val="22"/>
        </w:rPr>
      </w:pPr>
      <w:r w:rsidRPr="00BE638D">
        <w:rPr>
          <w:sz w:val="22"/>
          <w:szCs w:val="22"/>
        </w:rPr>
        <w:t>Приймання товару здійснюється комісією, визначеною Замовником на відповідність наданих документів з поставкою товару.</w:t>
      </w:r>
    </w:p>
    <w:tbl>
      <w:tblPr>
        <w:tblStyle w:val="a9"/>
        <w:tblW w:w="0" w:type="auto"/>
        <w:tblLook w:val="04A0" w:firstRow="1" w:lastRow="0" w:firstColumn="1" w:lastColumn="0" w:noHBand="0" w:noVBand="1"/>
      </w:tblPr>
      <w:tblGrid>
        <w:gridCol w:w="1021"/>
        <w:gridCol w:w="2302"/>
        <w:gridCol w:w="1407"/>
        <w:gridCol w:w="1176"/>
        <w:gridCol w:w="3773"/>
      </w:tblGrid>
      <w:tr w:rsidR="00D02031" w:rsidRPr="005D0426" w:rsidTr="000342A5">
        <w:tc>
          <w:tcPr>
            <w:tcW w:w="0" w:type="auto"/>
          </w:tcPr>
          <w:p w:rsidR="00D02031" w:rsidRPr="005D0426" w:rsidRDefault="00D02031" w:rsidP="00D02031">
            <w:pPr>
              <w:rPr>
                <w:sz w:val="22"/>
                <w:szCs w:val="22"/>
              </w:rPr>
            </w:pPr>
            <w:r w:rsidRPr="005D0426">
              <w:rPr>
                <w:sz w:val="22"/>
                <w:szCs w:val="22"/>
              </w:rPr>
              <w:t>№ з/п</w:t>
            </w:r>
          </w:p>
        </w:tc>
        <w:tc>
          <w:tcPr>
            <w:tcW w:w="0" w:type="auto"/>
          </w:tcPr>
          <w:p w:rsidR="00D02031" w:rsidRPr="005D0426" w:rsidRDefault="00D02031" w:rsidP="00D02031">
            <w:pPr>
              <w:rPr>
                <w:sz w:val="22"/>
                <w:szCs w:val="22"/>
              </w:rPr>
            </w:pPr>
            <w:r w:rsidRPr="005D0426">
              <w:rPr>
                <w:sz w:val="22"/>
                <w:szCs w:val="22"/>
              </w:rPr>
              <w:t xml:space="preserve">Найменування </w:t>
            </w:r>
          </w:p>
        </w:tc>
        <w:tc>
          <w:tcPr>
            <w:tcW w:w="0" w:type="auto"/>
          </w:tcPr>
          <w:p w:rsidR="00D02031" w:rsidRPr="005D0426" w:rsidRDefault="00D02031" w:rsidP="00D02031">
            <w:pPr>
              <w:rPr>
                <w:sz w:val="22"/>
                <w:szCs w:val="22"/>
              </w:rPr>
            </w:pPr>
            <w:r w:rsidRPr="005D0426">
              <w:rPr>
                <w:sz w:val="22"/>
                <w:szCs w:val="22"/>
              </w:rPr>
              <w:t>Од. виміру</w:t>
            </w:r>
          </w:p>
        </w:tc>
        <w:tc>
          <w:tcPr>
            <w:tcW w:w="0" w:type="auto"/>
          </w:tcPr>
          <w:p w:rsidR="00D02031" w:rsidRPr="005D0426" w:rsidRDefault="00D02031" w:rsidP="00055668">
            <w:pPr>
              <w:rPr>
                <w:sz w:val="22"/>
                <w:szCs w:val="22"/>
              </w:rPr>
            </w:pPr>
            <w:r w:rsidRPr="005D0426">
              <w:rPr>
                <w:sz w:val="22"/>
                <w:szCs w:val="22"/>
              </w:rPr>
              <w:t>к</w:t>
            </w:r>
            <w:r w:rsidR="00055668" w:rsidRPr="005D0426">
              <w:rPr>
                <w:sz w:val="22"/>
                <w:szCs w:val="22"/>
                <w:lang w:val="ru-RU"/>
              </w:rPr>
              <w:t>-</w:t>
            </w:r>
            <w:r w:rsidRPr="005D0426">
              <w:rPr>
                <w:sz w:val="22"/>
                <w:szCs w:val="22"/>
              </w:rPr>
              <w:t>ть</w:t>
            </w:r>
          </w:p>
        </w:tc>
        <w:tc>
          <w:tcPr>
            <w:tcW w:w="0" w:type="auto"/>
          </w:tcPr>
          <w:p w:rsidR="00D02031" w:rsidRPr="005D0426" w:rsidRDefault="00034FDC" w:rsidP="00D02031">
            <w:pPr>
              <w:rPr>
                <w:sz w:val="22"/>
                <w:szCs w:val="22"/>
              </w:rPr>
            </w:pPr>
            <w:r w:rsidRPr="005D0426">
              <w:rPr>
                <w:sz w:val="22"/>
                <w:szCs w:val="22"/>
              </w:rPr>
              <w:t>Характеристика</w:t>
            </w:r>
          </w:p>
        </w:tc>
      </w:tr>
      <w:tr w:rsidR="00BE638D" w:rsidRPr="005D0426" w:rsidTr="00F51233">
        <w:tc>
          <w:tcPr>
            <w:tcW w:w="0" w:type="auto"/>
          </w:tcPr>
          <w:p w:rsidR="00BE638D" w:rsidRPr="00BE638D" w:rsidRDefault="00BE638D" w:rsidP="00BE638D">
            <w:pPr>
              <w:pStyle w:val="a3"/>
              <w:numPr>
                <w:ilvl w:val="0"/>
                <w:numId w:val="27"/>
              </w:numPr>
              <w:autoSpaceDE w:val="0"/>
              <w:autoSpaceDN w:val="0"/>
              <w:adjustRightInd w:val="0"/>
              <w:rPr>
                <w:sz w:val="22"/>
                <w:szCs w:val="22"/>
                <w:lang w:val="ru-RU"/>
              </w:rPr>
            </w:pPr>
          </w:p>
        </w:tc>
        <w:tc>
          <w:tcPr>
            <w:tcW w:w="0" w:type="auto"/>
            <w:vAlign w:val="center"/>
          </w:tcPr>
          <w:p w:rsidR="00BE638D" w:rsidRPr="00BE638D" w:rsidRDefault="00BE638D" w:rsidP="00BE638D">
            <w:pPr>
              <w:rPr>
                <w:sz w:val="22"/>
                <w:szCs w:val="22"/>
              </w:rPr>
            </w:pPr>
            <w:r w:rsidRPr="00BE638D">
              <w:rPr>
                <w:color w:val="000000"/>
                <w:sz w:val="22"/>
                <w:szCs w:val="22"/>
              </w:rPr>
              <w:t>Хліб білий (батон)</w:t>
            </w:r>
          </w:p>
          <w:p w:rsidR="00BE638D" w:rsidRPr="00BE638D" w:rsidRDefault="00BE638D" w:rsidP="00BE638D">
            <w:pPr>
              <w:rPr>
                <w:sz w:val="22"/>
                <w:szCs w:val="22"/>
              </w:rPr>
            </w:pPr>
          </w:p>
        </w:tc>
        <w:tc>
          <w:tcPr>
            <w:tcW w:w="0" w:type="auto"/>
            <w:vAlign w:val="center"/>
          </w:tcPr>
          <w:p w:rsidR="00BE638D" w:rsidRPr="00BE638D" w:rsidRDefault="00BE638D" w:rsidP="00BE638D">
            <w:pPr>
              <w:outlineLvl w:val="0"/>
              <w:rPr>
                <w:sz w:val="22"/>
                <w:szCs w:val="22"/>
                <w:lang w:eastAsia="uk-UA"/>
              </w:rPr>
            </w:pPr>
            <w:r>
              <w:rPr>
                <w:sz w:val="22"/>
                <w:szCs w:val="22"/>
                <w:lang w:eastAsia="uk-UA"/>
              </w:rPr>
              <w:t>кг</w:t>
            </w:r>
          </w:p>
        </w:tc>
        <w:tc>
          <w:tcPr>
            <w:tcW w:w="0" w:type="auto"/>
            <w:vAlign w:val="center"/>
          </w:tcPr>
          <w:p w:rsidR="00BE638D" w:rsidRPr="00BE638D" w:rsidRDefault="00BE638D" w:rsidP="00BE638D">
            <w:pPr>
              <w:rPr>
                <w:sz w:val="22"/>
                <w:szCs w:val="22"/>
              </w:rPr>
            </w:pPr>
            <w:r w:rsidRPr="00BE638D">
              <w:rPr>
                <w:sz w:val="22"/>
                <w:szCs w:val="22"/>
              </w:rPr>
              <w:t>1900</w:t>
            </w:r>
          </w:p>
        </w:tc>
        <w:tc>
          <w:tcPr>
            <w:tcW w:w="0" w:type="auto"/>
          </w:tcPr>
          <w:p w:rsidR="00BE638D" w:rsidRPr="00BE638D" w:rsidRDefault="00BE638D" w:rsidP="00BE638D">
            <w:pPr>
              <w:jc w:val="both"/>
              <w:rPr>
                <w:iCs/>
                <w:color w:val="000000"/>
                <w:sz w:val="22"/>
                <w:szCs w:val="22"/>
                <w:lang w:eastAsia="uk-UA" w:bidi="uk-UA"/>
              </w:rPr>
            </w:pPr>
            <w:r w:rsidRPr="00BE638D">
              <w:rPr>
                <w:iCs/>
                <w:color w:val="000000"/>
                <w:sz w:val="22"/>
                <w:szCs w:val="22"/>
                <w:highlight w:val="white"/>
                <w:lang w:eastAsia="uk-UA" w:bidi="uk-UA"/>
              </w:rPr>
              <w:t xml:space="preserve">      </w:t>
            </w:r>
            <w:r w:rsidRPr="00BE638D">
              <w:rPr>
                <w:iCs/>
                <w:color w:val="000000"/>
                <w:sz w:val="22"/>
                <w:szCs w:val="22"/>
                <w:lang w:eastAsia="uk-UA" w:bidi="uk-UA"/>
              </w:rPr>
              <w:t>Поверхня гладка або  шорстка, без забруднення. З  надколами, надрізами чи посипко</w:t>
            </w:r>
            <w:r>
              <w:rPr>
                <w:iCs/>
                <w:color w:val="000000"/>
                <w:sz w:val="22"/>
                <w:szCs w:val="22"/>
                <w:lang w:eastAsia="uk-UA" w:bidi="uk-UA"/>
              </w:rPr>
              <w:t>ю або без  них, без великих тріщин і великих підривів</w:t>
            </w:r>
            <w:r w:rsidRPr="00BE638D">
              <w:rPr>
                <w:iCs/>
                <w:color w:val="000000"/>
                <w:sz w:val="22"/>
                <w:szCs w:val="22"/>
                <w:lang w:eastAsia="uk-UA" w:bidi="uk-UA"/>
              </w:rPr>
              <w:t>, допустима борошнистість верхньої та нижньої скоринок, без підгорілості.</w:t>
            </w:r>
          </w:p>
          <w:p w:rsidR="00BE638D" w:rsidRPr="00BE638D" w:rsidRDefault="00BE638D" w:rsidP="00BE638D">
            <w:pPr>
              <w:jc w:val="both"/>
              <w:rPr>
                <w:iCs/>
                <w:color w:val="000000"/>
                <w:sz w:val="22"/>
                <w:szCs w:val="22"/>
                <w:lang w:eastAsia="uk-UA" w:bidi="uk-UA"/>
              </w:rPr>
            </w:pPr>
            <w:r w:rsidRPr="00BE638D">
              <w:rPr>
                <w:iCs/>
                <w:color w:val="000000"/>
                <w:sz w:val="22"/>
                <w:szCs w:val="22"/>
                <w:lang w:eastAsia="uk-UA" w:bidi="uk-UA"/>
              </w:rPr>
              <w:t>Стан м’якушки пропечена, елестачна, неволога на дотик, з розвинутою пористістю, без слідів непромісу й ущільненням макушки. Не  дозво</w:t>
            </w:r>
            <w:r w:rsidR="008D7475">
              <w:rPr>
                <w:iCs/>
                <w:color w:val="000000"/>
                <w:sz w:val="22"/>
                <w:szCs w:val="22"/>
                <w:lang w:eastAsia="uk-UA" w:bidi="uk-UA"/>
              </w:rPr>
              <w:t xml:space="preserve">лено відшарування скоринки від </w:t>
            </w:r>
            <w:r w:rsidRPr="00BE638D">
              <w:rPr>
                <w:iCs/>
                <w:color w:val="000000"/>
                <w:sz w:val="22"/>
                <w:szCs w:val="22"/>
                <w:lang w:eastAsia="uk-UA" w:bidi="uk-UA"/>
              </w:rPr>
              <w:t>м’якушки.</w:t>
            </w:r>
          </w:p>
          <w:p w:rsidR="00BE638D" w:rsidRPr="00BE638D" w:rsidRDefault="008D7475" w:rsidP="00BE638D">
            <w:pPr>
              <w:jc w:val="both"/>
              <w:rPr>
                <w:iCs/>
                <w:color w:val="000000"/>
                <w:sz w:val="22"/>
                <w:szCs w:val="22"/>
                <w:lang w:eastAsia="uk-UA" w:bidi="uk-UA"/>
              </w:rPr>
            </w:pPr>
            <w:r>
              <w:rPr>
                <w:iCs/>
                <w:color w:val="000000"/>
                <w:sz w:val="22"/>
                <w:szCs w:val="22"/>
                <w:lang w:eastAsia="uk-UA" w:bidi="uk-UA"/>
              </w:rPr>
              <w:t xml:space="preserve">Смак і </w:t>
            </w:r>
            <w:r w:rsidR="00BE638D" w:rsidRPr="00BE638D">
              <w:rPr>
                <w:iCs/>
                <w:color w:val="000000"/>
                <w:sz w:val="22"/>
                <w:szCs w:val="22"/>
                <w:lang w:eastAsia="uk-UA" w:bidi="uk-UA"/>
              </w:rPr>
              <w:t xml:space="preserve">запах властивий виду виборів, без </w:t>
            </w:r>
            <w:r>
              <w:rPr>
                <w:iCs/>
                <w:color w:val="000000"/>
                <w:sz w:val="22"/>
                <w:szCs w:val="22"/>
                <w:lang w:eastAsia="uk-UA" w:bidi="uk-UA"/>
              </w:rPr>
              <w:t xml:space="preserve">стороннього присмаку і запаху. </w:t>
            </w:r>
          </w:p>
          <w:p w:rsidR="00BE638D" w:rsidRPr="00BE638D" w:rsidRDefault="00BE638D" w:rsidP="00BE638D">
            <w:pPr>
              <w:jc w:val="both"/>
              <w:rPr>
                <w:iCs/>
                <w:color w:val="000000"/>
                <w:sz w:val="22"/>
                <w:szCs w:val="22"/>
                <w:lang w:eastAsia="uk-UA" w:bidi="uk-UA"/>
              </w:rPr>
            </w:pPr>
            <w:r w:rsidRPr="00BE638D">
              <w:rPr>
                <w:iCs/>
                <w:color w:val="000000"/>
                <w:sz w:val="22"/>
                <w:szCs w:val="22"/>
                <w:lang w:eastAsia="uk-UA" w:bidi="uk-UA"/>
              </w:rPr>
              <w:t>Пакув</w:t>
            </w:r>
            <w:r w:rsidR="008D7475">
              <w:rPr>
                <w:iCs/>
                <w:color w:val="000000"/>
                <w:sz w:val="22"/>
                <w:szCs w:val="22"/>
                <w:lang w:eastAsia="uk-UA" w:bidi="uk-UA"/>
              </w:rPr>
              <w:t xml:space="preserve">ання: пакет з полімерної </w:t>
            </w:r>
            <w:r w:rsidRPr="00BE638D">
              <w:rPr>
                <w:iCs/>
                <w:color w:val="000000"/>
                <w:sz w:val="22"/>
                <w:szCs w:val="22"/>
                <w:lang w:eastAsia="uk-UA" w:bidi="uk-UA"/>
              </w:rPr>
              <w:t>плівки.</w:t>
            </w:r>
          </w:p>
          <w:p w:rsidR="00BE638D" w:rsidRPr="00BE638D" w:rsidRDefault="00BE638D" w:rsidP="00BE638D">
            <w:pPr>
              <w:jc w:val="both"/>
              <w:rPr>
                <w:b/>
                <w:iCs/>
                <w:color w:val="000000"/>
                <w:sz w:val="22"/>
                <w:szCs w:val="22"/>
                <w:lang w:eastAsia="uk-UA" w:bidi="uk-UA"/>
              </w:rPr>
            </w:pPr>
            <w:r w:rsidRPr="00BE638D">
              <w:rPr>
                <w:iCs/>
                <w:color w:val="000000"/>
                <w:sz w:val="22"/>
                <w:szCs w:val="22"/>
                <w:lang w:eastAsia="uk-UA" w:bidi="uk-UA"/>
              </w:rPr>
              <w:t>Показники безпечності харчового продукту, а також  інші характеристики харчовог</w:t>
            </w:r>
            <w:r w:rsidR="008D7475">
              <w:rPr>
                <w:iCs/>
                <w:color w:val="000000"/>
                <w:sz w:val="22"/>
                <w:szCs w:val="22"/>
                <w:lang w:eastAsia="uk-UA" w:bidi="uk-UA"/>
              </w:rPr>
              <w:t xml:space="preserve">о продукту повинні відповідати вимогам </w:t>
            </w:r>
            <w:r w:rsidRPr="00BE638D">
              <w:rPr>
                <w:iCs/>
                <w:color w:val="000000"/>
                <w:sz w:val="22"/>
                <w:szCs w:val="22"/>
                <w:lang w:eastAsia="uk-UA" w:bidi="uk-UA"/>
              </w:rPr>
              <w:t>ДСТУ 7517:2014 «Хліб із пшеничного борошна. Загальні технічні вимоги»</w:t>
            </w:r>
          </w:p>
          <w:p w:rsidR="00BE638D" w:rsidRPr="00BE638D" w:rsidRDefault="00BE638D" w:rsidP="00BE638D">
            <w:pPr>
              <w:autoSpaceDE w:val="0"/>
              <w:autoSpaceDN w:val="0"/>
              <w:adjustRightInd w:val="0"/>
              <w:jc w:val="both"/>
              <w:rPr>
                <w:rFonts w:eastAsia="TimesNewRomanPSMT"/>
                <w:sz w:val="22"/>
                <w:szCs w:val="22"/>
                <w:lang w:eastAsia="en-US"/>
              </w:rPr>
            </w:pPr>
          </w:p>
        </w:tc>
      </w:tr>
      <w:tr w:rsidR="00BE638D" w:rsidRPr="005D0426" w:rsidTr="00F51233">
        <w:tc>
          <w:tcPr>
            <w:tcW w:w="0" w:type="auto"/>
          </w:tcPr>
          <w:p w:rsidR="00BE638D" w:rsidRPr="00BE638D" w:rsidRDefault="00BE638D" w:rsidP="00BE638D">
            <w:pPr>
              <w:pStyle w:val="a3"/>
              <w:numPr>
                <w:ilvl w:val="0"/>
                <w:numId w:val="27"/>
              </w:numPr>
              <w:autoSpaceDE w:val="0"/>
              <w:autoSpaceDN w:val="0"/>
              <w:adjustRightInd w:val="0"/>
              <w:rPr>
                <w:sz w:val="22"/>
                <w:szCs w:val="22"/>
                <w:lang w:val="ru-RU"/>
              </w:rPr>
            </w:pPr>
          </w:p>
        </w:tc>
        <w:tc>
          <w:tcPr>
            <w:tcW w:w="0" w:type="auto"/>
            <w:vAlign w:val="center"/>
          </w:tcPr>
          <w:p w:rsidR="00BE638D" w:rsidRPr="00BE638D" w:rsidRDefault="00BE638D" w:rsidP="00BE638D">
            <w:pPr>
              <w:rPr>
                <w:color w:val="000000"/>
                <w:sz w:val="22"/>
                <w:szCs w:val="22"/>
              </w:rPr>
            </w:pPr>
            <w:r w:rsidRPr="00BE638D">
              <w:rPr>
                <w:color w:val="000000"/>
                <w:sz w:val="22"/>
                <w:szCs w:val="22"/>
              </w:rPr>
              <w:t>Хліб з житнього та пшеничного борошна</w:t>
            </w:r>
          </w:p>
        </w:tc>
        <w:tc>
          <w:tcPr>
            <w:tcW w:w="0" w:type="auto"/>
          </w:tcPr>
          <w:p w:rsidR="00BE638D" w:rsidRPr="00BE638D" w:rsidRDefault="00BE638D" w:rsidP="00BE638D">
            <w:pPr>
              <w:rPr>
                <w:sz w:val="22"/>
                <w:szCs w:val="22"/>
              </w:rPr>
            </w:pPr>
            <w:r>
              <w:rPr>
                <w:sz w:val="22"/>
                <w:szCs w:val="22"/>
                <w:lang w:eastAsia="uk-UA"/>
              </w:rPr>
              <w:t>к</w:t>
            </w:r>
            <w:r w:rsidRPr="00BE638D">
              <w:rPr>
                <w:sz w:val="22"/>
                <w:szCs w:val="22"/>
                <w:lang w:eastAsia="uk-UA"/>
              </w:rPr>
              <w:t>г</w:t>
            </w:r>
          </w:p>
        </w:tc>
        <w:tc>
          <w:tcPr>
            <w:tcW w:w="0" w:type="auto"/>
            <w:vAlign w:val="center"/>
          </w:tcPr>
          <w:p w:rsidR="00BE638D" w:rsidRPr="00BE638D" w:rsidRDefault="00BE638D" w:rsidP="00BE638D">
            <w:pPr>
              <w:rPr>
                <w:sz w:val="22"/>
                <w:szCs w:val="22"/>
              </w:rPr>
            </w:pPr>
            <w:r w:rsidRPr="00BE638D">
              <w:rPr>
                <w:sz w:val="22"/>
                <w:szCs w:val="22"/>
              </w:rPr>
              <w:t>1900</w:t>
            </w:r>
          </w:p>
        </w:tc>
        <w:tc>
          <w:tcPr>
            <w:tcW w:w="0" w:type="auto"/>
          </w:tcPr>
          <w:p w:rsidR="00BE638D" w:rsidRPr="00BE638D" w:rsidRDefault="008D7475" w:rsidP="00BE638D">
            <w:pPr>
              <w:jc w:val="both"/>
              <w:rPr>
                <w:iCs/>
                <w:color w:val="000000"/>
                <w:sz w:val="22"/>
                <w:szCs w:val="22"/>
                <w:highlight w:val="white"/>
                <w:lang w:eastAsia="uk-UA" w:bidi="uk-UA"/>
              </w:rPr>
            </w:pPr>
            <w:r>
              <w:rPr>
                <w:iCs/>
                <w:color w:val="000000"/>
                <w:sz w:val="22"/>
                <w:szCs w:val="22"/>
                <w:highlight w:val="white"/>
                <w:lang w:eastAsia="uk-UA" w:bidi="uk-UA"/>
              </w:rPr>
              <w:t xml:space="preserve">Виріб без  забруднення, </w:t>
            </w:r>
            <w:r w:rsidR="00BE638D" w:rsidRPr="00BE638D">
              <w:rPr>
                <w:iCs/>
                <w:color w:val="000000"/>
                <w:sz w:val="22"/>
                <w:szCs w:val="22"/>
                <w:highlight w:val="white"/>
                <w:lang w:eastAsia="uk-UA" w:bidi="uk-UA"/>
              </w:rPr>
              <w:t>дозволено невеликі тріщини та підриви.</w:t>
            </w:r>
          </w:p>
          <w:p w:rsidR="00BE638D" w:rsidRPr="00BE638D" w:rsidRDefault="00BE638D" w:rsidP="00BE638D">
            <w:pPr>
              <w:jc w:val="both"/>
              <w:rPr>
                <w:iCs/>
                <w:color w:val="000000"/>
                <w:sz w:val="22"/>
                <w:szCs w:val="22"/>
                <w:highlight w:val="white"/>
                <w:lang w:eastAsia="uk-UA" w:bidi="uk-UA"/>
              </w:rPr>
            </w:pPr>
            <w:r w:rsidRPr="00BE638D">
              <w:rPr>
                <w:iCs/>
                <w:color w:val="000000"/>
                <w:sz w:val="22"/>
                <w:szCs w:val="22"/>
                <w:highlight w:val="white"/>
                <w:lang w:eastAsia="uk-UA" w:bidi="uk-UA"/>
              </w:rPr>
              <w:lastRenderedPageBreak/>
              <w:t xml:space="preserve">Колір від світло-коричневого до темно-коричневого, без підгорілості. </w:t>
            </w:r>
          </w:p>
          <w:p w:rsidR="00BE638D" w:rsidRPr="00BE638D" w:rsidRDefault="00BE638D" w:rsidP="00BE638D">
            <w:pPr>
              <w:jc w:val="both"/>
              <w:rPr>
                <w:iCs/>
                <w:color w:val="000000"/>
                <w:sz w:val="22"/>
                <w:szCs w:val="22"/>
                <w:highlight w:val="white"/>
                <w:lang w:eastAsia="uk-UA" w:bidi="uk-UA"/>
              </w:rPr>
            </w:pPr>
            <w:r w:rsidRPr="00BE638D">
              <w:rPr>
                <w:iCs/>
                <w:color w:val="000000"/>
                <w:sz w:val="22"/>
                <w:szCs w:val="22"/>
                <w:highlight w:val="white"/>
                <w:lang w:eastAsia="uk-UA" w:bidi="uk-UA"/>
              </w:rPr>
              <w:t xml:space="preserve">М’якушка пропечена, без слідів непромісу, </w:t>
            </w:r>
          </w:p>
          <w:p w:rsidR="00BE638D" w:rsidRPr="00BE638D" w:rsidRDefault="008D7475" w:rsidP="00BE638D">
            <w:pPr>
              <w:jc w:val="both"/>
              <w:rPr>
                <w:iCs/>
                <w:color w:val="000000"/>
                <w:sz w:val="22"/>
                <w:szCs w:val="22"/>
                <w:highlight w:val="white"/>
                <w:lang w:eastAsia="uk-UA" w:bidi="uk-UA"/>
              </w:rPr>
            </w:pPr>
            <w:r>
              <w:rPr>
                <w:iCs/>
                <w:color w:val="000000"/>
                <w:sz w:val="22"/>
                <w:szCs w:val="22"/>
                <w:highlight w:val="white"/>
                <w:lang w:eastAsia="uk-UA" w:bidi="uk-UA"/>
              </w:rPr>
              <w:t xml:space="preserve">Пакування: пакет  з полімерної </w:t>
            </w:r>
            <w:r w:rsidR="00BE638D" w:rsidRPr="00BE638D">
              <w:rPr>
                <w:iCs/>
                <w:color w:val="000000"/>
                <w:sz w:val="22"/>
                <w:szCs w:val="22"/>
                <w:highlight w:val="white"/>
                <w:lang w:eastAsia="uk-UA" w:bidi="uk-UA"/>
              </w:rPr>
              <w:t>плівки.</w:t>
            </w:r>
          </w:p>
          <w:p w:rsidR="00BE638D" w:rsidRPr="00BE638D" w:rsidRDefault="00BE638D" w:rsidP="00BE638D">
            <w:pPr>
              <w:jc w:val="both"/>
              <w:rPr>
                <w:iCs/>
                <w:color w:val="000000"/>
                <w:sz w:val="22"/>
                <w:szCs w:val="22"/>
                <w:highlight w:val="white"/>
                <w:lang w:eastAsia="uk-UA" w:bidi="uk-UA"/>
              </w:rPr>
            </w:pPr>
            <w:r w:rsidRPr="00BE638D">
              <w:rPr>
                <w:iCs/>
                <w:color w:val="000000"/>
                <w:sz w:val="22"/>
                <w:szCs w:val="22"/>
                <w:lang w:eastAsia="uk-UA" w:bidi="uk-UA"/>
              </w:rPr>
              <w:t>Показники безпечност</w:t>
            </w:r>
            <w:r w:rsidR="008D7475">
              <w:rPr>
                <w:iCs/>
                <w:color w:val="000000"/>
                <w:sz w:val="22"/>
                <w:szCs w:val="22"/>
                <w:lang w:eastAsia="uk-UA" w:bidi="uk-UA"/>
              </w:rPr>
              <w:t>і харчового продукту, а також</w:t>
            </w:r>
            <w:r w:rsidRPr="00BE638D">
              <w:rPr>
                <w:iCs/>
                <w:color w:val="000000"/>
                <w:sz w:val="22"/>
                <w:szCs w:val="22"/>
                <w:lang w:eastAsia="uk-UA" w:bidi="uk-UA"/>
              </w:rPr>
              <w:t xml:space="preserve"> інші характеристики харчового продукту повинні відповідати  вимогам  ДСТУ 4583:2006 «Хліб із житнього та суміші житнього і пшеничного борошна. Загальні технічні вимоги»</w:t>
            </w:r>
          </w:p>
        </w:tc>
      </w:tr>
    </w:tbl>
    <w:p w:rsidR="00034FDC" w:rsidRPr="000342A5" w:rsidRDefault="00F15368" w:rsidP="00034FDC">
      <w:pPr>
        <w:autoSpaceDE w:val="0"/>
        <w:autoSpaceDN w:val="0"/>
        <w:adjustRightInd w:val="0"/>
        <w:ind w:firstLine="709"/>
        <w:rPr>
          <w:b/>
          <w:sz w:val="22"/>
          <w:szCs w:val="22"/>
        </w:rPr>
      </w:pPr>
      <w:r>
        <w:rPr>
          <w:i/>
          <w:sz w:val="22"/>
          <w:szCs w:val="22"/>
        </w:rPr>
        <w:lastRenderedPageBreak/>
        <w:t>Д</w:t>
      </w:r>
      <w:r w:rsidRPr="00F15368">
        <w:rPr>
          <w:i/>
          <w:sz w:val="22"/>
          <w:szCs w:val="22"/>
        </w:rPr>
        <w:t>ля підтвердження  відповідності продукції стандартам, зазначеним в технічних характеристиках</w:t>
      </w:r>
      <w:r>
        <w:rPr>
          <w:i/>
          <w:sz w:val="22"/>
          <w:szCs w:val="22"/>
        </w:rPr>
        <w:t>,</w:t>
      </w:r>
      <w:r w:rsidRPr="00F15368">
        <w:rPr>
          <w:i/>
          <w:sz w:val="22"/>
          <w:szCs w:val="22"/>
        </w:rPr>
        <w:t xml:space="preserve"> </w:t>
      </w:r>
      <w:r w:rsidR="00034FDC" w:rsidRPr="000342A5">
        <w:rPr>
          <w:i/>
          <w:sz w:val="22"/>
          <w:szCs w:val="22"/>
        </w:rPr>
        <w:t>Учасник у складі своєї пропозиції обов’язково надає</w:t>
      </w:r>
      <w:r>
        <w:rPr>
          <w:i/>
          <w:sz w:val="22"/>
          <w:szCs w:val="22"/>
        </w:rPr>
        <w:t xml:space="preserve"> </w:t>
      </w:r>
      <w:r w:rsidR="000342A5" w:rsidRPr="000342A5">
        <w:rPr>
          <w:i/>
          <w:sz w:val="22"/>
          <w:szCs w:val="22"/>
        </w:rPr>
        <w:t>декларацію виробника або посвідчення про якість</w:t>
      </w:r>
    </w:p>
    <w:p w:rsidR="00034FDC" w:rsidRPr="008D7475" w:rsidRDefault="008D7475" w:rsidP="00034FDC">
      <w:pPr>
        <w:autoSpaceDE w:val="0"/>
        <w:autoSpaceDN w:val="0"/>
        <w:adjustRightInd w:val="0"/>
        <w:ind w:firstLine="709"/>
        <w:rPr>
          <w:b/>
          <w:sz w:val="22"/>
          <w:szCs w:val="22"/>
        </w:rPr>
      </w:pPr>
      <w:r w:rsidRPr="008D7475">
        <w:rPr>
          <w:b/>
          <w:sz w:val="22"/>
          <w:szCs w:val="22"/>
        </w:rPr>
        <w:t xml:space="preserve">Таблиця 1. </w:t>
      </w:r>
      <w:r w:rsidR="00034FDC" w:rsidRPr="008D7475">
        <w:rPr>
          <w:b/>
          <w:sz w:val="22"/>
          <w:szCs w:val="22"/>
        </w:rPr>
        <w:t xml:space="preserve">Технічна специфікація </w:t>
      </w:r>
    </w:p>
    <w:p w:rsidR="00D02031" w:rsidRPr="008D7475" w:rsidRDefault="00034FDC" w:rsidP="00034FDC">
      <w:pPr>
        <w:autoSpaceDE w:val="0"/>
        <w:autoSpaceDN w:val="0"/>
        <w:adjustRightInd w:val="0"/>
        <w:ind w:firstLine="709"/>
        <w:rPr>
          <w:i/>
          <w:sz w:val="22"/>
          <w:szCs w:val="22"/>
        </w:rPr>
      </w:pPr>
      <w:r w:rsidRPr="008D7475">
        <w:rPr>
          <w:i/>
          <w:sz w:val="22"/>
          <w:szCs w:val="22"/>
        </w:rPr>
        <w:t>(Заповнюються Учасником , відповідно до технічних вимог)</w:t>
      </w:r>
    </w:p>
    <w:p w:rsidR="00DC1472" w:rsidRPr="001333F7" w:rsidRDefault="00DC1472" w:rsidP="00034FDC">
      <w:pPr>
        <w:autoSpaceDE w:val="0"/>
        <w:autoSpaceDN w:val="0"/>
        <w:adjustRightInd w:val="0"/>
        <w:ind w:firstLine="709"/>
        <w:rPr>
          <w:i/>
          <w:sz w:val="22"/>
          <w:szCs w:val="22"/>
          <w:lang w:val="ru-RU"/>
        </w:rPr>
      </w:pPr>
    </w:p>
    <w:tbl>
      <w:tblPr>
        <w:tblStyle w:val="a9"/>
        <w:tblW w:w="0" w:type="auto"/>
        <w:tblInd w:w="120" w:type="dxa"/>
        <w:tblLook w:val="04A0" w:firstRow="1" w:lastRow="0" w:firstColumn="1" w:lastColumn="0" w:noHBand="0" w:noVBand="1"/>
      </w:tblPr>
      <w:tblGrid>
        <w:gridCol w:w="759"/>
        <w:gridCol w:w="1714"/>
        <w:gridCol w:w="1150"/>
        <w:gridCol w:w="1302"/>
        <w:gridCol w:w="1816"/>
        <w:gridCol w:w="1473"/>
        <w:gridCol w:w="1345"/>
      </w:tblGrid>
      <w:tr w:rsidR="00087E1D" w:rsidRPr="001333F7" w:rsidTr="00087E1D">
        <w:trPr>
          <w:trHeight w:val="686"/>
        </w:trPr>
        <w:tc>
          <w:tcPr>
            <w:tcW w:w="0" w:type="auto"/>
          </w:tcPr>
          <w:p w:rsidR="00087E1D" w:rsidRPr="001333F7" w:rsidRDefault="00087E1D" w:rsidP="00750146">
            <w:pPr>
              <w:ind w:left="0"/>
              <w:jc w:val="left"/>
              <w:rPr>
                <w:sz w:val="20"/>
              </w:rPr>
            </w:pPr>
            <w:r w:rsidRPr="001333F7">
              <w:rPr>
                <w:sz w:val="20"/>
              </w:rPr>
              <w:t>№</w:t>
            </w:r>
            <w:r w:rsidRPr="001333F7">
              <w:rPr>
                <w:sz w:val="20"/>
                <w:lang w:val="ru-RU"/>
              </w:rPr>
              <w:t xml:space="preserve"> </w:t>
            </w:r>
            <w:r w:rsidRPr="001333F7">
              <w:rPr>
                <w:sz w:val="20"/>
              </w:rPr>
              <w:t>з/п</w:t>
            </w:r>
          </w:p>
        </w:tc>
        <w:tc>
          <w:tcPr>
            <w:tcW w:w="0" w:type="auto"/>
            <w:vAlign w:val="center"/>
          </w:tcPr>
          <w:p w:rsidR="00087E1D" w:rsidRPr="001333F7" w:rsidRDefault="00087E1D" w:rsidP="00087E1D">
            <w:pPr>
              <w:rPr>
                <w:sz w:val="20"/>
              </w:rPr>
            </w:pPr>
            <w:r w:rsidRPr="001333F7">
              <w:rPr>
                <w:sz w:val="20"/>
              </w:rPr>
              <w:t>Найменування ТМЦ</w:t>
            </w:r>
          </w:p>
        </w:tc>
        <w:tc>
          <w:tcPr>
            <w:tcW w:w="0" w:type="auto"/>
            <w:vAlign w:val="center"/>
          </w:tcPr>
          <w:p w:rsidR="00087E1D" w:rsidRPr="001333F7" w:rsidRDefault="00087E1D" w:rsidP="00087E1D">
            <w:pPr>
              <w:rPr>
                <w:sz w:val="20"/>
              </w:rPr>
            </w:pPr>
            <w:r w:rsidRPr="001333F7">
              <w:rPr>
                <w:sz w:val="20"/>
              </w:rPr>
              <w:t>Од. виміру</w:t>
            </w:r>
          </w:p>
        </w:tc>
        <w:tc>
          <w:tcPr>
            <w:tcW w:w="0" w:type="auto"/>
            <w:vAlign w:val="center"/>
          </w:tcPr>
          <w:p w:rsidR="00087E1D" w:rsidRPr="001333F7" w:rsidRDefault="00087E1D" w:rsidP="00087E1D">
            <w:pPr>
              <w:rPr>
                <w:sz w:val="20"/>
              </w:rPr>
            </w:pPr>
            <w:r w:rsidRPr="001333F7">
              <w:rPr>
                <w:sz w:val="20"/>
              </w:rPr>
              <w:t>кількість</w:t>
            </w:r>
          </w:p>
        </w:tc>
        <w:tc>
          <w:tcPr>
            <w:tcW w:w="0" w:type="auto"/>
            <w:vAlign w:val="center"/>
          </w:tcPr>
          <w:p w:rsidR="00087E1D" w:rsidRPr="001333F7" w:rsidRDefault="00087E1D" w:rsidP="00087E1D">
            <w:pPr>
              <w:rPr>
                <w:sz w:val="20"/>
              </w:rPr>
            </w:pPr>
            <w:r w:rsidRPr="001333F7">
              <w:rPr>
                <w:sz w:val="20"/>
              </w:rPr>
              <w:t>Характеристика</w:t>
            </w:r>
          </w:p>
        </w:tc>
        <w:tc>
          <w:tcPr>
            <w:tcW w:w="0" w:type="auto"/>
            <w:vAlign w:val="center"/>
          </w:tcPr>
          <w:p w:rsidR="00087E1D" w:rsidRPr="001333F7" w:rsidRDefault="00087E1D" w:rsidP="00087E1D">
            <w:pPr>
              <w:rPr>
                <w:sz w:val="20"/>
              </w:rPr>
            </w:pPr>
            <w:r>
              <w:rPr>
                <w:sz w:val="20"/>
              </w:rPr>
              <w:t>Т</w:t>
            </w:r>
            <w:r w:rsidRPr="00087E1D">
              <w:rPr>
                <w:sz w:val="20"/>
              </w:rPr>
              <w:t>оргов</w:t>
            </w:r>
            <w:r>
              <w:rPr>
                <w:sz w:val="20"/>
              </w:rPr>
              <w:t>а</w:t>
            </w:r>
            <w:r w:rsidRPr="00087E1D">
              <w:rPr>
                <w:sz w:val="20"/>
              </w:rPr>
              <w:t xml:space="preserve"> марк</w:t>
            </w:r>
            <w:r>
              <w:rPr>
                <w:sz w:val="20"/>
              </w:rPr>
              <w:t xml:space="preserve">а </w:t>
            </w:r>
            <w:r w:rsidRPr="00087E1D">
              <w:rPr>
                <w:sz w:val="20"/>
              </w:rPr>
              <w:t xml:space="preserve"> (або виробника – в разі відсутності торгової марки</w:t>
            </w:r>
            <w:r>
              <w:rPr>
                <w:sz w:val="20"/>
              </w:rPr>
              <w:t>)</w:t>
            </w:r>
          </w:p>
        </w:tc>
        <w:tc>
          <w:tcPr>
            <w:tcW w:w="0" w:type="auto"/>
            <w:vAlign w:val="center"/>
          </w:tcPr>
          <w:p w:rsidR="00087E1D" w:rsidRPr="00087E1D" w:rsidRDefault="00087E1D" w:rsidP="00087E1D">
            <w:pPr>
              <w:rPr>
                <w:sz w:val="20"/>
              </w:rPr>
            </w:pPr>
            <w:r>
              <w:rPr>
                <w:sz w:val="20"/>
              </w:rPr>
              <w:t>Країна виробник</w:t>
            </w:r>
          </w:p>
        </w:tc>
      </w:tr>
      <w:tr w:rsidR="00087E1D" w:rsidRPr="001333F7" w:rsidTr="00087E1D">
        <w:trPr>
          <w:trHeight w:val="686"/>
        </w:trPr>
        <w:tc>
          <w:tcPr>
            <w:tcW w:w="0" w:type="auto"/>
          </w:tcPr>
          <w:p w:rsidR="00087E1D" w:rsidRPr="001333F7" w:rsidRDefault="00087E1D" w:rsidP="00750146">
            <w:pPr>
              <w:pStyle w:val="a3"/>
              <w:numPr>
                <w:ilvl w:val="0"/>
                <w:numId w:val="28"/>
              </w:numPr>
              <w:rPr>
                <w:rFonts w:eastAsia="Calibri"/>
                <w:sz w:val="20"/>
                <w:szCs w:val="20"/>
              </w:rPr>
            </w:pPr>
          </w:p>
        </w:tc>
        <w:tc>
          <w:tcPr>
            <w:tcW w:w="0" w:type="auto"/>
            <w:vAlign w:val="center"/>
          </w:tcPr>
          <w:p w:rsidR="00087E1D" w:rsidRPr="00055668" w:rsidRDefault="00087E1D" w:rsidP="00117DD5">
            <w:pPr>
              <w:rPr>
                <w:sz w:val="20"/>
              </w:rPr>
            </w:pPr>
          </w:p>
        </w:tc>
        <w:tc>
          <w:tcPr>
            <w:tcW w:w="0" w:type="auto"/>
            <w:vAlign w:val="center"/>
          </w:tcPr>
          <w:p w:rsidR="00087E1D" w:rsidRPr="00055668" w:rsidRDefault="00087E1D" w:rsidP="00117DD5">
            <w:pPr>
              <w:outlineLvl w:val="0"/>
              <w:rPr>
                <w:sz w:val="20"/>
                <w:lang w:eastAsia="uk-UA"/>
              </w:rPr>
            </w:pPr>
          </w:p>
        </w:tc>
        <w:tc>
          <w:tcPr>
            <w:tcW w:w="0" w:type="auto"/>
            <w:vAlign w:val="center"/>
          </w:tcPr>
          <w:p w:rsidR="00087E1D" w:rsidRPr="00055668" w:rsidRDefault="00087E1D" w:rsidP="00117DD5">
            <w:pPr>
              <w:outlineLvl w:val="0"/>
              <w:rPr>
                <w:sz w:val="20"/>
                <w:highlight w:val="yellow"/>
                <w:lang w:eastAsia="uk-UA"/>
              </w:rPr>
            </w:pPr>
          </w:p>
        </w:tc>
        <w:tc>
          <w:tcPr>
            <w:tcW w:w="0" w:type="auto"/>
          </w:tcPr>
          <w:p w:rsidR="00087E1D" w:rsidRPr="001333F7" w:rsidRDefault="00087E1D" w:rsidP="00D02031">
            <w:pPr>
              <w:ind w:left="0"/>
              <w:rPr>
                <w:rFonts w:eastAsia="Calibri"/>
                <w:sz w:val="20"/>
              </w:rPr>
            </w:pPr>
            <w:r w:rsidRPr="001333F7">
              <w:rPr>
                <w:rFonts w:eastAsia="Calibri"/>
                <w:sz w:val="20"/>
              </w:rPr>
              <w:t>(Зазначити технічні характеристики)</w:t>
            </w:r>
          </w:p>
        </w:tc>
        <w:tc>
          <w:tcPr>
            <w:tcW w:w="0" w:type="auto"/>
          </w:tcPr>
          <w:p w:rsidR="00087E1D" w:rsidRPr="001333F7" w:rsidRDefault="00087E1D" w:rsidP="00D02031">
            <w:pPr>
              <w:ind w:left="0"/>
              <w:rPr>
                <w:rFonts w:eastAsia="Calibri"/>
                <w:sz w:val="20"/>
              </w:rPr>
            </w:pPr>
          </w:p>
        </w:tc>
        <w:tc>
          <w:tcPr>
            <w:tcW w:w="0" w:type="auto"/>
          </w:tcPr>
          <w:p w:rsidR="00087E1D" w:rsidRPr="001333F7" w:rsidRDefault="00087E1D" w:rsidP="00D02031">
            <w:pPr>
              <w:ind w:left="0"/>
              <w:rPr>
                <w:rFonts w:eastAsia="Calibri"/>
                <w:sz w:val="20"/>
              </w:rPr>
            </w:pPr>
          </w:p>
        </w:tc>
      </w:tr>
    </w:tbl>
    <w:p w:rsidR="00D02031" w:rsidRPr="001333F7" w:rsidRDefault="00D02031" w:rsidP="00D02031">
      <w:pPr>
        <w:rPr>
          <w:rFonts w:eastAsia="Calibri"/>
          <w:sz w:val="22"/>
          <w:szCs w:val="22"/>
        </w:rPr>
      </w:pPr>
    </w:p>
    <w:p w:rsidR="00D02031" w:rsidRPr="001333F7" w:rsidRDefault="00D02031" w:rsidP="00D02031">
      <w:pPr>
        <w:ind w:firstLine="851"/>
        <w:jc w:val="both"/>
        <w:rPr>
          <w:spacing w:val="-4"/>
          <w:sz w:val="22"/>
          <w:szCs w:val="22"/>
        </w:rPr>
      </w:pPr>
    </w:p>
    <w:p w:rsidR="00D02031" w:rsidRDefault="00D02031" w:rsidP="00D02031">
      <w:pPr>
        <w:ind w:firstLine="851"/>
        <w:jc w:val="both"/>
        <w:rPr>
          <w:rFonts w:eastAsia="Times New Roman CYR"/>
          <w:i/>
          <w:iCs/>
          <w:sz w:val="22"/>
          <w:szCs w:val="22"/>
        </w:rPr>
      </w:pPr>
      <w:r w:rsidRPr="001333F7">
        <w:rPr>
          <w:i/>
          <w:iCs/>
          <w:spacing w:val="-4"/>
          <w:sz w:val="22"/>
          <w:szCs w:val="22"/>
        </w:rPr>
        <w:t>Ціна тендерної пропозиції визначається за результатами електронного аукціону. Учасник визначає ціни на товар, який він пропонує надати за договором про закупівлю з урахуванням усіх своїх витрат; податків і зборів, що сплачуються або мають бути сплачені.</w:t>
      </w:r>
      <w:r w:rsidRPr="001333F7">
        <w:rPr>
          <w:b/>
          <w:i/>
          <w:iCs/>
          <w:spacing w:val="-4"/>
          <w:sz w:val="22"/>
          <w:szCs w:val="22"/>
        </w:rPr>
        <w:t xml:space="preserve"> </w:t>
      </w:r>
      <w:r w:rsidRPr="001333F7">
        <w:rPr>
          <w:rFonts w:eastAsia="Times New Roman CYR"/>
          <w:i/>
          <w:iCs/>
          <w:sz w:val="22"/>
          <w:szCs w:val="22"/>
        </w:rPr>
        <w:t xml:space="preserve">Не врахована учасником вартість окремих супутніх послуг, необхідних для поставки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w:t>
      </w:r>
      <w:r w:rsidRPr="001333F7">
        <w:rPr>
          <w:i/>
          <w:iCs/>
          <w:sz w:val="22"/>
          <w:szCs w:val="22"/>
        </w:rPr>
        <w:t>визначеній учасником за результатами електронного аукціону</w:t>
      </w:r>
      <w:r w:rsidRPr="001333F7">
        <w:rPr>
          <w:rFonts w:eastAsia="Times New Roman CYR"/>
          <w:i/>
          <w:iCs/>
          <w:sz w:val="22"/>
          <w:szCs w:val="22"/>
        </w:rPr>
        <w:t>.</w:t>
      </w:r>
    </w:p>
    <w:p w:rsidR="00087E1D" w:rsidRPr="001333F7" w:rsidRDefault="00087E1D" w:rsidP="00D02031">
      <w:pPr>
        <w:ind w:firstLine="851"/>
        <w:jc w:val="both"/>
        <w:rPr>
          <w:rFonts w:eastAsia="Times New Roman CYR"/>
          <w:i/>
          <w:iCs/>
          <w:sz w:val="22"/>
          <w:szCs w:val="22"/>
        </w:rPr>
      </w:pPr>
    </w:p>
    <w:p w:rsidR="00087E1D" w:rsidRDefault="00087E1D" w:rsidP="00087E1D">
      <w:pPr>
        <w:ind w:firstLine="731"/>
        <w:jc w:val="left"/>
        <w:rPr>
          <w:rFonts w:eastAsia="Calibri"/>
          <w:b/>
          <w:sz w:val="24"/>
          <w:szCs w:val="24"/>
        </w:rPr>
      </w:pPr>
      <w:r w:rsidRPr="00087E1D">
        <w:rPr>
          <w:rFonts w:eastAsia="Calibri"/>
          <w:b/>
          <w:sz w:val="24"/>
          <w:szCs w:val="24"/>
        </w:rPr>
        <w:t>Документи, що надає учасник для підт</w:t>
      </w:r>
      <w:r w:rsidR="008D7475">
        <w:rPr>
          <w:rFonts w:eastAsia="Calibri"/>
          <w:b/>
          <w:sz w:val="24"/>
          <w:szCs w:val="24"/>
        </w:rPr>
        <w:t>вердження відповідності товару:</w:t>
      </w:r>
    </w:p>
    <w:p w:rsidR="00087E1D" w:rsidRPr="00087E1D" w:rsidRDefault="00087E1D" w:rsidP="00087E1D">
      <w:pPr>
        <w:ind w:firstLine="731"/>
        <w:jc w:val="left"/>
        <w:rPr>
          <w:rFonts w:eastAsia="Calibri"/>
          <w:b/>
          <w:sz w:val="24"/>
          <w:szCs w:val="24"/>
        </w:rPr>
      </w:pPr>
    </w:p>
    <w:p w:rsidR="008D7475" w:rsidRPr="008D7475" w:rsidRDefault="008D7475" w:rsidP="007E4186">
      <w:pPr>
        <w:spacing w:before="100" w:beforeAutospacing="1" w:after="100" w:afterAutospacing="1"/>
        <w:jc w:val="both"/>
        <w:rPr>
          <w:sz w:val="22"/>
          <w:szCs w:val="22"/>
          <w:lang w:eastAsia="uk-UA"/>
        </w:rPr>
      </w:pPr>
      <w:r w:rsidRPr="008D7475">
        <w:rPr>
          <w:rFonts w:eastAsia="Calibri"/>
          <w:sz w:val="22"/>
          <w:szCs w:val="22"/>
        </w:rPr>
        <w:t xml:space="preserve">           </w:t>
      </w:r>
      <w:r w:rsidR="00087E1D" w:rsidRPr="008D7475">
        <w:rPr>
          <w:rFonts w:eastAsia="Calibri"/>
          <w:sz w:val="22"/>
          <w:szCs w:val="22"/>
        </w:rPr>
        <w:t xml:space="preserve">1. </w:t>
      </w:r>
      <w:r w:rsidRPr="008D7475">
        <w:rPr>
          <w:sz w:val="22"/>
          <w:szCs w:val="22"/>
          <w:lang w:eastAsia="uk-UA"/>
        </w:rPr>
        <w:t xml:space="preserve">Для підтвердження відповідності товару вимогам технічної специфікації учасник надає </w:t>
      </w:r>
      <w:r w:rsidR="007E4186">
        <w:rPr>
          <w:sz w:val="22"/>
          <w:szCs w:val="22"/>
          <w:lang w:eastAsia="uk-UA"/>
        </w:rPr>
        <w:t>скан-копії документів</w:t>
      </w:r>
      <w:r w:rsidRPr="008D7475">
        <w:rPr>
          <w:sz w:val="22"/>
          <w:szCs w:val="22"/>
          <w:lang w:eastAsia="uk-UA"/>
        </w:rPr>
        <w:t>,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rsidR="00087E1D" w:rsidRPr="008D7475" w:rsidRDefault="008D7475" w:rsidP="007E4186">
      <w:pPr>
        <w:tabs>
          <w:tab w:val="left" w:pos="7655"/>
        </w:tabs>
        <w:ind w:firstLine="731"/>
        <w:jc w:val="both"/>
        <w:rPr>
          <w:rFonts w:eastAsia="Calibri"/>
          <w:sz w:val="22"/>
          <w:szCs w:val="22"/>
        </w:rPr>
      </w:pPr>
      <w:r>
        <w:rPr>
          <w:sz w:val="22"/>
          <w:szCs w:val="22"/>
        </w:rPr>
        <w:t>2</w:t>
      </w:r>
      <w:r w:rsidRPr="008D7475">
        <w:rPr>
          <w:sz w:val="22"/>
          <w:szCs w:val="22"/>
        </w:rPr>
        <w:t xml:space="preserve">. </w:t>
      </w:r>
      <w:r w:rsidR="007E4186">
        <w:rPr>
          <w:sz w:val="22"/>
          <w:szCs w:val="22"/>
        </w:rPr>
        <w:t xml:space="preserve">Скан-копію </w:t>
      </w:r>
      <w:r w:rsidRPr="008D7475">
        <w:rPr>
          <w:sz w:val="22"/>
          <w:szCs w:val="22"/>
        </w:rPr>
        <w:t>Сертифікат</w:t>
      </w:r>
      <w:r w:rsidR="007E4186">
        <w:rPr>
          <w:sz w:val="22"/>
          <w:szCs w:val="22"/>
        </w:rPr>
        <w:t>у</w:t>
      </w:r>
      <w:r w:rsidRPr="008D7475">
        <w:rPr>
          <w:sz w:val="22"/>
          <w:szCs w:val="22"/>
        </w:rPr>
        <w:t xml:space="preserve"> НАССР відповідно до вимог  Закону України «Про основні принципи та вимоги до безпечності і якості харчових продуктів»,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w:t>
      </w:r>
      <w:r w:rsidR="007E4186">
        <w:rPr>
          <w:sz w:val="22"/>
          <w:szCs w:val="22"/>
        </w:rPr>
        <w:t>н</w:t>
      </w:r>
      <w:r w:rsidRPr="008D7475">
        <w:rPr>
          <w:sz w:val="22"/>
          <w:szCs w:val="22"/>
        </w:rPr>
        <w:t>а принципах Системи управління безпечністю харчових продуктів (НАССР).</w:t>
      </w:r>
    </w:p>
    <w:p w:rsidR="00D02031" w:rsidRPr="00087E1D" w:rsidRDefault="00D02031" w:rsidP="00D02031">
      <w:pPr>
        <w:ind w:firstLine="851"/>
        <w:jc w:val="both"/>
        <w:rPr>
          <w:rFonts w:eastAsia="Times New Roman CYR"/>
          <w:i/>
          <w:iCs/>
          <w:sz w:val="22"/>
          <w:szCs w:val="22"/>
        </w:rPr>
      </w:pPr>
    </w:p>
    <w:p w:rsidR="00FC7938" w:rsidRPr="004D5301" w:rsidRDefault="00A654B9" w:rsidP="00A654B9">
      <w:pPr>
        <w:pStyle w:val="aa"/>
        <w:jc w:val="both"/>
        <w:rPr>
          <w:b/>
          <w:i/>
          <w:lang w:val="ru-RU"/>
        </w:rPr>
      </w:pPr>
      <w:r>
        <w:rPr>
          <w:b/>
          <w:i/>
        </w:rPr>
        <w:lastRenderedPageBreak/>
        <w:t>Інша інформація</w:t>
      </w:r>
      <w:r w:rsidR="00055668" w:rsidRPr="00055668">
        <w:rPr>
          <w:b/>
          <w:i/>
        </w:rPr>
        <w:t xml:space="preserve">: </w:t>
      </w:r>
    </w:p>
    <w:p w:rsidR="008D7475" w:rsidRPr="008D7475" w:rsidRDefault="008D7475" w:rsidP="001E311B">
      <w:pPr>
        <w:spacing w:after="200" w:line="276" w:lineRule="auto"/>
        <w:ind w:firstLine="567"/>
        <w:contextualSpacing/>
        <w:jc w:val="both"/>
        <w:rPr>
          <w:color w:val="000000"/>
          <w:sz w:val="22"/>
          <w:szCs w:val="22"/>
        </w:rPr>
      </w:pPr>
      <w:r w:rsidRPr="008D7475">
        <w:rPr>
          <w:color w:val="000000"/>
          <w:sz w:val="22"/>
          <w:szCs w:val="22"/>
        </w:rPr>
        <w:t xml:space="preserve">Якість товару має відповідати законодавчо встановленим вимогам до товару, що закуповується. </w:t>
      </w:r>
    </w:p>
    <w:p w:rsidR="008D7475" w:rsidRPr="008D7475" w:rsidRDefault="008D7475" w:rsidP="001E311B">
      <w:pPr>
        <w:ind w:firstLine="720"/>
        <w:jc w:val="both"/>
        <w:rPr>
          <w:color w:val="000000"/>
          <w:sz w:val="22"/>
          <w:szCs w:val="22"/>
        </w:rPr>
      </w:pPr>
      <w:r w:rsidRPr="008D7475">
        <w:rPr>
          <w:color w:val="000000"/>
          <w:sz w:val="22"/>
          <w:szCs w:val="22"/>
        </w:rPr>
        <w:t xml:space="preserve">1.Учасник гарантує якість товару відповідно до вимог ДСТУ, ГОСТів або ТУ, якісними посвідченнями та іншими документами, за вимогами діючого законодавства. Документи, що підтверджують якість товару подаються Учасником Замовникові на кожну партію товару окремо. </w:t>
      </w:r>
    </w:p>
    <w:p w:rsidR="008D7475" w:rsidRPr="008D7475" w:rsidRDefault="008D7475" w:rsidP="001E311B">
      <w:pPr>
        <w:jc w:val="both"/>
        <w:rPr>
          <w:color w:val="000000"/>
          <w:sz w:val="22"/>
          <w:szCs w:val="22"/>
        </w:rPr>
      </w:pPr>
      <w:r w:rsidRPr="008D7475">
        <w:rPr>
          <w:color w:val="000000"/>
          <w:sz w:val="22"/>
          <w:szCs w:val="22"/>
        </w:rPr>
        <w:t>При виявленні Замовником дефектів, ,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про що Учасник у складі пропозиції надає гарантійний лист.</w:t>
      </w:r>
    </w:p>
    <w:p w:rsidR="008D7475" w:rsidRPr="008D7475" w:rsidRDefault="008D7475" w:rsidP="001E311B">
      <w:pPr>
        <w:pStyle w:val="aa"/>
        <w:jc w:val="both"/>
        <w:rPr>
          <w:sz w:val="22"/>
          <w:szCs w:val="22"/>
        </w:rPr>
      </w:pPr>
      <w:r w:rsidRPr="008D7475">
        <w:rPr>
          <w:color w:val="000000"/>
          <w:sz w:val="22"/>
          <w:szCs w:val="22"/>
        </w:rPr>
        <w:t>2.</w:t>
      </w:r>
      <w:r w:rsidRPr="008D7475">
        <w:rPr>
          <w:sz w:val="22"/>
          <w:szCs w:val="22"/>
        </w:rPr>
        <w:t xml:space="preserve"> 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(телефоном, факсом, електронною поштою, тощо). Поставка товару здійснюється за адресами Замовника: м.Київ </w:t>
      </w:r>
      <w:r w:rsidRPr="008D7475">
        <w:rPr>
          <w:sz w:val="22"/>
          <w:szCs w:val="22"/>
          <w:lang w:val="ru-RU"/>
        </w:rPr>
        <w:t>пр.</w:t>
      </w:r>
      <w:r w:rsidRPr="008D7475">
        <w:rPr>
          <w:sz w:val="22"/>
          <w:szCs w:val="22"/>
        </w:rPr>
        <w:t>Любомира Гузара,1</w:t>
      </w:r>
    </w:p>
    <w:p w:rsidR="008D7475" w:rsidRPr="008D7475" w:rsidRDefault="008D7475" w:rsidP="001E311B">
      <w:pPr>
        <w:jc w:val="both"/>
        <w:rPr>
          <w:color w:val="000000"/>
          <w:sz w:val="22"/>
          <w:szCs w:val="22"/>
        </w:rPr>
      </w:pPr>
      <w:r w:rsidRPr="008D7475">
        <w:rPr>
          <w:color w:val="000000"/>
          <w:sz w:val="22"/>
          <w:szCs w:val="22"/>
        </w:rPr>
        <w:t xml:space="preserve">3. Доставка проводиться транспортом Учасника та за його рахунок. Необхідна наявність  документів , що підтверджує проведення санітарної обробки автотранспорту. А також особисті медичні книжки працівників (всіх вказаних водіїв автотранспортного засобу). </w:t>
      </w:r>
    </w:p>
    <w:p w:rsidR="008D7475" w:rsidRPr="008D7475" w:rsidRDefault="008D7475" w:rsidP="001E311B">
      <w:pPr>
        <w:jc w:val="both"/>
        <w:rPr>
          <w:i/>
          <w:color w:val="000000"/>
          <w:sz w:val="22"/>
          <w:szCs w:val="22"/>
        </w:rPr>
      </w:pPr>
      <w:r w:rsidRPr="008D7475">
        <w:rPr>
          <w:color w:val="000000"/>
          <w:sz w:val="22"/>
          <w:szCs w:val="22"/>
        </w:rPr>
        <w:t>4. Графік поставки – дрібними партіями можливо щоденно по заявці Замовника, без обмеження розміру мінімального замовлення. Свою згоду на виконання цієї вимоги учасник підтверджує гарантійним листом.</w:t>
      </w:r>
    </w:p>
    <w:p w:rsidR="008D7475" w:rsidRPr="008D7475" w:rsidRDefault="008D7475" w:rsidP="001E311B">
      <w:pPr>
        <w:jc w:val="both"/>
        <w:rPr>
          <w:i/>
          <w:color w:val="000000"/>
          <w:sz w:val="22"/>
          <w:szCs w:val="22"/>
        </w:rPr>
      </w:pPr>
      <w:r w:rsidRPr="008D7475">
        <w:rPr>
          <w:color w:val="000000"/>
          <w:sz w:val="22"/>
          <w:szCs w:val="22"/>
        </w:rPr>
        <w:t>5.</w:t>
      </w:r>
      <w:r w:rsidRPr="008D7475">
        <w:rPr>
          <w:i/>
          <w:color w:val="000000"/>
          <w:sz w:val="22"/>
          <w:szCs w:val="22"/>
        </w:rPr>
        <w:t xml:space="preserve"> </w:t>
      </w:r>
      <w:r w:rsidRPr="008D7475">
        <w:rPr>
          <w:sz w:val="22"/>
          <w:szCs w:val="22"/>
          <w:lang w:eastAsia="uk-UA"/>
        </w:rPr>
        <w:t xml:space="preserve">Під час поставки товару Постачальник надає Покупцю оригінали наступних документів: рахунок-фактуру, 2 (два) примірники товарно-транспортної накладної, 2 (два) примірники видаткової накладної, а також копію одного із документів по кожній позиції товару, що підтверджує його якість, зокрема: посвідчення про якість, декларацію виробника, протокол досліджень проб харчового продукту, декларацію постачальника, сертифікат відповідності, якісне посвідчення, експертний висновок. За вимогою Покупця під час поставки товару надати оригінал або копію медичної книжки водія та осіб, які причетні до вантажно-розвантажувальних операцій з відміткою про проходження медичного огляду, завірену керівником підприємства, дійсного на дату поставки товару. За вимогою Покупця під час поставки товару надати документ, який підтверджує дезінфекцію автотранспортного засобу, яким буде здійснюватися постачання (дезінфекція повинна відповідати вимогам п. 194 Санітарних правил для підприємств продовольчої торгівлі від 16.04.1991 за № 5781-91). </w:t>
      </w:r>
    </w:p>
    <w:p w:rsidR="008D7475" w:rsidRPr="008D7475" w:rsidRDefault="008D7475" w:rsidP="001E311B">
      <w:pPr>
        <w:ind w:firstLine="708"/>
        <w:jc w:val="both"/>
        <w:rPr>
          <w:sz w:val="22"/>
          <w:szCs w:val="22"/>
          <w:lang w:eastAsia="uk-UA"/>
        </w:rPr>
      </w:pPr>
      <w:r w:rsidRPr="008D7475">
        <w:rPr>
          <w:color w:val="000000"/>
          <w:sz w:val="22"/>
          <w:szCs w:val="22"/>
        </w:rPr>
        <w:t>6</w:t>
      </w:r>
      <w:r w:rsidRPr="008D7475">
        <w:rPr>
          <w:sz w:val="22"/>
          <w:szCs w:val="22"/>
          <w:lang w:eastAsia="uk-UA"/>
        </w:rPr>
        <w:t xml:space="preserve">. Відповідальність за виконання вимог екологічної безпеки та вимог із забезпечення вимог техніки безпеки при постачанні товару несе Учасник. </w:t>
      </w:r>
    </w:p>
    <w:p w:rsidR="008D7475" w:rsidRPr="008D7475" w:rsidRDefault="008D7475" w:rsidP="001E311B">
      <w:pPr>
        <w:ind w:firstLine="708"/>
        <w:jc w:val="both"/>
        <w:rPr>
          <w:color w:val="000000"/>
          <w:sz w:val="22"/>
          <w:szCs w:val="22"/>
        </w:rPr>
      </w:pPr>
      <w:r w:rsidRPr="008D7475">
        <w:rPr>
          <w:color w:val="000000"/>
          <w:sz w:val="22"/>
          <w:szCs w:val="22"/>
        </w:rPr>
        <w:t>7. Правовстановлюючий документ на потужності (якщо потужності власні). Договір (договори), на підставі якого (яких) будуть використовуватися або задіюватися потужності (об’єкти) для виробництва та/або обігу предмету закупівлі (якщо потужності належать іншим особам). Даний документ (договір) повинен містити інформацію про часові межі розпорядку роботи потужності (об’єкту).</w:t>
      </w:r>
    </w:p>
    <w:p w:rsidR="00DC1472" w:rsidRPr="001333F7" w:rsidRDefault="00DC1472" w:rsidP="00C22B14">
      <w:pPr>
        <w:ind w:firstLine="731"/>
        <w:jc w:val="left"/>
        <w:rPr>
          <w:rFonts w:eastAsia="Calibri"/>
          <w:sz w:val="22"/>
          <w:szCs w:val="22"/>
        </w:rPr>
        <w:sectPr w:rsidR="00DC1472" w:rsidRPr="001333F7" w:rsidSect="002C10BA">
          <w:headerReference w:type="default" r:id="rId10"/>
          <w:footerReference w:type="even" r:id="rId11"/>
          <w:footerReference w:type="default" r:id="rId12"/>
          <w:headerReference w:type="first" r:id="rId13"/>
          <w:footerReference w:type="first" r:id="rId14"/>
          <w:pgSz w:w="11906" w:h="16838"/>
          <w:pgMar w:top="284" w:right="566" w:bottom="426" w:left="1276" w:header="142" w:footer="333" w:gutter="0"/>
          <w:pgNumType w:start="1"/>
          <w:cols w:space="720" w:equalWidth="0">
            <w:col w:w="9689"/>
          </w:cols>
          <w:titlePg/>
        </w:sectPr>
      </w:pPr>
    </w:p>
    <w:p w:rsidR="00D02031" w:rsidRPr="001333F7" w:rsidRDefault="00D02031" w:rsidP="00D02031">
      <w:pPr>
        <w:ind w:left="0" w:right="0"/>
        <w:jc w:val="right"/>
        <w:rPr>
          <w:b/>
          <w:sz w:val="22"/>
          <w:szCs w:val="22"/>
        </w:rPr>
      </w:pPr>
      <w:r w:rsidRPr="001333F7">
        <w:rPr>
          <w:b/>
          <w:sz w:val="22"/>
          <w:szCs w:val="22"/>
        </w:rPr>
        <w:lastRenderedPageBreak/>
        <w:t>Додаток 4</w:t>
      </w:r>
    </w:p>
    <w:p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rsidR="00D02031" w:rsidRPr="001333F7" w:rsidRDefault="00D02031" w:rsidP="00D02031">
      <w:pPr>
        <w:ind w:firstLine="120"/>
        <w:rPr>
          <w:b/>
          <w:sz w:val="22"/>
          <w:szCs w:val="22"/>
        </w:rPr>
      </w:pPr>
    </w:p>
    <w:p w:rsidR="00D02031" w:rsidRPr="001333F7" w:rsidRDefault="00D02031" w:rsidP="00D02031">
      <w:pPr>
        <w:ind w:left="0" w:right="-144"/>
        <w:rPr>
          <w:b/>
          <w:sz w:val="22"/>
          <w:szCs w:val="22"/>
        </w:rPr>
      </w:pPr>
      <w:r w:rsidRPr="001333F7">
        <w:rPr>
          <w:b/>
          <w:sz w:val="22"/>
          <w:szCs w:val="22"/>
        </w:rPr>
        <w:t xml:space="preserve">ПРОЄКТ ДОГОВОРУ </w:t>
      </w:r>
    </w:p>
    <w:p w:rsidR="00D02031" w:rsidRPr="001333F7" w:rsidRDefault="00D02031" w:rsidP="00D02031">
      <w:pPr>
        <w:ind w:right="-144" w:firstLine="425"/>
        <w:contextualSpacing/>
        <w:jc w:val="both"/>
        <w:rPr>
          <w:noProof/>
          <w:snapToGrid w:val="0"/>
          <w:kern w:val="24"/>
        </w:rPr>
      </w:pPr>
      <w:r w:rsidRPr="001333F7">
        <w:rPr>
          <w:noProof/>
          <w:snapToGrid w:val="0"/>
          <w:kern w:val="24"/>
        </w:rPr>
        <w:t>м. Київ</w:t>
      </w:r>
      <w:r w:rsidRPr="001333F7">
        <w:rPr>
          <w:noProof/>
          <w:snapToGrid w:val="0"/>
          <w:kern w:val="24"/>
        </w:rPr>
        <w:tab/>
        <w:t xml:space="preserve">                                  </w:t>
      </w:r>
      <w:r w:rsidRPr="001333F7">
        <w:rPr>
          <w:noProof/>
          <w:snapToGrid w:val="0"/>
          <w:kern w:val="24"/>
        </w:rPr>
        <w:tab/>
      </w:r>
      <w:r w:rsidRPr="001333F7">
        <w:rPr>
          <w:noProof/>
          <w:snapToGrid w:val="0"/>
          <w:kern w:val="24"/>
        </w:rPr>
        <w:tab/>
      </w:r>
      <w:r w:rsidRPr="001333F7">
        <w:rPr>
          <w:noProof/>
          <w:snapToGrid w:val="0"/>
          <w:kern w:val="24"/>
        </w:rPr>
        <w:tab/>
      </w:r>
      <w:r w:rsidRPr="001333F7">
        <w:rPr>
          <w:noProof/>
          <w:snapToGrid w:val="0"/>
          <w:kern w:val="24"/>
        </w:rPr>
        <w:tab/>
      </w:r>
      <w:r w:rsidRPr="001333F7">
        <w:rPr>
          <w:noProof/>
          <w:snapToGrid w:val="0"/>
          <w:kern w:val="24"/>
        </w:rPr>
        <w:tab/>
        <w:t xml:space="preserve"> </w:t>
      </w:r>
      <w:r w:rsidRPr="001333F7">
        <w:rPr>
          <w:noProof/>
          <w:snapToGrid w:val="0"/>
          <w:kern w:val="24"/>
        </w:rPr>
        <w:tab/>
      </w:r>
      <w:r w:rsidRPr="001333F7">
        <w:rPr>
          <w:noProof/>
          <w:snapToGrid w:val="0"/>
          <w:kern w:val="24"/>
        </w:rPr>
        <w:tab/>
        <w:t>«___» __________20</w:t>
      </w:r>
      <w:r w:rsidRPr="001333F7">
        <w:rPr>
          <w:noProof/>
          <w:snapToGrid w:val="0"/>
          <w:kern w:val="24"/>
          <w:lang w:val="ru-RU"/>
        </w:rPr>
        <w:t>22</w:t>
      </w:r>
      <w:r w:rsidRPr="001333F7">
        <w:rPr>
          <w:noProof/>
          <w:snapToGrid w:val="0"/>
          <w:kern w:val="24"/>
        </w:rPr>
        <w:t xml:space="preserve"> року</w:t>
      </w:r>
    </w:p>
    <w:p w:rsidR="00D02031" w:rsidRPr="001333F7" w:rsidRDefault="00D02031" w:rsidP="00D02031">
      <w:pPr>
        <w:ind w:left="0" w:right="-144"/>
        <w:rPr>
          <w:b/>
          <w:sz w:val="22"/>
          <w:szCs w:val="22"/>
        </w:rPr>
      </w:pPr>
    </w:p>
    <w:p w:rsidR="00D02031" w:rsidRPr="001333F7" w:rsidRDefault="00867ADE" w:rsidP="00867ADE">
      <w:pPr>
        <w:ind w:right="-144" w:firstLine="425"/>
        <w:jc w:val="both"/>
        <w:rPr>
          <w:bCs/>
          <w:kern w:val="24"/>
          <w:sz w:val="22"/>
          <w:szCs w:val="22"/>
        </w:rPr>
      </w:pPr>
      <w:r w:rsidRPr="001333F7">
        <w:rPr>
          <w:b/>
          <w:bCs/>
          <w:kern w:val="24"/>
          <w:sz w:val="22"/>
          <w:szCs w:val="22"/>
        </w:rPr>
        <w:t>Національний авіаційний університет</w:t>
      </w:r>
      <w:r w:rsidR="00D02031" w:rsidRPr="001333F7">
        <w:rPr>
          <w:bCs/>
          <w:kern w:val="24"/>
          <w:sz w:val="22"/>
          <w:szCs w:val="22"/>
        </w:rPr>
        <w:t xml:space="preserve"> (надалі – «</w:t>
      </w:r>
      <w:r w:rsidR="00D02031" w:rsidRPr="001333F7">
        <w:rPr>
          <w:b/>
          <w:bCs/>
          <w:kern w:val="24"/>
          <w:sz w:val="22"/>
          <w:szCs w:val="22"/>
        </w:rPr>
        <w:t>Покупець</w:t>
      </w:r>
      <w:r w:rsidR="00D02031" w:rsidRPr="001333F7">
        <w:rPr>
          <w:bCs/>
          <w:kern w:val="24"/>
          <w:sz w:val="22"/>
          <w:szCs w:val="22"/>
        </w:rPr>
        <w:t xml:space="preserve">»), в особі ________________________, який діє на підставі </w:t>
      </w:r>
      <w:r w:rsidR="00D02031" w:rsidRPr="001333F7">
        <w:rPr>
          <w:bCs/>
          <w:kern w:val="24"/>
          <w:sz w:val="22"/>
          <w:szCs w:val="22"/>
          <w:lang w:val="ru-RU"/>
        </w:rPr>
        <w:t>_____________</w:t>
      </w:r>
      <w:ins w:id="21" w:author="TarnavskaTA" w:date="2018-12-12T10:54:00Z">
        <w:r w:rsidR="00D02031" w:rsidRPr="001333F7">
          <w:rPr>
            <w:bCs/>
            <w:kern w:val="24"/>
            <w:sz w:val="22"/>
            <w:szCs w:val="22"/>
          </w:rPr>
          <w:t xml:space="preserve"> </w:t>
        </w:r>
      </w:ins>
      <w:r w:rsidR="00D02031" w:rsidRPr="001333F7">
        <w:rPr>
          <w:bCs/>
          <w:kern w:val="24"/>
          <w:sz w:val="22"/>
          <w:szCs w:val="22"/>
        </w:rPr>
        <w:t>від «</w:t>
      </w:r>
      <w:r w:rsidR="00D02031" w:rsidRPr="001333F7">
        <w:rPr>
          <w:bCs/>
          <w:kern w:val="24"/>
          <w:sz w:val="22"/>
          <w:szCs w:val="22"/>
          <w:lang w:val="ru-RU"/>
        </w:rPr>
        <w:t>__</w:t>
      </w:r>
      <w:r w:rsidR="00D02031" w:rsidRPr="001333F7">
        <w:rPr>
          <w:bCs/>
          <w:kern w:val="24"/>
          <w:sz w:val="22"/>
          <w:szCs w:val="22"/>
        </w:rPr>
        <w:t xml:space="preserve">» </w:t>
      </w:r>
      <w:r w:rsidR="00D02031" w:rsidRPr="001333F7">
        <w:rPr>
          <w:bCs/>
          <w:kern w:val="24"/>
          <w:sz w:val="22"/>
          <w:szCs w:val="22"/>
          <w:lang w:val="ru-RU"/>
        </w:rPr>
        <w:t>_________</w:t>
      </w:r>
      <w:r w:rsidR="00D02031" w:rsidRPr="001333F7">
        <w:rPr>
          <w:bCs/>
          <w:kern w:val="24"/>
          <w:sz w:val="22"/>
          <w:szCs w:val="22"/>
        </w:rPr>
        <w:t xml:space="preserve"> 20</w:t>
      </w:r>
      <w:r w:rsidR="00D02031" w:rsidRPr="001333F7">
        <w:rPr>
          <w:bCs/>
          <w:kern w:val="24"/>
          <w:sz w:val="22"/>
          <w:szCs w:val="22"/>
          <w:lang w:val="ru-RU"/>
        </w:rPr>
        <w:t>22</w:t>
      </w:r>
      <w:ins w:id="22" w:author="TarnavskaTA" w:date="2018-12-12T10:54:00Z">
        <w:r w:rsidR="00D02031" w:rsidRPr="001333F7">
          <w:rPr>
            <w:bCs/>
            <w:kern w:val="24"/>
            <w:sz w:val="22"/>
            <w:szCs w:val="22"/>
          </w:rPr>
          <w:t xml:space="preserve"> </w:t>
        </w:r>
      </w:ins>
      <w:r w:rsidR="00D02031" w:rsidRPr="001333F7">
        <w:rPr>
          <w:bCs/>
          <w:kern w:val="24"/>
          <w:sz w:val="22"/>
          <w:szCs w:val="22"/>
        </w:rPr>
        <w:t xml:space="preserve">року, з однієї сторони та </w:t>
      </w:r>
    </w:p>
    <w:p w:rsidR="00D02031" w:rsidRPr="001333F7" w:rsidRDefault="00867ADE" w:rsidP="00867ADE">
      <w:pPr>
        <w:ind w:right="-144"/>
        <w:contextualSpacing/>
        <w:jc w:val="both"/>
        <w:rPr>
          <w:color w:val="000000"/>
          <w:kern w:val="24"/>
          <w:sz w:val="22"/>
          <w:szCs w:val="22"/>
        </w:rPr>
      </w:pPr>
      <w:r w:rsidRPr="001333F7">
        <w:rPr>
          <w:b/>
          <w:sz w:val="22"/>
          <w:szCs w:val="22"/>
          <w:lang w:eastAsia="uk-UA"/>
        </w:rPr>
        <w:t>_______________________</w:t>
      </w:r>
      <w:r w:rsidR="00D02031" w:rsidRPr="001333F7">
        <w:rPr>
          <w:b/>
          <w:sz w:val="22"/>
          <w:szCs w:val="22"/>
          <w:lang w:eastAsia="uk-UA"/>
        </w:rPr>
        <w:t>_____________________________________</w:t>
      </w:r>
      <w:r w:rsidR="00D02031" w:rsidRPr="001333F7">
        <w:rPr>
          <w:bCs/>
          <w:kern w:val="24"/>
          <w:sz w:val="22"/>
          <w:szCs w:val="22"/>
        </w:rPr>
        <w:t>(надалі – «</w:t>
      </w:r>
      <w:r w:rsidR="00D02031" w:rsidRPr="001333F7">
        <w:rPr>
          <w:b/>
          <w:bCs/>
          <w:kern w:val="24"/>
          <w:sz w:val="22"/>
          <w:szCs w:val="22"/>
        </w:rPr>
        <w:t>Постачальник</w:t>
      </w:r>
      <w:r w:rsidR="00D02031" w:rsidRPr="001333F7">
        <w:rPr>
          <w:bCs/>
          <w:kern w:val="24"/>
          <w:sz w:val="22"/>
          <w:szCs w:val="22"/>
        </w:rPr>
        <w:t>»), в особі _________________________,</w:t>
      </w:r>
      <w:r w:rsidR="00D02031" w:rsidRPr="001333F7">
        <w:rPr>
          <w:color w:val="000000"/>
          <w:kern w:val="24"/>
          <w:sz w:val="22"/>
          <w:szCs w:val="22"/>
        </w:rPr>
        <w:t xml:space="preserve"> який діє на підставі </w:t>
      </w:r>
      <w:r w:rsidR="00D02031" w:rsidRPr="001333F7">
        <w:rPr>
          <w:color w:val="000000"/>
          <w:kern w:val="24"/>
          <w:sz w:val="22"/>
          <w:szCs w:val="22"/>
          <w:lang w:val="ru-RU"/>
        </w:rPr>
        <w:t>_________</w:t>
      </w:r>
      <w:ins w:id="23" w:author="TarnavskaTA" w:date="2018-12-12T10:57:00Z">
        <w:r w:rsidR="00D02031" w:rsidRPr="001333F7">
          <w:rPr>
            <w:color w:val="000000"/>
            <w:kern w:val="24"/>
            <w:sz w:val="22"/>
            <w:szCs w:val="22"/>
          </w:rPr>
          <w:t>,</w:t>
        </w:r>
      </w:ins>
      <w:r w:rsidR="00D02031" w:rsidRPr="001333F7">
        <w:rPr>
          <w:color w:val="000000"/>
          <w:kern w:val="24"/>
          <w:sz w:val="22"/>
          <w:szCs w:val="22"/>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rsidR="00D02031" w:rsidRPr="001333F7" w:rsidRDefault="00D02031" w:rsidP="00D02031">
      <w:pPr>
        <w:ind w:right="-144" w:firstLine="425"/>
        <w:jc w:val="both"/>
        <w:rPr>
          <w:kern w:val="24"/>
          <w:sz w:val="22"/>
          <w:szCs w:val="22"/>
        </w:rPr>
      </w:pPr>
    </w:p>
    <w:p w:rsidR="00D02031" w:rsidRPr="001333F7" w:rsidRDefault="00D02031" w:rsidP="00D02031">
      <w:pPr>
        <w:ind w:right="-144" w:firstLine="425"/>
        <w:contextualSpacing/>
        <w:outlineLvl w:val="0"/>
        <w:rPr>
          <w:b/>
          <w:kern w:val="24"/>
          <w:sz w:val="22"/>
          <w:szCs w:val="22"/>
        </w:rPr>
      </w:pPr>
      <w:r w:rsidRPr="001333F7">
        <w:rPr>
          <w:b/>
          <w:kern w:val="24"/>
          <w:sz w:val="22"/>
          <w:szCs w:val="22"/>
        </w:rPr>
        <w:t>І. ПРЕДМЕТ ДОГОВОРУ</w:t>
      </w:r>
    </w:p>
    <w:p w:rsidR="00D02031" w:rsidRPr="001333F7" w:rsidRDefault="00D02031" w:rsidP="00D02031">
      <w:pPr>
        <w:ind w:right="-144" w:firstLine="425"/>
        <w:contextualSpacing/>
        <w:jc w:val="both"/>
        <w:rPr>
          <w:kern w:val="24"/>
          <w:sz w:val="22"/>
          <w:szCs w:val="22"/>
        </w:rPr>
      </w:pPr>
      <w:r w:rsidRPr="001333F7">
        <w:rPr>
          <w:kern w:val="24"/>
          <w:sz w:val="22"/>
          <w:szCs w:val="22"/>
        </w:rPr>
        <w:t xml:space="preserve">1.1. Постачальник зобов’язується поставити Покупцеві товари (надалі – «Товар»), згідно з </w:t>
      </w:r>
      <w:r w:rsidRPr="001333F7">
        <w:rPr>
          <w:b/>
          <w:kern w:val="24"/>
          <w:sz w:val="22"/>
          <w:szCs w:val="22"/>
        </w:rPr>
        <w:t xml:space="preserve">ДК 021:2015: </w:t>
      </w:r>
      <w:r w:rsidRPr="001333F7">
        <w:rPr>
          <w:b/>
          <w:kern w:val="24"/>
          <w:sz w:val="22"/>
          <w:szCs w:val="22"/>
          <w:lang w:val="ru-RU"/>
        </w:rPr>
        <w:t xml:space="preserve">_____________________ </w:t>
      </w:r>
      <w:r w:rsidRPr="001333F7">
        <w:rPr>
          <w:b/>
          <w:kern w:val="24"/>
          <w:sz w:val="22"/>
          <w:szCs w:val="22"/>
        </w:rPr>
        <w:t>(</w:t>
      </w:r>
      <w:r w:rsidRPr="001333F7">
        <w:rPr>
          <w:b/>
          <w:kern w:val="24"/>
          <w:sz w:val="22"/>
          <w:szCs w:val="22"/>
          <w:lang w:val="ru-RU"/>
        </w:rPr>
        <w:t>______________)</w:t>
      </w:r>
      <w:r w:rsidRPr="001333F7">
        <w:rPr>
          <w:b/>
          <w:kern w:val="24"/>
          <w:sz w:val="22"/>
          <w:szCs w:val="22"/>
        </w:rPr>
        <w:t xml:space="preserve"> </w:t>
      </w:r>
      <w:r w:rsidRPr="001333F7">
        <w:rPr>
          <w:kern w:val="24"/>
          <w:sz w:val="22"/>
          <w:szCs w:val="22"/>
        </w:rPr>
        <w:t>а Покупець – прийняти і оплатити Товар.</w:t>
      </w:r>
    </w:p>
    <w:p w:rsidR="00D02031" w:rsidRPr="001333F7" w:rsidRDefault="00D02031" w:rsidP="00D02031">
      <w:pPr>
        <w:ind w:right="-144" w:firstLine="425"/>
        <w:contextualSpacing/>
        <w:jc w:val="both"/>
        <w:rPr>
          <w:b/>
          <w:kern w:val="24"/>
          <w:sz w:val="22"/>
          <w:szCs w:val="22"/>
        </w:rPr>
      </w:pPr>
      <w:r w:rsidRPr="001333F7">
        <w:rPr>
          <w:kern w:val="24"/>
          <w:sz w:val="22"/>
          <w:szCs w:val="22"/>
        </w:rPr>
        <w:t>1.2. Найменування Товару, кількість, ціна та якісні характеристики Товару зазначені в Додатку № 1 (надалі – «Специфікація») до цього Договору.</w:t>
      </w:r>
    </w:p>
    <w:p w:rsidR="00D02031" w:rsidRPr="001333F7" w:rsidRDefault="00D02031" w:rsidP="00D02031">
      <w:pPr>
        <w:ind w:right="-144" w:firstLine="425"/>
        <w:contextualSpacing/>
        <w:jc w:val="both"/>
        <w:rPr>
          <w:kern w:val="24"/>
          <w:sz w:val="22"/>
          <w:szCs w:val="22"/>
        </w:rPr>
      </w:pPr>
      <w:r w:rsidRPr="001333F7">
        <w:rPr>
          <w:kern w:val="24"/>
          <w:sz w:val="22"/>
          <w:szCs w:val="22"/>
        </w:rPr>
        <w:t>1.3. Обсяги закупівлі Товару можуть бути зменшені Покупцем залежно від реального фінансування видатків або потреб Покупця.</w:t>
      </w:r>
    </w:p>
    <w:p w:rsidR="00D02031" w:rsidRPr="001333F7" w:rsidRDefault="00D02031" w:rsidP="00D02031">
      <w:pPr>
        <w:ind w:right="-144" w:firstLine="425"/>
        <w:contextualSpacing/>
        <w:jc w:val="both"/>
        <w:rPr>
          <w:kern w:val="24"/>
          <w:sz w:val="22"/>
          <w:szCs w:val="22"/>
        </w:rPr>
      </w:pPr>
      <w:r w:rsidRPr="001333F7">
        <w:rPr>
          <w:kern w:val="24"/>
          <w:sz w:val="22"/>
          <w:szCs w:val="22"/>
        </w:rPr>
        <w:t>1.4. Постачальник на умовах, передбачених цим Договором, зобов’язується передати Покупцю Товар у власність.</w:t>
      </w:r>
    </w:p>
    <w:p w:rsidR="00D02031" w:rsidRPr="001333F7" w:rsidRDefault="00D02031" w:rsidP="00D02031">
      <w:pPr>
        <w:ind w:right="-144" w:firstLine="425"/>
        <w:contextualSpacing/>
        <w:jc w:val="both"/>
        <w:rPr>
          <w:kern w:val="24"/>
          <w:sz w:val="22"/>
          <w:szCs w:val="22"/>
        </w:rPr>
      </w:pPr>
      <w:r w:rsidRPr="001333F7">
        <w:rPr>
          <w:kern w:val="24"/>
          <w:sz w:val="22"/>
          <w:szCs w:val="22"/>
        </w:rPr>
        <w:t>1.5. Постачальник гарантує, що предмет Договору відповідає видам діяльності, передбаченим його Статутом та документами дозвільного характеру.</w:t>
      </w:r>
    </w:p>
    <w:p w:rsidR="00D02031" w:rsidRPr="001333F7" w:rsidRDefault="00D02031" w:rsidP="00D02031">
      <w:pPr>
        <w:ind w:right="-144" w:firstLine="425"/>
        <w:contextualSpacing/>
        <w:jc w:val="both"/>
        <w:rPr>
          <w:kern w:val="24"/>
          <w:sz w:val="22"/>
          <w:szCs w:val="22"/>
        </w:rPr>
      </w:pPr>
    </w:p>
    <w:p w:rsidR="00D02031" w:rsidRPr="001333F7" w:rsidRDefault="00D02031" w:rsidP="00D02031">
      <w:pPr>
        <w:ind w:right="-144" w:firstLine="425"/>
        <w:contextualSpacing/>
        <w:rPr>
          <w:b/>
          <w:kern w:val="24"/>
          <w:sz w:val="22"/>
          <w:szCs w:val="22"/>
        </w:rPr>
      </w:pPr>
      <w:r w:rsidRPr="001333F7">
        <w:rPr>
          <w:b/>
          <w:kern w:val="24"/>
          <w:sz w:val="22"/>
          <w:szCs w:val="22"/>
        </w:rPr>
        <w:t>ІІ. ЯКІСТЬ ТОВАРУ</w:t>
      </w:r>
    </w:p>
    <w:p w:rsidR="00D02031" w:rsidRPr="001333F7" w:rsidRDefault="00D02031" w:rsidP="00D02031">
      <w:pPr>
        <w:tabs>
          <w:tab w:val="left" w:pos="851"/>
        </w:tabs>
        <w:ind w:right="-144" w:firstLine="425"/>
        <w:contextualSpacing/>
        <w:jc w:val="both"/>
        <w:rPr>
          <w:kern w:val="24"/>
          <w:sz w:val="22"/>
          <w:szCs w:val="22"/>
        </w:rPr>
      </w:pPr>
      <w:r w:rsidRPr="001333F7">
        <w:rPr>
          <w:spacing w:val="-7"/>
          <w:kern w:val="24"/>
          <w:sz w:val="22"/>
          <w:szCs w:val="22"/>
        </w:rPr>
        <w:t>2.1.</w:t>
      </w:r>
      <w:r w:rsidR="007E4186">
        <w:rPr>
          <w:spacing w:val="-7"/>
          <w:kern w:val="24"/>
          <w:sz w:val="22"/>
          <w:szCs w:val="22"/>
        </w:rPr>
        <w:t xml:space="preserve"> </w:t>
      </w:r>
      <w:r w:rsidRPr="001333F7">
        <w:rPr>
          <w:kern w:val="24"/>
          <w:sz w:val="22"/>
          <w:szCs w:val="22"/>
        </w:rPr>
        <w:t xml:space="preserve">Постачальник повинен поставити Покупцю Товар, якість якого відповідає </w:t>
      </w:r>
      <w:r w:rsidRPr="001333F7">
        <w:rPr>
          <w:spacing w:val="1"/>
          <w:kern w:val="24"/>
          <w:sz w:val="22"/>
          <w:szCs w:val="22"/>
        </w:rPr>
        <w:t xml:space="preserve">нормам, стандартам якісних </w:t>
      </w:r>
      <w:r w:rsidRPr="001333F7">
        <w:rPr>
          <w:kern w:val="24"/>
          <w:sz w:val="22"/>
          <w:szCs w:val="22"/>
        </w:rPr>
        <w:t xml:space="preserve">показників і технічних вимог, установленим чинними нормативними актами України й умовами цього Договору, до </w:t>
      </w:r>
      <w:r w:rsidRPr="001333F7">
        <w:rPr>
          <w:spacing w:val="-3"/>
          <w:kern w:val="24"/>
          <w:sz w:val="22"/>
          <w:szCs w:val="22"/>
        </w:rPr>
        <w:t xml:space="preserve">кожного виду Товару. </w:t>
      </w:r>
    </w:p>
    <w:p w:rsidR="00D02031" w:rsidRPr="001333F7" w:rsidRDefault="00D02031" w:rsidP="00D02031">
      <w:pPr>
        <w:tabs>
          <w:tab w:val="left" w:pos="851"/>
        </w:tabs>
        <w:ind w:right="-144" w:firstLine="425"/>
        <w:contextualSpacing/>
        <w:jc w:val="both"/>
        <w:rPr>
          <w:spacing w:val="-7"/>
          <w:kern w:val="24"/>
          <w:sz w:val="22"/>
          <w:szCs w:val="22"/>
        </w:rPr>
      </w:pPr>
      <w:r w:rsidRPr="001333F7">
        <w:rPr>
          <w:spacing w:val="-7"/>
          <w:kern w:val="24"/>
          <w:sz w:val="22"/>
          <w:szCs w:val="22"/>
        </w:rPr>
        <w:t>2.2.</w:t>
      </w:r>
      <w:r w:rsidR="007E4186">
        <w:rPr>
          <w:spacing w:val="-7"/>
          <w:kern w:val="24"/>
          <w:sz w:val="22"/>
          <w:szCs w:val="22"/>
        </w:rPr>
        <w:t xml:space="preserve"> </w:t>
      </w:r>
      <w:r w:rsidRPr="001333F7">
        <w:rPr>
          <w:spacing w:val="-7"/>
          <w:kern w:val="24"/>
          <w:sz w:val="22"/>
          <w:szCs w:val="22"/>
        </w:rPr>
        <w:t>Постачальник гарантує, що Товар є новим,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 Технічні і якісні характеристики Товару повинні передбачати необхідність застосування заходів із захисту довкілля.</w:t>
      </w:r>
    </w:p>
    <w:p w:rsidR="00D02031" w:rsidRPr="001333F7" w:rsidRDefault="00D02031" w:rsidP="00D02031">
      <w:pPr>
        <w:tabs>
          <w:tab w:val="left" w:pos="851"/>
        </w:tabs>
        <w:ind w:right="-144" w:firstLine="425"/>
        <w:contextualSpacing/>
        <w:jc w:val="both"/>
        <w:rPr>
          <w:spacing w:val="-7"/>
          <w:kern w:val="24"/>
          <w:sz w:val="22"/>
          <w:szCs w:val="22"/>
        </w:rPr>
      </w:pPr>
      <w:r w:rsidRPr="001333F7">
        <w:rPr>
          <w:spacing w:val="-7"/>
          <w:kern w:val="24"/>
          <w:sz w:val="22"/>
          <w:szCs w:val="22"/>
        </w:rPr>
        <w:t>2.3.</w:t>
      </w:r>
      <w:r w:rsidR="007E4186">
        <w:rPr>
          <w:spacing w:val="-7"/>
          <w:kern w:val="24"/>
          <w:sz w:val="22"/>
          <w:szCs w:val="22"/>
        </w:rPr>
        <w:t xml:space="preserve"> </w:t>
      </w:r>
      <w:r w:rsidRPr="001333F7">
        <w:rPr>
          <w:spacing w:val="-7"/>
          <w:kern w:val="24"/>
          <w:sz w:val="22"/>
          <w:szCs w:val="22"/>
        </w:rPr>
        <w:t>Постачальник гарантує відповідність якості Товару чинним в Україні нормам ГОСТ/</w:t>
      </w:r>
      <w:r w:rsidRPr="001333F7">
        <w:rPr>
          <w:sz w:val="22"/>
          <w:szCs w:val="22"/>
        </w:rPr>
        <w:t>ДСТУ/ТУ/</w:t>
      </w:r>
      <w:r w:rsidRPr="001333F7">
        <w:rPr>
          <w:sz w:val="22"/>
          <w:szCs w:val="22"/>
          <w:lang w:val="en-US"/>
        </w:rPr>
        <w:t>ISO</w:t>
      </w:r>
      <w:r w:rsidRPr="001333F7">
        <w:rPr>
          <w:sz w:val="22"/>
          <w:szCs w:val="22"/>
          <w:lang w:val="ru-RU"/>
        </w:rPr>
        <w:t xml:space="preserve"> </w:t>
      </w:r>
      <w:r w:rsidRPr="001333F7">
        <w:rPr>
          <w:sz w:val="22"/>
          <w:szCs w:val="22"/>
        </w:rPr>
        <w:t xml:space="preserve">тощо, вказаним у Специфікації. </w:t>
      </w:r>
      <w:r w:rsidRPr="001333F7">
        <w:rPr>
          <w:spacing w:val="-7"/>
          <w:kern w:val="24"/>
          <w:sz w:val="22"/>
          <w:szCs w:val="22"/>
        </w:rPr>
        <w:t>Постачальник надає Покупцю гарантійний строк на Товар. Гарантійний строк встановлюється заводом-виробником, але в будь-якому випадку має становити  не менше 12 (дванадцяти) місяців від дати підписання Покупцем відповідної видаткової накладної на кожну партію поставленого Товару. У разі виходу Товару з ладу, протягом гарантійного строку, Постачальник за свій рахунок замінює його новим доброякісним Товаром протягом 14 (чотирнадцяти) календарних днів з моменту письмового звернення (повідомлення) Покупця. При заміні Товару його гарантійний строк обчислюється заново від дня заміни.</w:t>
      </w:r>
    </w:p>
    <w:p w:rsidR="00D02031" w:rsidRPr="001333F7" w:rsidRDefault="00D02031" w:rsidP="00D02031">
      <w:pPr>
        <w:tabs>
          <w:tab w:val="left" w:pos="851"/>
        </w:tabs>
        <w:ind w:right="-144" w:firstLine="425"/>
        <w:contextualSpacing/>
        <w:jc w:val="both"/>
        <w:rPr>
          <w:kern w:val="24"/>
          <w:sz w:val="22"/>
          <w:szCs w:val="22"/>
          <w:lang w:eastAsia="ar-SA"/>
        </w:rPr>
      </w:pPr>
      <w:r w:rsidRPr="001333F7">
        <w:rPr>
          <w:spacing w:val="-7"/>
          <w:kern w:val="24"/>
          <w:sz w:val="22"/>
          <w:szCs w:val="22"/>
        </w:rPr>
        <w:t>2.4.</w:t>
      </w:r>
      <w:r w:rsidRPr="001333F7">
        <w:rPr>
          <w:spacing w:val="-7"/>
          <w:kern w:val="24"/>
          <w:sz w:val="22"/>
          <w:szCs w:val="22"/>
        </w:rPr>
        <w:tab/>
      </w:r>
      <w:r w:rsidR="007E4186">
        <w:rPr>
          <w:spacing w:val="-7"/>
          <w:kern w:val="24"/>
          <w:sz w:val="22"/>
          <w:szCs w:val="22"/>
        </w:rPr>
        <w:t xml:space="preserve"> </w:t>
      </w:r>
      <w:r w:rsidRPr="001333F7">
        <w:rPr>
          <w:spacing w:val="-7"/>
          <w:kern w:val="24"/>
          <w:sz w:val="22"/>
          <w:szCs w:val="22"/>
        </w:rPr>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1333F7">
        <w:rPr>
          <w:kern w:val="24"/>
          <w:sz w:val="22"/>
          <w:szCs w:val="22"/>
          <w:lang w:eastAsia="ar-SA"/>
        </w:rPr>
        <w:t xml:space="preserve"> </w:t>
      </w:r>
    </w:p>
    <w:p w:rsidR="00D02031" w:rsidRPr="001333F7" w:rsidRDefault="00D02031" w:rsidP="00D02031">
      <w:pPr>
        <w:tabs>
          <w:tab w:val="left" w:pos="851"/>
        </w:tabs>
        <w:ind w:right="-144" w:firstLine="425"/>
        <w:contextualSpacing/>
        <w:jc w:val="both"/>
        <w:rPr>
          <w:spacing w:val="-7"/>
          <w:kern w:val="24"/>
          <w:sz w:val="22"/>
          <w:szCs w:val="22"/>
        </w:rPr>
      </w:pPr>
      <w:r w:rsidRPr="001333F7">
        <w:rPr>
          <w:spacing w:val="-7"/>
          <w:kern w:val="24"/>
          <w:sz w:val="22"/>
          <w:szCs w:val="22"/>
        </w:rPr>
        <w:t>2.5.</w:t>
      </w:r>
      <w:r w:rsidRPr="001333F7">
        <w:rPr>
          <w:spacing w:val="-7"/>
          <w:kern w:val="24"/>
          <w:sz w:val="22"/>
          <w:szCs w:val="22"/>
        </w:rPr>
        <w:tab/>
      </w:r>
      <w:r w:rsidR="007E4186">
        <w:rPr>
          <w:spacing w:val="-7"/>
          <w:kern w:val="24"/>
          <w:sz w:val="22"/>
          <w:szCs w:val="22"/>
        </w:rPr>
        <w:t xml:space="preserve"> </w:t>
      </w:r>
      <w:r w:rsidRPr="001333F7">
        <w:rPr>
          <w:spacing w:val="-7"/>
          <w:kern w:val="24"/>
          <w:sz w:val="22"/>
          <w:szCs w:val="22"/>
        </w:rPr>
        <w:t>Заміна Товару в період гарантійного строку підтверджується відповідним Актом, складеним представниками Сторін.</w:t>
      </w:r>
    </w:p>
    <w:p w:rsidR="00D02031" w:rsidRPr="001333F7" w:rsidRDefault="00D02031" w:rsidP="00D02031">
      <w:pPr>
        <w:tabs>
          <w:tab w:val="left" w:pos="851"/>
        </w:tabs>
        <w:ind w:right="-144" w:firstLine="425"/>
        <w:contextualSpacing/>
        <w:jc w:val="both"/>
        <w:rPr>
          <w:spacing w:val="-7"/>
          <w:kern w:val="24"/>
          <w:sz w:val="22"/>
          <w:szCs w:val="22"/>
        </w:rPr>
      </w:pPr>
    </w:p>
    <w:p w:rsidR="00D02031" w:rsidRPr="001333F7" w:rsidRDefault="00D02031" w:rsidP="00D02031">
      <w:pPr>
        <w:ind w:right="-144" w:firstLine="425"/>
        <w:contextualSpacing/>
        <w:outlineLvl w:val="0"/>
        <w:rPr>
          <w:b/>
          <w:noProof/>
          <w:kern w:val="24"/>
          <w:sz w:val="22"/>
          <w:szCs w:val="22"/>
        </w:rPr>
      </w:pPr>
      <w:r w:rsidRPr="001333F7">
        <w:rPr>
          <w:b/>
          <w:noProof/>
          <w:kern w:val="24"/>
          <w:sz w:val="22"/>
          <w:szCs w:val="22"/>
        </w:rPr>
        <w:t>ІІІ. ЦІНА ДОГОВОРУ</w:t>
      </w:r>
    </w:p>
    <w:p w:rsidR="00D02031" w:rsidRPr="001333F7" w:rsidRDefault="007E4186" w:rsidP="00635504">
      <w:pPr>
        <w:ind w:right="-144" w:firstLine="447"/>
        <w:jc w:val="both"/>
        <w:rPr>
          <w:color w:val="000000"/>
          <w:sz w:val="22"/>
          <w:szCs w:val="22"/>
        </w:rPr>
      </w:pPr>
      <w:r>
        <w:rPr>
          <w:kern w:val="24"/>
          <w:sz w:val="22"/>
          <w:szCs w:val="22"/>
        </w:rPr>
        <w:t xml:space="preserve">3.1. </w:t>
      </w:r>
      <w:r w:rsidR="00D02031" w:rsidRPr="001333F7">
        <w:rPr>
          <w:kern w:val="24"/>
          <w:sz w:val="22"/>
          <w:szCs w:val="22"/>
        </w:rPr>
        <w:t xml:space="preserve">Ціна цього Договору становить </w:t>
      </w:r>
      <w:r w:rsidR="00D02031" w:rsidRPr="001333F7">
        <w:rPr>
          <w:kern w:val="24"/>
          <w:sz w:val="22"/>
          <w:szCs w:val="22"/>
          <w:lang w:val="ru-RU"/>
        </w:rPr>
        <w:t>________</w:t>
      </w:r>
      <w:r w:rsidR="00D02031" w:rsidRPr="001333F7">
        <w:rPr>
          <w:kern w:val="24"/>
          <w:sz w:val="22"/>
          <w:szCs w:val="22"/>
        </w:rPr>
        <w:t>,</w:t>
      </w:r>
      <w:r w:rsidR="00D02031" w:rsidRPr="001333F7">
        <w:rPr>
          <w:kern w:val="24"/>
          <w:sz w:val="22"/>
          <w:szCs w:val="22"/>
          <w:lang w:val="ru-RU"/>
        </w:rPr>
        <w:t>__</w:t>
      </w:r>
      <w:r w:rsidR="00D02031" w:rsidRPr="001333F7">
        <w:rPr>
          <w:kern w:val="24"/>
          <w:sz w:val="22"/>
          <w:szCs w:val="22"/>
        </w:rPr>
        <w:t xml:space="preserve"> грн. (</w:t>
      </w:r>
      <w:r w:rsidR="00D02031" w:rsidRPr="001333F7">
        <w:rPr>
          <w:kern w:val="24"/>
          <w:sz w:val="22"/>
          <w:szCs w:val="22"/>
          <w:lang w:val="ru-RU"/>
        </w:rPr>
        <w:t>____________________</w:t>
      </w:r>
      <w:r w:rsidR="00D02031" w:rsidRPr="001333F7">
        <w:rPr>
          <w:kern w:val="24"/>
          <w:sz w:val="22"/>
          <w:szCs w:val="22"/>
        </w:rPr>
        <w:t xml:space="preserve"> гривень </w:t>
      </w:r>
      <w:r w:rsidR="00D02031" w:rsidRPr="001333F7">
        <w:rPr>
          <w:kern w:val="24"/>
          <w:sz w:val="22"/>
          <w:szCs w:val="22"/>
          <w:lang w:val="ru-RU"/>
        </w:rPr>
        <w:t>__</w:t>
      </w:r>
      <w:r w:rsidR="00D02031" w:rsidRPr="001333F7">
        <w:rPr>
          <w:kern w:val="24"/>
          <w:sz w:val="22"/>
          <w:szCs w:val="22"/>
        </w:rPr>
        <w:t xml:space="preserve"> копійок), без ПДВ, крім того ПДВ в розмірі </w:t>
      </w:r>
      <w:r w:rsidR="00D02031" w:rsidRPr="001333F7">
        <w:rPr>
          <w:color w:val="000000"/>
          <w:sz w:val="22"/>
          <w:szCs w:val="22"/>
          <w:lang w:val="ru-RU"/>
        </w:rPr>
        <w:t>_______</w:t>
      </w:r>
      <w:r w:rsidR="00D02031" w:rsidRPr="001333F7">
        <w:rPr>
          <w:color w:val="000000"/>
          <w:sz w:val="22"/>
          <w:szCs w:val="22"/>
        </w:rPr>
        <w:t>,</w:t>
      </w:r>
      <w:r w:rsidR="00D02031" w:rsidRPr="001333F7">
        <w:rPr>
          <w:color w:val="000000"/>
          <w:sz w:val="22"/>
          <w:szCs w:val="22"/>
          <w:lang w:val="ru-RU"/>
        </w:rPr>
        <w:t>__</w:t>
      </w:r>
      <w:r w:rsidR="00D02031" w:rsidRPr="001333F7">
        <w:rPr>
          <w:kern w:val="24"/>
          <w:sz w:val="22"/>
          <w:szCs w:val="22"/>
        </w:rPr>
        <w:t xml:space="preserve"> грн. (</w:t>
      </w:r>
      <w:r w:rsidR="00D02031" w:rsidRPr="001333F7">
        <w:rPr>
          <w:kern w:val="24"/>
          <w:sz w:val="22"/>
          <w:szCs w:val="22"/>
          <w:lang w:val="ru-RU"/>
        </w:rPr>
        <w:t>_______________________</w:t>
      </w:r>
      <w:r w:rsidR="00D02031" w:rsidRPr="001333F7">
        <w:rPr>
          <w:kern w:val="24"/>
          <w:sz w:val="22"/>
          <w:szCs w:val="22"/>
        </w:rPr>
        <w:t xml:space="preserve"> гривень </w:t>
      </w:r>
      <w:r w:rsidR="00D02031" w:rsidRPr="001333F7">
        <w:rPr>
          <w:kern w:val="24"/>
          <w:sz w:val="22"/>
          <w:szCs w:val="22"/>
          <w:lang w:val="ru-RU"/>
        </w:rPr>
        <w:t>__</w:t>
      </w:r>
      <w:r w:rsidR="00D02031" w:rsidRPr="001333F7">
        <w:rPr>
          <w:kern w:val="24"/>
          <w:sz w:val="22"/>
          <w:szCs w:val="22"/>
        </w:rPr>
        <w:t xml:space="preserve"> копійок).</w:t>
      </w:r>
    </w:p>
    <w:p w:rsidR="00D02031" w:rsidRPr="001333F7" w:rsidRDefault="00D02031" w:rsidP="00D02031">
      <w:pPr>
        <w:tabs>
          <w:tab w:val="left" w:pos="851"/>
        </w:tabs>
        <w:ind w:right="-144" w:firstLine="425"/>
        <w:contextualSpacing/>
        <w:jc w:val="both"/>
        <w:outlineLvl w:val="0"/>
        <w:rPr>
          <w:kern w:val="24"/>
          <w:sz w:val="22"/>
          <w:szCs w:val="22"/>
          <w:lang w:val="ru-RU"/>
        </w:rPr>
      </w:pPr>
      <w:r w:rsidRPr="001333F7">
        <w:rPr>
          <w:kern w:val="24"/>
          <w:sz w:val="22"/>
          <w:szCs w:val="22"/>
        </w:rPr>
        <w:t xml:space="preserve">Загальна ціна Договору з урахуванням ПДВ становить </w:t>
      </w:r>
      <w:r w:rsidRPr="001333F7">
        <w:rPr>
          <w:kern w:val="24"/>
          <w:sz w:val="22"/>
          <w:szCs w:val="22"/>
          <w:lang w:val="ru-RU"/>
        </w:rPr>
        <w:t>________</w:t>
      </w:r>
      <w:r w:rsidRPr="001333F7">
        <w:rPr>
          <w:kern w:val="24"/>
          <w:sz w:val="22"/>
          <w:szCs w:val="22"/>
        </w:rPr>
        <w:t>,</w:t>
      </w:r>
      <w:r w:rsidRPr="001333F7">
        <w:rPr>
          <w:kern w:val="24"/>
          <w:sz w:val="22"/>
          <w:szCs w:val="22"/>
          <w:lang w:val="ru-RU"/>
        </w:rPr>
        <w:t>___</w:t>
      </w:r>
      <w:r w:rsidRPr="001333F7">
        <w:rPr>
          <w:kern w:val="24"/>
          <w:sz w:val="22"/>
          <w:szCs w:val="22"/>
        </w:rPr>
        <w:t xml:space="preserve"> грн. (</w:t>
      </w:r>
      <w:r w:rsidRPr="001333F7">
        <w:rPr>
          <w:kern w:val="24"/>
          <w:sz w:val="22"/>
          <w:szCs w:val="22"/>
          <w:lang w:val="ru-RU"/>
        </w:rPr>
        <w:t>____________________</w:t>
      </w:r>
      <w:r w:rsidRPr="001333F7">
        <w:rPr>
          <w:kern w:val="24"/>
          <w:sz w:val="22"/>
          <w:szCs w:val="22"/>
        </w:rPr>
        <w:t xml:space="preserve"> гривень </w:t>
      </w:r>
      <w:r w:rsidRPr="001333F7">
        <w:rPr>
          <w:kern w:val="24"/>
          <w:sz w:val="22"/>
          <w:szCs w:val="22"/>
          <w:lang w:val="ru-RU"/>
        </w:rPr>
        <w:t>__</w:t>
      </w:r>
      <w:r w:rsidRPr="001333F7">
        <w:rPr>
          <w:kern w:val="24"/>
          <w:sz w:val="22"/>
          <w:szCs w:val="22"/>
        </w:rPr>
        <w:t xml:space="preserve"> копійок).</w:t>
      </w:r>
    </w:p>
    <w:p w:rsidR="00D02031" w:rsidRPr="001333F7" w:rsidRDefault="00D02031" w:rsidP="00D02031">
      <w:pPr>
        <w:tabs>
          <w:tab w:val="left" w:pos="851"/>
        </w:tabs>
        <w:ind w:right="-144" w:firstLine="425"/>
        <w:contextualSpacing/>
        <w:jc w:val="both"/>
        <w:outlineLvl w:val="0"/>
        <w:rPr>
          <w:kern w:val="24"/>
          <w:sz w:val="22"/>
          <w:szCs w:val="22"/>
        </w:rPr>
      </w:pPr>
      <w:r w:rsidRPr="001333F7">
        <w:rPr>
          <w:kern w:val="24"/>
          <w:sz w:val="22"/>
          <w:szCs w:val="22"/>
        </w:rPr>
        <w:t>3.2. Сторони погодили, що загальна ціна Договору, визначена п.3.1., є незмінною протягом 90 (</w:t>
      </w:r>
      <w:r w:rsidRPr="001333F7">
        <w:rPr>
          <w:i/>
          <w:kern w:val="24"/>
          <w:sz w:val="22"/>
          <w:szCs w:val="22"/>
        </w:rPr>
        <w:t>дев’яносто</w:t>
      </w:r>
      <w:r w:rsidRPr="001333F7">
        <w:rPr>
          <w:kern w:val="24"/>
          <w:sz w:val="22"/>
          <w:szCs w:val="22"/>
        </w:rPr>
        <w:t>)</w:t>
      </w:r>
      <w:r w:rsidRPr="001333F7">
        <w:rPr>
          <w:i/>
          <w:kern w:val="24"/>
          <w:sz w:val="22"/>
          <w:szCs w:val="22"/>
        </w:rPr>
        <w:t xml:space="preserve"> </w:t>
      </w:r>
      <w:r w:rsidRPr="001333F7">
        <w:rPr>
          <w:kern w:val="24"/>
          <w:sz w:val="22"/>
          <w:szCs w:val="22"/>
        </w:rPr>
        <w:t xml:space="preserve">календарних днів від дати підписання Сторонами даного Договору. </w:t>
      </w:r>
    </w:p>
    <w:p w:rsidR="00D02031" w:rsidRPr="001333F7" w:rsidRDefault="007E4186" w:rsidP="00D02031">
      <w:pPr>
        <w:tabs>
          <w:tab w:val="left" w:pos="851"/>
        </w:tabs>
        <w:ind w:right="-144" w:firstLine="425"/>
        <w:contextualSpacing/>
        <w:jc w:val="both"/>
        <w:outlineLvl w:val="0"/>
        <w:rPr>
          <w:kern w:val="24"/>
          <w:sz w:val="22"/>
          <w:szCs w:val="22"/>
        </w:rPr>
      </w:pPr>
      <w:r>
        <w:rPr>
          <w:kern w:val="24"/>
          <w:sz w:val="22"/>
          <w:szCs w:val="22"/>
        </w:rPr>
        <w:t xml:space="preserve">3.3. </w:t>
      </w:r>
      <w:r w:rsidR="00D02031" w:rsidRPr="001333F7">
        <w:rPr>
          <w:kern w:val="24"/>
          <w:sz w:val="22"/>
          <w:szCs w:val="22"/>
        </w:rPr>
        <w:t>Ціна Товару, що поставляється за цим Договором, визначається з урахуванням умов поставки визначених п. 5.4. цього Договору.</w:t>
      </w:r>
    </w:p>
    <w:p w:rsidR="00D02031" w:rsidRPr="001333F7" w:rsidRDefault="00D02031" w:rsidP="00D02031">
      <w:pPr>
        <w:tabs>
          <w:tab w:val="left" w:pos="851"/>
        </w:tabs>
        <w:ind w:right="-144" w:firstLine="425"/>
        <w:contextualSpacing/>
        <w:jc w:val="both"/>
        <w:outlineLvl w:val="0"/>
        <w:rPr>
          <w:kern w:val="24"/>
          <w:sz w:val="22"/>
          <w:szCs w:val="22"/>
          <w:lang w:val="ru-RU"/>
        </w:rPr>
      </w:pPr>
      <w:r w:rsidRPr="001333F7">
        <w:rPr>
          <w:kern w:val="24"/>
          <w:sz w:val="22"/>
          <w:szCs w:val="22"/>
        </w:rPr>
        <w:t>3.4.</w:t>
      </w:r>
      <w:r w:rsidR="007E4186">
        <w:rPr>
          <w:kern w:val="24"/>
          <w:sz w:val="22"/>
          <w:szCs w:val="22"/>
        </w:rPr>
        <w:t xml:space="preserve"> </w:t>
      </w:r>
      <w:r w:rsidRPr="001333F7">
        <w:rPr>
          <w:kern w:val="24"/>
          <w:sz w:val="22"/>
          <w:szCs w:val="22"/>
        </w:rPr>
        <w:t>У ціні Товару враховані витрати на сплату податків, мита, акцизів та інших обов’язкових платежів.</w:t>
      </w:r>
    </w:p>
    <w:p w:rsidR="00034FDC" w:rsidRPr="001333F7" w:rsidRDefault="00034FDC" w:rsidP="00D02031">
      <w:pPr>
        <w:tabs>
          <w:tab w:val="left" w:pos="851"/>
        </w:tabs>
        <w:ind w:right="-144" w:firstLine="425"/>
        <w:contextualSpacing/>
        <w:jc w:val="both"/>
        <w:outlineLvl w:val="0"/>
        <w:rPr>
          <w:kern w:val="24"/>
          <w:sz w:val="22"/>
          <w:szCs w:val="22"/>
          <w:lang w:val="ru-RU"/>
        </w:rPr>
      </w:pPr>
    </w:p>
    <w:p w:rsidR="00D02031" w:rsidRPr="001333F7" w:rsidRDefault="00034FDC" w:rsidP="00034FDC">
      <w:pPr>
        <w:tabs>
          <w:tab w:val="left" w:pos="851"/>
        </w:tabs>
        <w:ind w:right="-144" w:firstLine="425"/>
        <w:contextualSpacing/>
        <w:outlineLvl w:val="0"/>
        <w:rPr>
          <w:kern w:val="24"/>
          <w:sz w:val="22"/>
          <w:szCs w:val="22"/>
        </w:rPr>
      </w:pPr>
      <w:r w:rsidRPr="001333F7">
        <w:rPr>
          <w:kern w:val="24"/>
          <w:sz w:val="22"/>
          <w:szCs w:val="22"/>
        </w:rPr>
        <w:t>ІV. ПОРЯДОК ЗДІЙСНЕННЯ ОПЛАТИ</w:t>
      </w:r>
    </w:p>
    <w:p w:rsidR="00D02031" w:rsidRPr="001333F7" w:rsidRDefault="007E4186" w:rsidP="00D02031">
      <w:pPr>
        <w:tabs>
          <w:tab w:val="left" w:pos="851"/>
        </w:tabs>
        <w:ind w:right="-144" w:firstLine="425"/>
        <w:contextualSpacing/>
        <w:jc w:val="both"/>
        <w:outlineLvl w:val="0"/>
        <w:rPr>
          <w:noProof/>
          <w:kern w:val="24"/>
          <w:sz w:val="22"/>
          <w:szCs w:val="22"/>
        </w:rPr>
      </w:pPr>
      <w:r>
        <w:rPr>
          <w:noProof/>
          <w:kern w:val="24"/>
          <w:sz w:val="22"/>
          <w:szCs w:val="22"/>
        </w:rPr>
        <w:t xml:space="preserve">4.1. </w:t>
      </w:r>
      <w:r w:rsidR="00D02031" w:rsidRPr="001333F7">
        <w:rPr>
          <w:noProof/>
          <w:kern w:val="24"/>
          <w:sz w:val="22"/>
          <w:szCs w:val="22"/>
        </w:rPr>
        <w:t xml:space="preserve">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w:t>
      </w:r>
      <w:r w:rsidR="00D02031" w:rsidRPr="001333F7">
        <w:rPr>
          <w:noProof/>
          <w:kern w:val="24"/>
          <w:sz w:val="22"/>
          <w:szCs w:val="22"/>
        </w:rPr>
        <w:lastRenderedPageBreak/>
        <w:t xml:space="preserve">Товару, протягом </w:t>
      </w:r>
      <w:r w:rsidR="005D0426">
        <w:rPr>
          <w:noProof/>
          <w:kern w:val="24"/>
          <w:sz w:val="22"/>
          <w:szCs w:val="22"/>
        </w:rPr>
        <w:t>3</w:t>
      </w:r>
      <w:r w:rsidR="00D02031" w:rsidRPr="001333F7">
        <w:rPr>
          <w:noProof/>
          <w:kern w:val="24"/>
          <w:sz w:val="22"/>
          <w:szCs w:val="22"/>
        </w:rPr>
        <w:t>0 (</w:t>
      </w:r>
      <w:r w:rsidR="005D0426">
        <w:rPr>
          <w:noProof/>
          <w:kern w:val="24"/>
          <w:sz w:val="22"/>
          <w:szCs w:val="22"/>
        </w:rPr>
        <w:t>тридцяти</w:t>
      </w:r>
      <w:r w:rsidR="00D02031" w:rsidRPr="001333F7">
        <w:rPr>
          <w:noProof/>
          <w:kern w:val="24"/>
          <w:sz w:val="22"/>
          <w:szCs w:val="22"/>
        </w:rPr>
        <w:t>) календарних днів з дати підписання уповноваженими представниками Сторін відповідних видаткових накладних.</w:t>
      </w:r>
    </w:p>
    <w:p w:rsidR="00D02031" w:rsidRPr="001333F7" w:rsidRDefault="007E4186" w:rsidP="00D02031">
      <w:pPr>
        <w:tabs>
          <w:tab w:val="left" w:pos="851"/>
        </w:tabs>
        <w:suppressAutoHyphens/>
        <w:ind w:right="-144" w:firstLine="425"/>
        <w:contextualSpacing/>
        <w:jc w:val="both"/>
        <w:rPr>
          <w:noProof/>
          <w:spacing w:val="-6"/>
          <w:kern w:val="24"/>
          <w:sz w:val="22"/>
          <w:szCs w:val="22"/>
          <w:lang w:eastAsia="ar-SA"/>
        </w:rPr>
      </w:pPr>
      <w:r>
        <w:rPr>
          <w:noProof/>
          <w:kern w:val="24"/>
          <w:sz w:val="22"/>
          <w:szCs w:val="22"/>
          <w:lang w:eastAsia="ar-SA"/>
        </w:rPr>
        <w:t xml:space="preserve">4.2. </w:t>
      </w:r>
      <w:r w:rsidR="00D02031" w:rsidRPr="001333F7">
        <w:rPr>
          <w:noProof/>
          <w:kern w:val="24"/>
          <w:sz w:val="22"/>
          <w:szCs w:val="22"/>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00D02031" w:rsidRPr="001333F7">
        <w:rPr>
          <w:noProof/>
          <w:spacing w:val="-3"/>
          <w:kern w:val="24"/>
          <w:sz w:val="22"/>
          <w:szCs w:val="22"/>
          <w:lang w:eastAsia="ar-SA"/>
        </w:rPr>
        <w:t>.</w:t>
      </w:r>
    </w:p>
    <w:p w:rsidR="00D02031" w:rsidRPr="001333F7" w:rsidRDefault="007E4186" w:rsidP="00D02031">
      <w:pPr>
        <w:tabs>
          <w:tab w:val="left" w:pos="851"/>
        </w:tabs>
        <w:ind w:right="-144" w:firstLine="425"/>
        <w:contextualSpacing/>
        <w:jc w:val="both"/>
        <w:rPr>
          <w:noProof/>
          <w:kern w:val="24"/>
          <w:sz w:val="22"/>
          <w:szCs w:val="22"/>
        </w:rPr>
      </w:pPr>
      <w:r>
        <w:rPr>
          <w:noProof/>
          <w:kern w:val="24"/>
          <w:sz w:val="22"/>
          <w:szCs w:val="22"/>
        </w:rPr>
        <w:t xml:space="preserve">4.3. </w:t>
      </w:r>
      <w:r w:rsidR="00D02031" w:rsidRPr="001333F7">
        <w:rPr>
          <w:noProof/>
          <w:kern w:val="24"/>
          <w:sz w:val="22"/>
          <w:szCs w:val="22"/>
        </w:rPr>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00D02031" w:rsidRPr="001333F7">
        <w:rPr>
          <w:noProof/>
          <w:spacing w:val="-7"/>
          <w:kern w:val="24"/>
          <w:sz w:val="22"/>
          <w:szCs w:val="22"/>
        </w:rPr>
        <w:t xml:space="preserve"> та їх неповернення Покупцю або ненадіслання мотивованої відмови в строк, зазначений Покупцем, </w:t>
      </w:r>
      <w:r w:rsidR="00D02031" w:rsidRPr="001333F7">
        <w:rPr>
          <w:noProof/>
          <w:kern w:val="24"/>
          <w:sz w:val="22"/>
          <w:szCs w:val="22"/>
        </w:rPr>
        <w:t xml:space="preserve">розрахунки за поставлений Постачальником Товар </w:t>
      </w:r>
      <w:r w:rsidR="00D02031" w:rsidRPr="001333F7">
        <w:rPr>
          <w:noProof/>
          <w:spacing w:val="-7"/>
          <w:kern w:val="24"/>
          <w:sz w:val="22"/>
          <w:szCs w:val="22"/>
        </w:rPr>
        <w:t xml:space="preserve">вважаються прийнятими Постачальником без зауважень. </w:t>
      </w:r>
    </w:p>
    <w:p w:rsidR="00D02031" w:rsidRPr="001333F7" w:rsidRDefault="007E4186" w:rsidP="00D02031">
      <w:pPr>
        <w:tabs>
          <w:tab w:val="left" w:pos="851"/>
        </w:tabs>
        <w:ind w:right="-144" w:firstLine="425"/>
        <w:contextualSpacing/>
        <w:jc w:val="both"/>
        <w:rPr>
          <w:noProof/>
          <w:kern w:val="24"/>
          <w:sz w:val="22"/>
          <w:szCs w:val="22"/>
        </w:rPr>
      </w:pPr>
      <w:r>
        <w:rPr>
          <w:noProof/>
          <w:kern w:val="24"/>
          <w:sz w:val="22"/>
          <w:szCs w:val="22"/>
        </w:rPr>
        <w:t xml:space="preserve">4.4. </w:t>
      </w:r>
      <w:r w:rsidR="00D02031" w:rsidRPr="001333F7">
        <w:rPr>
          <w:noProof/>
          <w:kern w:val="24"/>
          <w:sz w:val="22"/>
          <w:szCs w:val="22"/>
        </w:rPr>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D02031" w:rsidRPr="001333F7" w:rsidRDefault="00D02031" w:rsidP="00D02031">
      <w:pPr>
        <w:tabs>
          <w:tab w:val="left" w:pos="851"/>
        </w:tabs>
        <w:ind w:right="-144" w:firstLine="425"/>
        <w:contextualSpacing/>
        <w:jc w:val="both"/>
        <w:rPr>
          <w:noProof/>
          <w:kern w:val="24"/>
          <w:sz w:val="22"/>
          <w:szCs w:val="22"/>
        </w:rPr>
      </w:pPr>
      <w:r w:rsidRPr="001333F7">
        <w:rPr>
          <w:noProof/>
          <w:kern w:val="24"/>
          <w:sz w:val="22"/>
          <w:szCs w:val="22"/>
        </w:rPr>
        <w:t>4.5.</w:t>
      </w:r>
      <w:r w:rsidR="007E4186">
        <w:rPr>
          <w:noProof/>
          <w:kern w:val="24"/>
          <w:sz w:val="22"/>
          <w:szCs w:val="22"/>
        </w:rPr>
        <w:t xml:space="preserve"> </w:t>
      </w:r>
      <w:r w:rsidRPr="001333F7">
        <w:rPr>
          <w:noProof/>
          <w:kern w:val="24"/>
          <w:sz w:val="22"/>
          <w:szCs w:val="22"/>
        </w:rPr>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D02031" w:rsidRPr="001333F7" w:rsidRDefault="00034FDC" w:rsidP="00034FDC">
      <w:pPr>
        <w:tabs>
          <w:tab w:val="left" w:pos="851"/>
        </w:tabs>
        <w:ind w:right="-144" w:firstLine="425"/>
        <w:contextualSpacing/>
        <w:rPr>
          <w:kern w:val="24"/>
          <w:sz w:val="22"/>
          <w:szCs w:val="22"/>
        </w:rPr>
      </w:pPr>
      <w:r w:rsidRPr="001333F7">
        <w:rPr>
          <w:kern w:val="24"/>
          <w:sz w:val="22"/>
          <w:szCs w:val="22"/>
        </w:rPr>
        <w:t>V. ПОСТАВКА ТОВАРУ</w:t>
      </w:r>
    </w:p>
    <w:p w:rsidR="00D02031" w:rsidRPr="001333F7" w:rsidRDefault="007E4186" w:rsidP="00D02031">
      <w:pPr>
        <w:tabs>
          <w:tab w:val="left" w:pos="851"/>
        </w:tabs>
        <w:ind w:right="-144" w:firstLine="425"/>
        <w:contextualSpacing/>
        <w:jc w:val="both"/>
        <w:rPr>
          <w:bCs/>
          <w:kern w:val="24"/>
          <w:sz w:val="22"/>
          <w:szCs w:val="22"/>
        </w:rPr>
      </w:pPr>
      <w:r>
        <w:rPr>
          <w:bCs/>
          <w:kern w:val="24"/>
          <w:sz w:val="22"/>
          <w:szCs w:val="22"/>
        </w:rPr>
        <w:t xml:space="preserve">5.1. </w:t>
      </w:r>
      <w:r w:rsidR="00166158" w:rsidRPr="00166158">
        <w:rPr>
          <w:bCs/>
          <w:kern w:val="24"/>
          <w:sz w:val="22"/>
          <w:szCs w:val="22"/>
        </w:rPr>
        <w:t>Строк (термін) поставки (передачі) товарів: протягом 202</w:t>
      </w:r>
      <w:r w:rsidR="003A476A">
        <w:rPr>
          <w:bCs/>
          <w:kern w:val="24"/>
          <w:sz w:val="22"/>
          <w:szCs w:val="22"/>
        </w:rPr>
        <w:t>2</w:t>
      </w:r>
      <w:r w:rsidR="00166158" w:rsidRPr="00166158">
        <w:rPr>
          <w:bCs/>
          <w:kern w:val="24"/>
          <w:sz w:val="22"/>
          <w:szCs w:val="22"/>
        </w:rPr>
        <w:t xml:space="preserve"> року не більше 1 робочого дня після отримання заявки від Замовника. Поставка здійснюється з понеділка по п’ятницю з 08:00 год до 15:00 год.</w:t>
      </w:r>
    </w:p>
    <w:p w:rsidR="00D02031" w:rsidRPr="001333F7" w:rsidRDefault="007E4186" w:rsidP="00D02031">
      <w:pPr>
        <w:tabs>
          <w:tab w:val="left" w:pos="851"/>
        </w:tabs>
        <w:ind w:right="-144" w:firstLine="425"/>
        <w:contextualSpacing/>
        <w:jc w:val="both"/>
        <w:rPr>
          <w:kern w:val="24"/>
          <w:sz w:val="22"/>
          <w:szCs w:val="22"/>
        </w:rPr>
      </w:pPr>
      <w:r>
        <w:rPr>
          <w:bCs/>
          <w:kern w:val="24"/>
          <w:sz w:val="22"/>
          <w:szCs w:val="22"/>
        </w:rPr>
        <w:t xml:space="preserve">5.2. </w:t>
      </w:r>
      <w:r w:rsidR="00D02031" w:rsidRPr="001333F7">
        <w:rPr>
          <w:kern w:val="24"/>
          <w:sz w:val="22"/>
          <w:szCs w:val="22"/>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00D02031" w:rsidRPr="001333F7">
        <w:rPr>
          <w:bCs/>
          <w:kern w:val="24"/>
          <w:sz w:val="22"/>
          <w:szCs w:val="22"/>
        </w:rPr>
        <w:t xml:space="preserve">Мінімальна партія поставки – необмежена.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00D02031" w:rsidRPr="001333F7">
        <w:rPr>
          <w:kern w:val="24"/>
          <w:sz w:val="22"/>
          <w:szCs w:val="22"/>
        </w:rPr>
        <w:t>Постачальника</w:t>
      </w:r>
      <w:r w:rsidR="00D02031" w:rsidRPr="001333F7">
        <w:rPr>
          <w:bCs/>
          <w:kern w:val="24"/>
          <w:sz w:val="22"/>
          <w:szCs w:val="22"/>
        </w:rPr>
        <w:t>, вказану в розділі</w:t>
      </w:r>
      <w:r w:rsidR="00D02031" w:rsidRPr="001333F7">
        <w:rPr>
          <w:b/>
          <w:kern w:val="24"/>
          <w:sz w:val="22"/>
          <w:szCs w:val="22"/>
        </w:rPr>
        <w:t xml:space="preserve"> </w:t>
      </w:r>
      <w:r w:rsidR="00D02031" w:rsidRPr="001333F7">
        <w:rPr>
          <w:kern w:val="24"/>
          <w:sz w:val="22"/>
          <w:szCs w:val="22"/>
        </w:rPr>
        <w:t>ХIІІ цього Договору)</w:t>
      </w:r>
      <w:r w:rsidR="00D02031" w:rsidRPr="001333F7">
        <w:rPr>
          <w:bCs/>
          <w:kern w:val="24"/>
          <w:sz w:val="22"/>
          <w:szCs w:val="22"/>
        </w:rPr>
        <w:t>.</w:t>
      </w:r>
    </w:p>
    <w:p w:rsidR="00D02031" w:rsidRPr="001333F7" w:rsidRDefault="007E4186" w:rsidP="00D02031">
      <w:pPr>
        <w:tabs>
          <w:tab w:val="left" w:pos="851"/>
        </w:tabs>
        <w:ind w:right="-144" w:firstLine="425"/>
        <w:contextualSpacing/>
        <w:jc w:val="both"/>
        <w:rPr>
          <w:kern w:val="24"/>
          <w:sz w:val="22"/>
          <w:szCs w:val="22"/>
        </w:rPr>
      </w:pPr>
      <w:r>
        <w:rPr>
          <w:kern w:val="24"/>
          <w:sz w:val="22"/>
          <w:szCs w:val="22"/>
        </w:rPr>
        <w:t xml:space="preserve">5.3. </w:t>
      </w:r>
      <w:r w:rsidR="00D02031" w:rsidRPr="001333F7">
        <w:rPr>
          <w:kern w:val="24"/>
          <w:sz w:val="22"/>
          <w:szCs w:val="22"/>
        </w:rPr>
        <w:t>Поставка Товару здійснюється за вказаною в замовленні адресою Покупця, а саме: : 03058, Ки</w:t>
      </w:r>
      <w:r w:rsidR="00635504" w:rsidRPr="001333F7">
        <w:rPr>
          <w:kern w:val="24"/>
          <w:sz w:val="22"/>
          <w:szCs w:val="22"/>
        </w:rPr>
        <w:t>їв, проспект Любомира Гузара, 1</w:t>
      </w:r>
      <w:r w:rsidR="00166158" w:rsidRPr="00166158">
        <w:t xml:space="preserve"> </w:t>
      </w:r>
      <w:r w:rsidR="00166158">
        <w:t>(</w:t>
      </w:r>
      <w:r w:rsidR="00166158" w:rsidRPr="00166158">
        <w:rPr>
          <w:kern w:val="24"/>
          <w:sz w:val="22"/>
          <w:szCs w:val="22"/>
        </w:rPr>
        <w:t>Центр харчування НАУ</w:t>
      </w:r>
      <w:r w:rsidR="00DF4B1E">
        <w:rPr>
          <w:kern w:val="24"/>
          <w:sz w:val="22"/>
          <w:szCs w:val="22"/>
        </w:rPr>
        <w:t>)</w:t>
      </w:r>
      <w:r w:rsidR="00D02031" w:rsidRPr="001333F7">
        <w:rPr>
          <w:kern w:val="24"/>
          <w:sz w:val="22"/>
          <w:szCs w:val="22"/>
        </w:rPr>
        <w:t>.</w:t>
      </w:r>
    </w:p>
    <w:p w:rsidR="00D02031" w:rsidRPr="001333F7" w:rsidRDefault="00D02031" w:rsidP="00D02031">
      <w:pPr>
        <w:ind w:right="-144" w:firstLine="426"/>
        <w:contextualSpacing/>
        <w:jc w:val="both"/>
        <w:rPr>
          <w:kern w:val="24"/>
          <w:sz w:val="22"/>
          <w:szCs w:val="22"/>
        </w:rPr>
      </w:pPr>
      <w:r w:rsidRPr="001333F7">
        <w:rPr>
          <w:kern w:val="24"/>
          <w:sz w:val="22"/>
          <w:szCs w:val="22"/>
        </w:rPr>
        <w:t>5.4.</w:t>
      </w:r>
      <w:r w:rsidR="007E4186">
        <w:rPr>
          <w:kern w:val="24"/>
          <w:sz w:val="22"/>
          <w:szCs w:val="22"/>
        </w:rPr>
        <w:t xml:space="preserve"> </w:t>
      </w:r>
      <w:r w:rsidRPr="001333F7">
        <w:rPr>
          <w:kern w:val="24"/>
          <w:sz w:val="22"/>
          <w:szCs w:val="22"/>
        </w:rPr>
        <w:t xml:space="preserve">Поставка Товару здійснюється автомобільним транспортом. Транспортні послуги з поставки Товару входять у ціну Товару. </w:t>
      </w:r>
      <w:r w:rsidRPr="001333F7">
        <w:rPr>
          <w:spacing w:val="-4"/>
          <w:kern w:val="24"/>
          <w:sz w:val="22"/>
          <w:szCs w:val="22"/>
        </w:rPr>
        <w:t xml:space="preserve">Усі інші витрати, що пов’язані з процесом доставки Товару на адресу поставки, здійснює </w:t>
      </w:r>
      <w:r w:rsidRPr="001333F7">
        <w:rPr>
          <w:kern w:val="24"/>
          <w:sz w:val="22"/>
          <w:szCs w:val="22"/>
        </w:rPr>
        <w:t>Постачальник</w:t>
      </w:r>
      <w:r w:rsidRPr="001333F7">
        <w:rPr>
          <w:spacing w:val="-4"/>
          <w:kern w:val="24"/>
          <w:sz w:val="22"/>
          <w:szCs w:val="22"/>
        </w:rPr>
        <w:t xml:space="preserve">. </w:t>
      </w:r>
    </w:p>
    <w:p w:rsidR="00D02031" w:rsidRPr="001333F7" w:rsidRDefault="00D02031" w:rsidP="00D02031">
      <w:pPr>
        <w:tabs>
          <w:tab w:val="left" w:pos="851"/>
        </w:tabs>
        <w:ind w:right="-144" w:firstLine="425"/>
        <w:contextualSpacing/>
        <w:jc w:val="both"/>
        <w:rPr>
          <w:kern w:val="24"/>
          <w:sz w:val="22"/>
          <w:szCs w:val="22"/>
        </w:rPr>
      </w:pPr>
      <w:r w:rsidRPr="001333F7">
        <w:rPr>
          <w:spacing w:val="-4"/>
          <w:kern w:val="24"/>
          <w:sz w:val="22"/>
          <w:szCs w:val="22"/>
        </w:rPr>
        <w:t>5</w:t>
      </w:r>
      <w:r w:rsidR="007E4186">
        <w:rPr>
          <w:kern w:val="24"/>
          <w:sz w:val="22"/>
          <w:szCs w:val="22"/>
        </w:rPr>
        <w:t xml:space="preserve">.5. </w:t>
      </w:r>
      <w:r w:rsidRPr="001333F7">
        <w:rPr>
          <w:kern w:val="24"/>
          <w:sz w:val="22"/>
          <w:szCs w:val="22"/>
        </w:rPr>
        <w:t>Товар вважається поставленим Покупцю з дати підписання Сторонами відповідних видаткових накладних (дата поставки Товару).</w:t>
      </w:r>
    </w:p>
    <w:p w:rsidR="00D02031" w:rsidRPr="001333F7" w:rsidRDefault="007E4186" w:rsidP="00D02031">
      <w:pPr>
        <w:tabs>
          <w:tab w:val="left" w:pos="851"/>
        </w:tabs>
        <w:ind w:right="-144" w:firstLine="425"/>
        <w:contextualSpacing/>
        <w:jc w:val="both"/>
        <w:rPr>
          <w:kern w:val="24"/>
          <w:sz w:val="22"/>
          <w:szCs w:val="22"/>
        </w:rPr>
      </w:pPr>
      <w:r>
        <w:rPr>
          <w:kern w:val="24"/>
          <w:sz w:val="22"/>
          <w:szCs w:val="22"/>
        </w:rPr>
        <w:t xml:space="preserve">5.6. </w:t>
      </w:r>
      <w:r w:rsidR="00D02031" w:rsidRPr="001333F7">
        <w:rPr>
          <w:kern w:val="24"/>
          <w:sz w:val="22"/>
          <w:szCs w:val="22"/>
        </w:rPr>
        <w:t>Право власності на Товар переходять від Постачальника до Покупця з дати поставки Товару.</w:t>
      </w:r>
    </w:p>
    <w:p w:rsidR="00D02031" w:rsidRPr="001333F7" w:rsidRDefault="007E4186" w:rsidP="00D02031">
      <w:pPr>
        <w:tabs>
          <w:tab w:val="left" w:pos="851"/>
        </w:tabs>
        <w:ind w:right="-144" w:firstLine="425"/>
        <w:contextualSpacing/>
        <w:jc w:val="both"/>
        <w:rPr>
          <w:spacing w:val="-7"/>
          <w:kern w:val="24"/>
          <w:sz w:val="22"/>
          <w:szCs w:val="22"/>
        </w:rPr>
      </w:pPr>
      <w:r>
        <w:rPr>
          <w:kern w:val="24"/>
          <w:sz w:val="22"/>
          <w:szCs w:val="22"/>
        </w:rPr>
        <w:t xml:space="preserve">5.7. </w:t>
      </w:r>
      <w:r w:rsidR="00D02031" w:rsidRPr="001333F7">
        <w:rPr>
          <w:kern w:val="24"/>
          <w:sz w:val="22"/>
          <w:szCs w:val="22"/>
        </w:rPr>
        <w:t>Під час поставки Товару Постачальник</w:t>
      </w:r>
      <w:r w:rsidR="00D02031" w:rsidRPr="001333F7">
        <w:rPr>
          <w:spacing w:val="-7"/>
          <w:kern w:val="24"/>
          <w:sz w:val="22"/>
          <w:szCs w:val="22"/>
        </w:rPr>
        <w:t xml:space="preserve"> повинен</w:t>
      </w:r>
      <w:r w:rsidR="00D02031" w:rsidRPr="001333F7">
        <w:rPr>
          <w:kern w:val="24"/>
          <w:sz w:val="22"/>
          <w:szCs w:val="22"/>
        </w:rPr>
        <w:t xml:space="preserve"> надати Покупцю одночасно з Товаром </w:t>
      </w:r>
      <w:r w:rsidR="00D02031" w:rsidRPr="001333F7">
        <w:rPr>
          <w:spacing w:val="-7"/>
          <w:kern w:val="24"/>
          <w:sz w:val="22"/>
          <w:szCs w:val="22"/>
        </w:rPr>
        <w:t>технічну документацію на кожен вид Товару, що постачається, а також такі документи:</w:t>
      </w:r>
    </w:p>
    <w:p w:rsidR="00D02031" w:rsidRPr="001333F7" w:rsidRDefault="00D02031" w:rsidP="00D02031">
      <w:pPr>
        <w:ind w:right="-144" w:firstLine="425"/>
        <w:contextualSpacing/>
        <w:jc w:val="both"/>
        <w:rPr>
          <w:kern w:val="24"/>
          <w:sz w:val="22"/>
          <w:szCs w:val="22"/>
        </w:rPr>
      </w:pPr>
      <w:r w:rsidRPr="001333F7">
        <w:rPr>
          <w:spacing w:val="-4"/>
          <w:kern w:val="24"/>
          <w:sz w:val="22"/>
          <w:szCs w:val="22"/>
        </w:rPr>
        <w:t>-</w:t>
      </w:r>
      <w:r w:rsidRPr="001333F7">
        <w:rPr>
          <w:spacing w:val="-4"/>
          <w:kern w:val="24"/>
          <w:sz w:val="22"/>
          <w:szCs w:val="22"/>
        </w:rPr>
        <w:tab/>
        <w:t>рахунок-фактуру;</w:t>
      </w:r>
    </w:p>
    <w:p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видаткову накладну;</w:t>
      </w:r>
    </w:p>
    <w:p w:rsidR="00D02031" w:rsidRPr="001333F7" w:rsidRDefault="00D02031" w:rsidP="00D02031">
      <w:pPr>
        <w:ind w:right="-144" w:firstLine="425"/>
        <w:contextualSpacing/>
        <w:jc w:val="both"/>
        <w:rPr>
          <w:kern w:val="24"/>
          <w:sz w:val="22"/>
          <w:szCs w:val="22"/>
        </w:rPr>
      </w:pPr>
      <w:r w:rsidRPr="001333F7">
        <w:rPr>
          <w:spacing w:val="-4"/>
          <w:kern w:val="24"/>
          <w:sz w:val="22"/>
          <w:szCs w:val="22"/>
        </w:rPr>
        <w:t>-</w:t>
      </w:r>
      <w:r w:rsidR="002D4493" w:rsidRPr="001333F7">
        <w:rPr>
          <w:spacing w:val="-4"/>
          <w:kern w:val="24"/>
          <w:sz w:val="22"/>
          <w:szCs w:val="22"/>
        </w:rPr>
        <w:tab/>
      </w:r>
      <w:r w:rsidRPr="001333F7">
        <w:rPr>
          <w:bCs/>
          <w:iCs/>
          <w:kern w:val="2"/>
          <w:sz w:val="22"/>
          <w:szCs w:val="22"/>
          <w:lang w:eastAsia="ar-SA"/>
        </w:rPr>
        <w:t>висновок державної санітарно-епідеміологічної експертизи;</w:t>
      </w:r>
    </w:p>
    <w:p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1333F7">
        <w:rPr>
          <w:kern w:val="24"/>
          <w:sz w:val="22"/>
          <w:szCs w:val="22"/>
        </w:rPr>
        <w:t>Постачальника</w:t>
      </w:r>
      <w:r w:rsidRPr="001333F7">
        <w:rPr>
          <w:spacing w:val="-4"/>
          <w:kern w:val="24"/>
          <w:sz w:val="22"/>
          <w:szCs w:val="22"/>
        </w:rPr>
        <w:t>.</w:t>
      </w:r>
    </w:p>
    <w:p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Технічна документація повинна бути виконана українською мовою</w:t>
      </w:r>
      <w:r w:rsidRPr="001333F7">
        <w:rPr>
          <w:sz w:val="22"/>
          <w:szCs w:val="22"/>
        </w:rPr>
        <w:t xml:space="preserve"> </w:t>
      </w:r>
      <w:r w:rsidRPr="001333F7">
        <w:rPr>
          <w:spacing w:val="-4"/>
          <w:kern w:val="24"/>
          <w:sz w:val="22"/>
          <w:szCs w:val="22"/>
        </w:rPr>
        <w:t>або містити переклад на українську мову, у випадку подання документів, викладених іноземною мовою.</w:t>
      </w:r>
    </w:p>
    <w:p w:rsidR="00D02031" w:rsidRPr="001333F7" w:rsidRDefault="00D02031" w:rsidP="00D02031">
      <w:pPr>
        <w:ind w:right="-144" w:firstLine="425"/>
        <w:contextualSpacing/>
        <w:jc w:val="both"/>
        <w:rPr>
          <w:spacing w:val="-4"/>
          <w:sz w:val="22"/>
          <w:szCs w:val="22"/>
        </w:rPr>
      </w:pPr>
      <w:r w:rsidRPr="001333F7">
        <w:rPr>
          <w:spacing w:val="-4"/>
          <w:kern w:val="24"/>
          <w:sz w:val="22"/>
          <w:szCs w:val="22"/>
        </w:rPr>
        <w:t>Умови експлуатації та зберігання мають бути у відповідності до нормативних документів.</w:t>
      </w:r>
    </w:p>
    <w:p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 xml:space="preserve">В обсязі поставленої документації окрім іншого обов´язково повинно бути: </w:t>
      </w:r>
    </w:p>
    <w:p w:rsidR="00D02031" w:rsidRPr="001333F7" w:rsidRDefault="00D02031" w:rsidP="00D02031">
      <w:pPr>
        <w:ind w:right="-144" w:firstLine="425"/>
        <w:contextualSpacing/>
        <w:jc w:val="both"/>
        <w:rPr>
          <w:sz w:val="22"/>
          <w:szCs w:val="22"/>
        </w:rPr>
      </w:pPr>
      <w:r w:rsidRPr="001333F7">
        <w:rPr>
          <w:spacing w:val="-4"/>
          <w:kern w:val="24"/>
          <w:sz w:val="22"/>
          <w:szCs w:val="22"/>
        </w:rPr>
        <w:t>-</w:t>
      </w:r>
      <w:r w:rsidRPr="001333F7">
        <w:rPr>
          <w:spacing w:val="-4"/>
          <w:kern w:val="24"/>
          <w:sz w:val="22"/>
          <w:szCs w:val="22"/>
        </w:rPr>
        <w:tab/>
        <w:t>найменування виробника Товару, країна виробника</w:t>
      </w:r>
      <w:r w:rsidRPr="001333F7">
        <w:rPr>
          <w:sz w:val="22"/>
          <w:szCs w:val="22"/>
        </w:rPr>
        <w:t>;</w:t>
      </w:r>
    </w:p>
    <w:p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w:t>
      </w:r>
      <w:r w:rsidRPr="001333F7">
        <w:rPr>
          <w:spacing w:val="-4"/>
          <w:kern w:val="24"/>
          <w:sz w:val="22"/>
          <w:szCs w:val="22"/>
        </w:rPr>
        <w:tab/>
        <w:t>рік виготовлення, гарантійний термін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rsidR="00D02031" w:rsidRPr="001333F7" w:rsidRDefault="00D02031" w:rsidP="00D02031">
      <w:pPr>
        <w:ind w:right="-144" w:firstLine="425"/>
        <w:contextualSpacing/>
        <w:jc w:val="both"/>
        <w:rPr>
          <w:spacing w:val="-4"/>
          <w:kern w:val="24"/>
          <w:sz w:val="22"/>
          <w:szCs w:val="22"/>
        </w:rPr>
      </w:pPr>
      <w:r w:rsidRPr="001333F7">
        <w:rPr>
          <w:spacing w:val="-4"/>
          <w:kern w:val="24"/>
          <w:sz w:val="22"/>
          <w:szCs w:val="22"/>
        </w:rPr>
        <w:t>У випадку, якщо Постачальник не є виробником Товару, він зобов’язаний додатково надати 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rsidR="00D02031" w:rsidRPr="001333F7" w:rsidRDefault="007E4186" w:rsidP="00D02031">
      <w:pPr>
        <w:tabs>
          <w:tab w:val="left" w:pos="851"/>
        </w:tabs>
        <w:ind w:right="-144" w:firstLine="425"/>
        <w:contextualSpacing/>
        <w:jc w:val="both"/>
        <w:rPr>
          <w:kern w:val="24"/>
          <w:sz w:val="22"/>
          <w:szCs w:val="22"/>
        </w:rPr>
      </w:pPr>
      <w:r>
        <w:rPr>
          <w:kern w:val="24"/>
          <w:sz w:val="22"/>
          <w:szCs w:val="22"/>
        </w:rPr>
        <w:t xml:space="preserve">5.8. </w:t>
      </w:r>
      <w:r w:rsidR="00D02031" w:rsidRPr="001333F7">
        <w:rPr>
          <w:kern w:val="24"/>
          <w:sz w:val="22"/>
          <w:szCs w:val="22"/>
        </w:rPr>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rsidR="00D02031" w:rsidRPr="001333F7" w:rsidRDefault="007E4186" w:rsidP="00D02031">
      <w:pPr>
        <w:tabs>
          <w:tab w:val="left" w:pos="851"/>
        </w:tabs>
        <w:ind w:right="-144" w:firstLine="425"/>
        <w:contextualSpacing/>
        <w:jc w:val="both"/>
        <w:rPr>
          <w:kern w:val="24"/>
          <w:sz w:val="22"/>
          <w:szCs w:val="22"/>
        </w:rPr>
      </w:pPr>
      <w:r>
        <w:rPr>
          <w:kern w:val="24"/>
          <w:sz w:val="22"/>
          <w:szCs w:val="22"/>
        </w:rPr>
        <w:t xml:space="preserve">5.9. </w:t>
      </w:r>
      <w:r w:rsidR="00D02031" w:rsidRPr="001333F7">
        <w:rPr>
          <w:kern w:val="24"/>
          <w:sz w:val="22"/>
          <w:szCs w:val="22"/>
        </w:rPr>
        <w:t>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rsidR="00D02031" w:rsidRPr="001333F7" w:rsidRDefault="007E4186" w:rsidP="00227860">
      <w:pPr>
        <w:tabs>
          <w:tab w:val="left" w:pos="851"/>
        </w:tabs>
        <w:ind w:right="-144" w:firstLine="425"/>
        <w:contextualSpacing/>
        <w:jc w:val="both"/>
        <w:rPr>
          <w:kern w:val="24"/>
          <w:sz w:val="22"/>
          <w:szCs w:val="22"/>
        </w:rPr>
      </w:pPr>
      <w:r>
        <w:rPr>
          <w:kern w:val="24"/>
          <w:sz w:val="22"/>
          <w:szCs w:val="22"/>
        </w:rPr>
        <w:t xml:space="preserve">5.10. </w:t>
      </w:r>
      <w:r w:rsidR="00D02031" w:rsidRPr="001333F7">
        <w:rPr>
          <w:kern w:val="24"/>
          <w:sz w:val="22"/>
          <w:szCs w:val="22"/>
        </w:rPr>
        <w:t>Завантаження і розвантаження Товару здійснюється силами та за рахунок Постачальника.</w:t>
      </w:r>
    </w:p>
    <w:p w:rsidR="00034FDC" w:rsidRPr="001333F7" w:rsidRDefault="007E4186" w:rsidP="00227860">
      <w:pPr>
        <w:tabs>
          <w:tab w:val="left" w:pos="851"/>
        </w:tabs>
        <w:ind w:right="-144" w:firstLine="425"/>
        <w:contextualSpacing/>
        <w:jc w:val="both"/>
        <w:rPr>
          <w:kern w:val="24"/>
          <w:sz w:val="22"/>
          <w:szCs w:val="22"/>
        </w:rPr>
      </w:pPr>
      <w:r>
        <w:rPr>
          <w:kern w:val="24"/>
          <w:sz w:val="22"/>
          <w:szCs w:val="22"/>
        </w:rPr>
        <w:lastRenderedPageBreak/>
        <w:t xml:space="preserve">5.11. </w:t>
      </w:r>
      <w:r w:rsidR="00034FDC" w:rsidRPr="001333F7">
        <w:rPr>
          <w:kern w:val="24"/>
          <w:sz w:val="22"/>
          <w:szCs w:val="22"/>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034FDC" w:rsidRPr="001333F7" w:rsidRDefault="007E4186" w:rsidP="00227860">
      <w:pPr>
        <w:tabs>
          <w:tab w:val="left" w:pos="851"/>
        </w:tabs>
        <w:ind w:right="-144" w:firstLine="425"/>
        <w:contextualSpacing/>
        <w:jc w:val="both"/>
        <w:rPr>
          <w:kern w:val="24"/>
          <w:sz w:val="22"/>
          <w:szCs w:val="22"/>
        </w:rPr>
      </w:pPr>
      <w:r>
        <w:rPr>
          <w:kern w:val="24"/>
          <w:sz w:val="22"/>
          <w:szCs w:val="22"/>
        </w:rPr>
        <w:t xml:space="preserve">5.12. </w:t>
      </w:r>
      <w:r w:rsidR="00034FDC" w:rsidRPr="001333F7">
        <w:rPr>
          <w:kern w:val="24"/>
          <w:sz w:val="22"/>
          <w:szCs w:val="22"/>
        </w:rPr>
        <w:t>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вантажоперевізника, та надіслати інші повідомлення, що необхідні Покупцеві для здійснення усіх заходів щодо прийняття Товару.</w:t>
      </w:r>
    </w:p>
    <w:p w:rsidR="00034FDC" w:rsidRPr="001333F7" w:rsidRDefault="007E4186" w:rsidP="00227860">
      <w:pPr>
        <w:tabs>
          <w:tab w:val="left" w:pos="851"/>
        </w:tabs>
        <w:ind w:right="-144" w:firstLine="425"/>
        <w:contextualSpacing/>
        <w:jc w:val="both"/>
        <w:rPr>
          <w:kern w:val="24"/>
          <w:sz w:val="22"/>
          <w:szCs w:val="22"/>
        </w:rPr>
      </w:pPr>
      <w:r>
        <w:rPr>
          <w:kern w:val="24"/>
          <w:sz w:val="22"/>
          <w:szCs w:val="22"/>
        </w:rPr>
        <w:t xml:space="preserve">5.13. </w:t>
      </w:r>
      <w:r w:rsidR="00034FDC" w:rsidRPr="001333F7">
        <w:rPr>
          <w:kern w:val="24"/>
          <w:sz w:val="22"/>
          <w:szCs w:val="22"/>
        </w:rPr>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034FDC" w:rsidRPr="001333F7" w:rsidRDefault="007E4186" w:rsidP="00227860">
      <w:pPr>
        <w:tabs>
          <w:tab w:val="left" w:pos="851"/>
        </w:tabs>
        <w:ind w:right="-144" w:firstLine="425"/>
        <w:contextualSpacing/>
        <w:jc w:val="both"/>
        <w:rPr>
          <w:kern w:val="24"/>
          <w:sz w:val="22"/>
          <w:szCs w:val="22"/>
        </w:rPr>
      </w:pPr>
      <w:r>
        <w:rPr>
          <w:kern w:val="24"/>
          <w:sz w:val="22"/>
          <w:szCs w:val="22"/>
        </w:rPr>
        <w:t xml:space="preserve">5.14. </w:t>
      </w:r>
      <w:r w:rsidR="00034FDC" w:rsidRPr="001333F7">
        <w:rPr>
          <w:kern w:val="24"/>
          <w:sz w:val="22"/>
          <w:szCs w:val="22"/>
        </w:rPr>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034FDC" w:rsidRPr="001333F7" w:rsidRDefault="007E4186" w:rsidP="00227860">
      <w:pPr>
        <w:tabs>
          <w:tab w:val="left" w:pos="851"/>
        </w:tabs>
        <w:ind w:right="-144" w:firstLine="425"/>
        <w:contextualSpacing/>
        <w:jc w:val="both"/>
        <w:rPr>
          <w:kern w:val="24"/>
          <w:sz w:val="22"/>
          <w:szCs w:val="22"/>
        </w:rPr>
      </w:pPr>
      <w:r>
        <w:rPr>
          <w:kern w:val="24"/>
          <w:sz w:val="22"/>
          <w:szCs w:val="22"/>
        </w:rPr>
        <w:t xml:space="preserve">5.15. </w:t>
      </w:r>
      <w:r w:rsidR="00034FDC" w:rsidRPr="001333F7">
        <w:rPr>
          <w:kern w:val="24"/>
          <w:sz w:val="22"/>
          <w:szCs w:val="22"/>
        </w:rPr>
        <w:t>Вартість тари та упаковки включається у вартість Товару, якщо інше не зазначено у Специфікації до цього Договору.</w:t>
      </w:r>
    </w:p>
    <w:p w:rsidR="00D02031" w:rsidRPr="001333F7" w:rsidRDefault="007E4186" w:rsidP="00227860">
      <w:pPr>
        <w:tabs>
          <w:tab w:val="left" w:pos="851"/>
        </w:tabs>
        <w:ind w:right="-144" w:firstLine="425"/>
        <w:contextualSpacing/>
        <w:jc w:val="both"/>
        <w:rPr>
          <w:kern w:val="24"/>
          <w:sz w:val="22"/>
          <w:szCs w:val="22"/>
        </w:rPr>
      </w:pPr>
      <w:r>
        <w:rPr>
          <w:kern w:val="24"/>
          <w:sz w:val="22"/>
          <w:szCs w:val="22"/>
        </w:rPr>
        <w:t xml:space="preserve">5.16. </w:t>
      </w:r>
      <w:r w:rsidR="00034FDC" w:rsidRPr="001333F7">
        <w:rPr>
          <w:kern w:val="24"/>
          <w:sz w:val="22"/>
          <w:szCs w:val="22"/>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D02031" w:rsidRPr="001333F7" w:rsidRDefault="00D02031" w:rsidP="00D02031">
      <w:pPr>
        <w:ind w:right="-144" w:firstLine="425"/>
        <w:contextualSpacing/>
        <w:outlineLvl w:val="0"/>
        <w:rPr>
          <w:b/>
          <w:kern w:val="24"/>
          <w:sz w:val="22"/>
          <w:szCs w:val="22"/>
        </w:rPr>
      </w:pPr>
      <w:r w:rsidRPr="001333F7">
        <w:rPr>
          <w:b/>
          <w:kern w:val="24"/>
          <w:sz w:val="22"/>
          <w:szCs w:val="22"/>
        </w:rPr>
        <w:t>VI. ПРАВА ТА ОБОВ'ЯЗКИ СТОРІН</w:t>
      </w:r>
    </w:p>
    <w:p w:rsidR="00D02031" w:rsidRPr="001333F7" w:rsidRDefault="00D02031" w:rsidP="00E36FB7">
      <w:pPr>
        <w:ind w:right="-144" w:firstLine="447"/>
        <w:jc w:val="both"/>
        <w:rPr>
          <w:noProof/>
          <w:color w:val="000000"/>
          <w:sz w:val="22"/>
          <w:szCs w:val="22"/>
        </w:rPr>
      </w:pPr>
      <w:r w:rsidRPr="001333F7">
        <w:rPr>
          <w:noProof/>
          <w:color w:val="000000"/>
          <w:sz w:val="22"/>
          <w:szCs w:val="22"/>
        </w:rPr>
        <w:t>6.1.</w:t>
      </w:r>
      <w:r w:rsidR="007E4186">
        <w:rPr>
          <w:noProof/>
          <w:color w:val="000000"/>
          <w:sz w:val="22"/>
          <w:szCs w:val="22"/>
        </w:rPr>
        <w:t xml:space="preserve"> </w:t>
      </w:r>
      <w:r w:rsidRPr="001333F7">
        <w:rPr>
          <w:noProof/>
          <w:color w:val="000000"/>
          <w:sz w:val="22"/>
          <w:szCs w:val="22"/>
        </w:rPr>
        <w:t xml:space="preserve">Покупець зобов’язаний: </w:t>
      </w:r>
    </w:p>
    <w:p w:rsidR="00D02031" w:rsidRPr="001333F7" w:rsidRDefault="00D02031" w:rsidP="00E36FB7">
      <w:pPr>
        <w:ind w:right="-144" w:firstLine="447"/>
        <w:jc w:val="both"/>
        <w:outlineLvl w:val="0"/>
        <w:rPr>
          <w:noProof/>
          <w:color w:val="000000"/>
          <w:sz w:val="22"/>
          <w:szCs w:val="22"/>
        </w:rPr>
      </w:pPr>
      <w:r w:rsidRPr="001333F7">
        <w:rPr>
          <w:noProof/>
          <w:color w:val="000000"/>
          <w:sz w:val="22"/>
          <w:szCs w:val="22"/>
        </w:rPr>
        <w:t>6.1.1.</w:t>
      </w:r>
      <w:r w:rsidR="007E4186">
        <w:rPr>
          <w:noProof/>
          <w:color w:val="000000"/>
          <w:sz w:val="22"/>
          <w:szCs w:val="22"/>
        </w:rPr>
        <w:t xml:space="preserve"> </w:t>
      </w:r>
      <w:r w:rsidRPr="001333F7">
        <w:rPr>
          <w:noProof/>
          <w:color w:val="000000"/>
          <w:sz w:val="22"/>
          <w:szCs w:val="22"/>
        </w:rPr>
        <w:t xml:space="preserve">Своєчасно та в повному обсязі сплачувати за належним чином поставлений якісний Товар відповідно до умов Договору. </w:t>
      </w:r>
    </w:p>
    <w:p w:rsidR="00D02031" w:rsidRPr="001333F7" w:rsidRDefault="00D02031" w:rsidP="00E36FB7">
      <w:pPr>
        <w:ind w:right="-144" w:firstLine="447"/>
        <w:jc w:val="both"/>
        <w:rPr>
          <w:noProof/>
          <w:color w:val="000000"/>
          <w:sz w:val="22"/>
          <w:szCs w:val="22"/>
        </w:rPr>
      </w:pPr>
      <w:r w:rsidRPr="001333F7">
        <w:rPr>
          <w:noProof/>
          <w:color w:val="000000"/>
          <w:sz w:val="22"/>
          <w:szCs w:val="22"/>
        </w:rPr>
        <w:t>6.1.2.</w:t>
      </w:r>
      <w:r w:rsidR="007E4186">
        <w:rPr>
          <w:noProof/>
          <w:color w:val="000000"/>
          <w:sz w:val="22"/>
          <w:szCs w:val="22"/>
        </w:rPr>
        <w:t xml:space="preserve"> </w:t>
      </w:r>
      <w:r w:rsidRPr="001333F7">
        <w:rPr>
          <w:noProof/>
          <w:color w:val="000000"/>
          <w:sz w:val="22"/>
          <w:szCs w:val="22"/>
        </w:rPr>
        <w:t xml:space="preserve">Приймати поставлений Товар згідно з </w:t>
      </w:r>
      <w:r w:rsidRPr="001333F7">
        <w:rPr>
          <w:noProof/>
          <w:spacing w:val="-4"/>
          <w:sz w:val="22"/>
          <w:szCs w:val="22"/>
        </w:rPr>
        <w:t xml:space="preserve">видатковими накладними на </w:t>
      </w:r>
      <w:r w:rsidRPr="001333F7">
        <w:rPr>
          <w:noProof/>
          <w:color w:val="000000"/>
          <w:sz w:val="22"/>
          <w:szCs w:val="22"/>
        </w:rPr>
        <w:t>Товар у разі відсутності зауважень щодо якості Товару та його відповідності умовам цього Договору.</w:t>
      </w:r>
    </w:p>
    <w:p w:rsidR="00D02031" w:rsidRPr="001333F7" w:rsidRDefault="00D02031" w:rsidP="00E36FB7">
      <w:pPr>
        <w:ind w:right="-144" w:firstLine="447"/>
        <w:jc w:val="both"/>
        <w:rPr>
          <w:noProof/>
          <w:color w:val="000000"/>
          <w:sz w:val="22"/>
          <w:szCs w:val="22"/>
        </w:rPr>
      </w:pPr>
      <w:r w:rsidRPr="001333F7">
        <w:rPr>
          <w:noProof/>
          <w:color w:val="000000"/>
          <w:sz w:val="22"/>
          <w:szCs w:val="22"/>
        </w:rPr>
        <w:t>6.2.</w:t>
      </w:r>
      <w:r w:rsidR="007E4186">
        <w:rPr>
          <w:noProof/>
          <w:color w:val="000000"/>
          <w:sz w:val="22"/>
          <w:szCs w:val="22"/>
        </w:rPr>
        <w:t xml:space="preserve"> </w:t>
      </w:r>
      <w:r w:rsidRPr="001333F7">
        <w:rPr>
          <w:noProof/>
          <w:color w:val="000000"/>
          <w:sz w:val="22"/>
          <w:szCs w:val="22"/>
        </w:rPr>
        <w:t xml:space="preserve">Покупець має право: </w:t>
      </w:r>
    </w:p>
    <w:p w:rsidR="00D02031" w:rsidRPr="001333F7" w:rsidRDefault="00D02031" w:rsidP="00E36FB7">
      <w:pPr>
        <w:ind w:right="-144" w:firstLine="447"/>
        <w:jc w:val="both"/>
        <w:rPr>
          <w:noProof/>
          <w:color w:val="000000"/>
          <w:sz w:val="22"/>
          <w:szCs w:val="22"/>
        </w:rPr>
      </w:pPr>
      <w:r w:rsidRPr="001333F7">
        <w:rPr>
          <w:noProof/>
          <w:color w:val="000000"/>
          <w:sz w:val="22"/>
          <w:szCs w:val="22"/>
        </w:rPr>
        <w:t>6.2.1.</w:t>
      </w:r>
      <w:r w:rsidR="007E4186">
        <w:rPr>
          <w:noProof/>
          <w:color w:val="000000"/>
          <w:sz w:val="22"/>
          <w:szCs w:val="22"/>
        </w:rPr>
        <w:t xml:space="preserve"> </w:t>
      </w:r>
      <w:r w:rsidRPr="001333F7">
        <w:rPr>
          <w:noProof/>
          <w:color w:val="000000"/>
          <w:sz w:val="22"/>
          <w:szCs w:val="22"/>
        </w:rPr>
        <w:t xml:space="preserve">Контролювати поставку Товару у строки, встановлені цим Договором. </w:t>
      </w:r>
    </w:p>
    <w:p w:rsidR="00D02031" w:rsidRPr="001333F7" w:rsidRDefault="00D02031" w:rsidP="00E36FB7">
      <w:pPr>
        <w:ind w:right="-144" w:firstLine="447"/>
        <w:jc w:val="both"/>
        <w:rPr>
          <w:noProof/>
          <w:color w:val="000000"/>
          <w:sz w:val="22"/>
          <w:szCs w:val="22"/>
        </w:rPr>
      </w:pPr>
      <w:r w:rsidRPr="001333F7">
        <w:rPr>
          <w:noProof/>
          <w:color w:val="000000"/>
          <w:sz w:val="22"/>
          <w:szCs w:val="22"/>
        </w:rPr>
        <w:t>6.2.2.</w:t>
      </w:r>
      <w:r w:rsidR="007E4186">
        <w:rPr>
          <w:noProof/>
          <w:color w:val="000000"/>
          <w:sz w:val="22"/>
          <w:szCs w:val="22"/>
        </w:rPr>
        <w:t xml:space="preserve"> </w:t>
      </w:r>
      <w:r w:rsidRPr="001333F7">
        <w:rPr>
          <w:noProof/>
          <w:color w:val="000000"/>
          <w:sz w:val="22"/>
          <w:szCs w:val="22"/>
        </w:rPr>
        <w:t>Зменшувати обсяг закупівлі Товару залежно від реального фінансування видатків або потреб Покупця.</w:t>
      </w:r>
    </w:p>
    <w:p w:rsidR="00D02031" w:rsidRPr="001333F7" w:rsidRDefault="00D02031" w:rsidP="00E36FB7">
      <w:pPr>
        <w:ind w:right="-144" w:firstLine="447"/>
        <w:jc w:val="both"/>
        <w:rPr>
          <w:noProof/>
          <w:color w:val="000000"/>
          <w:sz w:val="22"/>
          <w:szCs w:val="22"/>
        </w:rPr>
      </w:pPr>
      <w:r w:rsidRPr="001333F7">
        <w:rPr>
          <w:noProof/>
          <w:color w:val="000000"/>
          <w:sz w:val="22"/>
          <w:szCs w:val="22"/>
        </w:rPr>
        <w:t>6.3.</w:t>
      </w:r>
      <w:r w:rsidR="007E4186">
        <w:rPr>
          <w:noProof/>
          <w:color w:val="000000"/>
          <w:sz w:val="22"/>
          <w:szCs w:val="22"/>
        </w:rPr>
        <w:t xml:space="preserve"> </w:t>
      </w:r>
      <w:r w:rsidRPr="001333F7">
        <w:rPr>
          <w:noProof/>
          <w:color w:val="000000"/>
          <w:sz w:val="22"/>
          <w:szCs w:val="22"/>
        </w:rPr>
        <w:t xml:space="preserve">Постачальник зобов’язаний: </w:t>
      </w:r>
    </w:p>
    <w:p w:rsidR="00D02031" w:rsidRPr="001333F7" w:rsidRDefault="00D02031" w:rsidP="00E36FB7">
      <w:pPr>
        <w:ind w:right="-144" w:firstLine="447"/>
        <w:jc w:val="both"/>
        <w:rPr>
          <w:noProof/>
          <w:color w:val="000000"/>
          <w:sz w:val="22"/>
          <w:szCs w:val="22"/>
        </w:rPr>
      </w:pPr>
      <w:r w:rsidRPr="001333F7">
        <w:rPr>
          <w:noProof/>
          <w:color w:val="000000"/>
          <w:sz w:val="22"/>
          <w:szCs w:val="22"/>
        </w:rPr>
        <w:t>6.3.1.</w:t>
      </w:r>
      <w:r w:rsidR="007E4186">
        <w:rPr>
          <w:noProof/>
          <w:color w:val="000000"/>
          <w:sz w:val="22"/>
          <w:szCs w:val="22"/>
        </w:rPr>
        <w:t xml:space="preserve"> </w:t>
      </w:r>
      <w:r w:rsidRPr="001333F7">
        <w:rPr>
          <w:noProof/>
          <w:color w:val="000000"/>
          <w:sz w:val="22"/>
          <w:szCs w:val="22"/>
        </w:rPr>
        <w:t>Забезпечити поставку Товару у строки, встановлені цим Договором.</w:t>
      </w:r>
    </w:p>
    <w:p w:rsidR="00D02031" w:rsidRPr="001333F7" w:rsidRDefault="00D02031" w:rsidP="00E36FB7">
      <w:pPr>
        <w:ind w:right="-144" w:firstLine="447"/>
        <w:jc w:val="both"/>
        <w:rPr>
          <w:noProof/>
          <w:color w:val="000000"/>
          <w:sz w:val="22"/>
          <w:szCs w:val="22"/>
        </w:rPr>
      </w:pPr>
      <w:r w:rsidRPr="001333F7">
        <w:rPr>
          <w:noProof/>
          <w:color w:val="000000"/>
          <w:sz w:val="22"/>
          <w:szCs w:val="22"/>
        </w:rPr>
        <w:t>6.3.2.</w:t>
      </w:r>
      <w:r w:rsidR="007E4186">
        <w:rPr>
          <w:noProof/>
          <w:color w:val="000000"/>
          <w:sz w:val="22"/>
          <w:szCs w:val="22"/>
        </w:rPr>
        <w:t xml:space="preserve"> </w:t>
      </w:r>
      <w:r w:rsidRPr="001333F7">
        <w:rPr>
          <w:noProof/>
          <w:color w:val="000000"/>
          <w:sz w:val="22"/>
          <w:szCs w:val="22"/>
        </w:rPr>
        <w:t xml:space="preserve">Забезпечити поставку Товару, якість якого відповідає умовам, установленим розділом II цього Договору. </w:t>
      </w:r>
    </w:p>
    <w:p w:rsidR="00D02031" w:rsidRPr="001333F7" w:rsidRDefault="00D02031" w:rsidP="00E36FB7">
      <w:pPr>
        <w:ind w:right="-144" w:firstLine="447"/>
        <w:jc w:val="both"/>
        <w:rPr>
          <w:noProof/>
          <w:color w:val="000000"/>
          <w:sz w:val="22"/>
          <w:szCs w:val="22"/>
        </w:rPr>
      </w:pPr>
      <w:r w:rsidRPr="001333F7">
        <w:rPr>
          <w:noProof/>
          <w:color w:val="000000"/>
          <w:sz w:val="22"/>
          <w:szCs w:val="22"/>
        </w:rPr>
        <w:t>6.4.</w:t>
      </w:r>
      <w:r w:rsidR="007E4186">
        <w:rPr>
          <w:noProof/>
          <w:color w:val="000000"/>
          <w:sz w:val="22"/>
          <w:szCs w:val="22"/>
        </w:rPr>
        <w:t xml:space="preserve"> </w:t>
      </w:r>
      <w:r w:rsidRPr="001333F7">
        <w:rPr>
          <w:noProof/>
          <w:color w:val="000000"/>
          <w:sz w:val="22"/>
          <w:szCs w:val="22"/>
        </w:rPr>
        <w:t xml:space="preserve">Постачальник має право: </w:t>
      </w:r>
    </w:p>
    <w:p w:rsidR="00D02031" w:rsidRPr="001333F7" w:rsidRDefault="00D02031" w:rsidP="00E36FB7">
      <w:pPr>
        <w:ind w:right="-144" w:firstLine="447"/>
        <w:jc w:val="both"/>
        <w:rPr>
          <w:noProof/>
          <w:color w:val="000000"/>
          <w:sz w:val="22"/>
          <w:szCs w:val="22"/>
        </w:rPr>
      </w:pPr>
      <w:r w:rsidRPr="001333F7">
        <w:rPr>
          <w:noProof/>
          <w:color w:val="000000"/>
          <w:sz w:val="22"/>
          <w:szCs w:val="22"/>
        </w:rPr>
        <w:t>6.4.1.</w:t>
      </w:r>
      <w:r w:rsidR="007E4186">
        <w:rPr>
          <w:noProof/>
          <w:color w:val="000000"/>
          <w:sz w:val="22"/>
          <w:szCs w:val="22"/>
        </w:rPr>
        <w:t xml:space="preserve"> </w:t>
      </w:r>
      <w:r w:rsidRPr="001333F7">
        <w:rPr>
          <w:noProof/>
          <w:color w:val="000000"/>
          <w:sz w:val="22"/>
          <w:szCs w:val="22"/>
        </w:rPr>
        <w:t xml:space="preserve">Своєчасно та в повному обсязі отримувати плату за вчасно поставлений Товар, що відповідає умовам Договору. </w:t>
      </w:r>
    </w:p>
    <w:p w:rsidR="00D02031" w:rsidRPr="001333F7" w:rsidRDefault="00D02031" w:rsidP="00E36FB7">
      <w:pPr>
        <w:ind w:right="-144" w:firstLine="447"/>
        <w:jc w:val="both"/>
        <w:rPr>
          <w:noProof/>
          <w:color w:val="000000"/>
          <w:sz w:val="22"/>
          <w:szCs w:val="22"/>
        </w:rPr>
      </w:pPr>
      <w:r w:rsidRPr="001333F7">
        <w:rPr>
          <w:noProof/>
          <w:color w:val="000000"/>
          <w:sz w:val="22"/>
          <w:szCs w:val="22"/>
        </w:rPr>
        <w:t>6.4.2.</w:t>
      </w:r>
      <w:r w:rsidR="007E4186">
        <w:rPr>
          <w:noProof/>
          <w:color w:val="000000"/>
          <w:sz w:val="22"/>
          <w:szCs w:val="22"/>
        </w:rPr>
        <w:t xml:space="preserve"> </w:t>
      </w:r>
      <w:r w:rsidRPr="001333F7">
        <w:rPr>
          <w:noProof/>
          <w:color w:val="000000"/>
          <w:sz w:val="22"/>
          <w:szCs w:val="22"/>
        </w:rPr>
        <w:t xml:space="preserve">На дострокову поставку Товару за письмовим погодженням Покупця. </w:t>
      </w:r>
    </w:p>
    <w:p w:rsidR="00D02031" w:rsidRPr="001333F7" w:rsidRDefault="00D02031" w:rsidP="00D02031">
      <w:pPr>
        <w:ind w:right="-144" w:firstLine="567"/>
        <w:jc w:val="both"/>
        <w:rPr>
          <w:noProof/>
          <w:color w:val="000000"/>
          <w:sz w:val="22"/>
          <w:szCs w:val="22"/>
        </w:rPr>
      </w:pPr>
    </w:p>
    <w:p w:rsidR="00D02031" w:rsidRPr="001333F7" w:rsidRDefault="00D02031" w:rsidP="00D02031">
      <w:pPr>
        <w:ind w:right="-144" w:firstLine="425"/>
        <w:contextualSpacing/>
        <w:outlineLvl w:val="0"/>
        <w:rPr>
          <w:b/>
          <w:noProof/>
          <w:kern w:val="24"/>
          <w:sz w:val="22"/>
          <w:szCs w:val="22"/>
        </w:rPr>
      </w:pPr>
      <w:r w:rsidRPr="001333F7">
        <w:rPr>
          <w:b/>
          <w:bCs/>
          <w:spacing w:val="-1"/>
          <w:kern w:val="24"/>
          <w:sz w:val="22"/>
          <w:szCs w:val="22"/>
        </w:rPr>
        <w:t>VІІ</w:t>
      </w:r>
      <w:r w:rsidRPr="001333F7">
        <w:rPr>
          <w:b/>
          <w:noProof/>
          <w:kern w:val="24"/>
          <w:sz w:val="22"/>
          <w:szCs w:val="22"/>
        </w:rPr>
        <w:t>. ВІДПОВІДАЛЬНІСТЬ СТОРІН</w:t>
      </w:r>
    </w:p>
    <w:p w:rsidR="00D02031" w:rsidRPr="001333F7" w:rsidRDefault="00D02031" w:rsidP="00855C11">
      <w:pPr>
        <w:ind w:right="-144" w:firstLine="447"/>
        <w:contextualSpacing/>
        <w:jc w:val="both"/>
        <w:rPr>
          <w:b/>
          <w:noProof/>
          <w:color w:val="000000"/>
          <w:sz w:val="22"/>
          <w:szCs w:val="22"/>
        </w:rPr>
      </w:pPr>
      <w:r w:rsidRPr="001333F7">
        <w:rPr>
          <w:noProof/>
          <w:color w:val="000000"/>
          <w:sz w:val="22"/>
          <w:szCs w:val="22"/>
        </w:rPr>
        <w:t>7.1.</w:t>
      </w:r>
      <w:r w:rsidR="007E4186">
        <w:rPr>
          <w:b/>
          <w:noProof/>
          <w:color w:val="000000"/>
          <w:sz w:val="22"/>
          <w:szCs w:val="22"/>
        </w:rPr>
        <w:t xml:space="preserve"> </w:t>
      </w:r>
      <w:r w:rsidRPr="001333F7">
        <w:rPr>
          <w:noProof/>
          <w:color w:val="000000"/>
          <w:sz w:val="22"/>
          <w:szCs w:val="22"/>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1333F7">
        <w:rPr>
          <w:b/>
          <w:noProof/>
          <w:color w:val="000000"/>
          <w:sz w:val="22"/>
          <w:szCs w:val="22"/>
        </w:rPr>
        <w:t xml:space="preserve"> </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7.2.</w:t>
      </w:r>
      <w:r w:rsidR="007E4186">
        <w:rPr>
          <w:noProof/>
          <w:color w:val="000000"/>
          <w:sz w:val="22"/>
          <w:szCs w:val="22"/>
        </w:rPr>
        <w:t xml:space="preserve"> </w:t>
      </w:r>
      <w:r w:rsidRPr="001333F7">
        <w:rPr>
          <w:noProof/>
          <w:color w:val="000000"/>
          <w:sz w:val="22"/>
          <w:szCs w:val="22"/>
        </w:rPr>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7.3.</w:t>
      </w:r>
      <w:r w:rsidR="007E4186">
        <w:rPr>
          <w:noProof/>
          <w:color w:val="000000"/>
          <w:sz w:val="22"/>
          <w:szCs w:val="22"/>
        </w:rPr>
        <w:t xml:space="preserve"> </w:t>
      </w:r>
      <w:r w:rsidRPr="001333F7">
        <w:rPr>
          <w:noProof/>
          <w:color w:val="000000"/>
          <w:sz w:val="22"/>
          <w:szCs w:val="22"/>
        </w:rPr>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Оплата штрафу не виключає права Покупця використати оперативно-господарську санкцію, передбачену п.7.8. Договору.</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7.4.</w:t>
      </w:r>
      <w:r w:rsidR="007E4186">
        <w:rPr>
          <w:noProof/>
          <w:color w:val="000000"/>
          <w:sz w:val="22"/>
          <w:szCs w:val="22"/>
        </w:rPr>
        <w:t xml:space="preserve"> </w:t>
      </w:r>
      <w:r w:rsidRPr="001333F7">
        <w:rPr>
          <w:noProof/>
          <w:color w:val="000000"/>
          <w:sz w:val="22"/>
          <w:szCs w:val="22"/>
        </w:rPr>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7.5.</w:t>
      </w:r>
      <w:r w:rsidR="007E4186">
        <w:rPr>
          <w:noProof/>
          <w:color w:val="000000"/>
          <w:sz w:val="22"/>
          <w:szCs w:val="22"/>
        </w:rPr>
        <w:t xml:space="preserve"> </w:t>
      </w:r>
      <w:r w:rsidRPr="001333F7">
        <w:rPr>
          <w:noProof/>
          <w:color w:val="000000"/>
          <w:sz w:val="22"/>
          <w:szCs w:val="22"/>
        </w:rPr>
        <w:t>У разі порушення Постачальником строку заміни Товару при виході Товару з ладу протягом 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7.6.</w:t>
      </w:r>
      <w:r w:rsidR="007E4186">
        <w:rPr>
          <w:noProof/>
          <w:color w:val="000000"/>
          <w:sz w:val="22"/>
          <w:szCs w:val="22"/>
        </w:rPr>
        <w:t xml:space="preserve"> </w:t>
      </w:r>
      <w:r w:rsidRPr="001333F7">
        <w:rPr>
          <w:noProof/>
          <w:color w:val="000000"/>
          <w:sz w:val="22"/>
          <w:szCs w:val="22"/>
        </w:rPr>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1333F7">
        <w:rPr>
          <w:noProof/>
          <w:color w:val="000000"/>
          <w:spacing w:val="-7"/>
          <w:sz w:val="22"/>
          <w:szCs w:val="22"/>
        </w:rPr>
        <w:t xml:space="preserve">протягом 14 календарних днів з моменту письмового звернення (повідомлення) Покупця. У разі </w:t>
      </w:r>
      <w:r w:rsidRPr="001333F7">
        <w:rPr>
          <w:noProof/>
          <w:color w:val="000000"/>
          <w:sz w:val="22"/>
          <w:szCs w:val="22"/>
        </w:rPr>
        <w:t xml:space="preserve">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w:t>
      </w:r>
      <w:r w:rsidRPr="001333F7">
        <w:rPr>
          <w:noProof/>
          <w:color w:val="000000"/>
          <w:sz w:val="22"/>
          <w:szCs w:val="22"/>
        </w:rPr>
        <w:lastRenderedPageBreak/>
        <w:t>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rsidR="00D02031" w:rsidRPr="001333F7" w:rsidRDefault="00D02031" w:rsidP="00855C11">
      <w:pPr>
        <w:ind w:left="57" w:right="-144" w:firstLine="447"/>
        <w:contextualSpacing/>
        <w:jc w:val="both"/>
        <w:rPr>
          <w:noProof/>
          <w:color w:val="000000"/>
          <w:sz w:val="22"/>
          <w:szCs w:val="22"/>
        </w:rPr>
      </w:pPr>
      <w:r w:rsidRPr="001333F7">
        <w:rPr>
          <w:noProof/>
          <w:color w:val="000000"/>
          <w:sz w:val="22"/>
          <w:szCs w:val="22"/>
        </w:rPr>
        <w:t>7.7.</w:t>
      </w:r>
      <w:r w:rsidR="007E4186">
        <w:rPr>
          <w:noProof/>
          <w:color w:val="000000"/>
          <w:sz w:val="22"/>
          <w:szCs w:val="22"/>
        </w:rPr>
        <w:t xml:space="preserve"> </w:t>
      </w:r>
      <w:r w:rsidRPr="001333F7">
        <w:rPr>
          <w:noProof/>
          <w:color w:val="000000"/>
          <w:sz w:val="22"/>
          <w:szCs w:val="22"/>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7.8.</w:t>
      </w:r>
      <w:r w:rsidR="007E4186">
        <w:rPr>
          <w:noProof/>
          <w:color w:val="000000"/>
          <w:sz w:val="22"/>
          <w:szCs w:val="22"/>
        </w:rPr>
        <w:t xml:space="preserve"> </w:t>
      </w:r>
      <w:r w:rsidRPr="001333F7">
        <w:rPr>
          <w:noProof/>
          <w:color w:val="000000"/>
          <w:sz w:val="22"/>
          <w:szCs w:val="22"/>
        </w:rPr>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 xml:space="preserve">- відмови від прийняття та оплати Товару із звільненням Покупця від будь-якої відповідальності за такі дії. </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7.9.</w:t>
      </w:r>
      <w:r w:rsidR="007E4186">
        <w:rPr>
          <w:noProof/>
          <w:color w:val="000000"/>
          <w:sz w:val="22"/>
          <w:szCs w:val="22"/>
        </w:rPr>
        <w:t xml:space="preserve"> </w:t>
      </w:r>
      <w:r w:rsidRPr="001333F7">
        <w:rPr>
          <w:noProof/>
          <w:color w:val="000000"/>
          <w:sz w:val="22"/>
          <w:szCs w:val="22"/>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7.10.</w:t>
      </w:r>
      <w:r w:rsidR="007E4186">
        <w:rPr>
          <w:noProof/>
          <w:color w:val="000000"/>
          <w:sz w:val="22"/>
          <w:szCs w:val="22"/>
        </w:rPr>
        <w:t xml:space="preserve"> </w:t>
      </w:r>
      <w:r w:rsidRPr="001333F7">
        <w:rPr>
          <w:noProof/>
          <w:color w:val="000000"/>
          <w:sz w:val="22"/>
          <w:szCs w:val="22"/>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rsidR="00D02031" w:rsidRPr="001333F7" w:rsidRDefault="00D02031" w:rsidP="00855C11">
      <w:pPr>
        <w:ind w:right="-144" w:firstLine="447"/>
        <w:contextualSpacing/>
        <w:jc w:val="both"/>
        <w:rPr>
          <w:noProof/>
          <w:color w:val="000000"/>
          <w:sz w:val="22"/>
          <w:szCs w:val="22"/>
        </w:rPr>
      </w:pPr>
      <w:r w:rsidRPr="001333F7">
        <w:rPr>
          <w:noProof/>
          <w:color w:val="000000"/>
          <w:sz w:val="22"/>
          <w:szCs w:val="22"/>
        </w:rPr>
        <w:t>7.11.</w:t>
      </w:r>
      <w:r w:rsidR="007E4186">
        <w:rPr>
          <w:noProof/>
          <w:color w:val="000000"/>
          <w:sz w:val="22"/>
          <w:szCs w:val="22"/>
        </w:rPr>
        <w:t xml:space="preserve"> </w:t>
      </w:r>
      <w:r w:rsidRPr="001333F7">
        <w:rPr>
          <w:noProof/>
          <w:color w:val="000000"/>
          <w:sz w:val="22"/>
          <w:szCs w:val="22"/>
        </w:rPr>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rsidR="00D02031" w:rsidRPr="001333F7" w:rsidRDefault="00D02031" w:rsidP="00855C11">
      <w:pPr>
        <w:tabs>
          <w:tab w:val="num" w:pos="1080"/>
        </w:tabs>
        <w:ind w:right="-144" w:firstLine="447"/>
        <w:contextualSpacing/>
        <w:jc w:val="both"/>
        <w:rPr>
          <w:spacing w:val="-2"/>
          <w:sz w:val="22"/>
          <w:szCs w:val="22"/>
        </w:rPr>
      </w:pPr>
      <w:r w:rsidRPr="001333F7">
        <w:rPr>
          <w:spacing w:val="-2"/>
          <w:sz w:val="22"/>
          <w:szCs w:val="2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rsidR="00D02031" w:rsidRPr="001333F7" w:rsidRDefault="00D02031" w:rsidP="00855C11">
      <w:pPr>
        <w:tabs>
          <w:tab w:val="num" w:pos="1080"/>
        </w:tabs>
        <w:ind w:right="-144" w:firstLine="447"/>
        <w:contextualSpacing/>
        <w:jc w:val="both"/>
        <w:rPr>
          <w:spacing w:val="-2"/>
          <w:kern w:val="24"/>
          <w:sz w:val="22"/>
          <w:szCs w:val="22"/>
        </w:rPr>
      </w:pPr>
      <w:r w:rsidRPr="001333F7">
        <w:rPr>
          <w:spacing w:val="-2"/>
          <w:kern w:val="24"/>
          <w:sz w:val="22"/>
          <w:szCs w:val="22"/>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rsidR="00D02031" w:rsidRPr="001333F7" w:rsidRDefault="00D02031" w:rsidP="00855C11">
      <w:pPr>
        <w:tabs>
          <w:tab w:val="num" w:pos="1080"/>
        </w:tabs>
        <w:ind w:right="-144" w:firstLine="447"/>
        <w:contextualSpacing/>
        <w:jc w:val="both"/>
        <w:rPr>
          <w:spacing w:val="-2"/>
          <w:sz w:val="22"/>
          <w:szCs w:val="22"/>
        </w:rPr>
      </w:pPr>
    </w:p>
    <w:p w:rsidR="00D02031" w:rsidRPr="001333F7" w:rsidRDefault="00D02031" w:rsidP="00855C11">
      <w:pPr>
        <w:ind w:right="-144" w:firstLine="447"/>
        <w:contextualSpacing/>
        <w:outlineLvl w:val="0"/>
        <w:rPr>
          <w:b/>
          <w:kern w:val="24"/>
          <w:sz w:val="22"/>
          <w:szCs w:val="22"/>
        </w:rPr>
      </w:pPr>
      <w:r w:rsidRPr="001333F7">
        <w:rPr>
          <w:b/>
          <w:kern w:val="24"/>
          <w:sz w:val="22"/>
          <w:szCs w:val="22"/>
        </w:rPr>
        <w:t>VIII. ОБСТАВИНИ НЕПЕРЕБОРНОЇ СИЛИ</w:t>
      </w:r>
    </w:p>
    <w:p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Доказом виникнення обставин непереборної сили та строку їх дії є відповідні документи, які видаються відповідним уповноваженим органом.</w:t>
      </w:r>
    </w:p>
    <w:p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D02031" w:rsidRPr="001333F7"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1333F7">
        <w:rPr>
          <w:noProof/>
          <w:sz w:val="22"/>
          <w:szCs w:val="22"/>
        </w:rPr>
        <w:lastRenderedPageBreak/>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rsidR="00D02031" w:rsidRPr="001333F7" w:rsidRDefault="00D02031" w:rsidP="00855C11">
      <w:pPr>
        <w:widowControl/>
        <w:tabs>
          <w:tab w:val="left" w:pos="851"/>
          <w:tab w:val="left" w:pos="993"/>
        </w:tabs>
        <w:ind w:left="567" w:right="-144" w:firstLine="447"/>
        <w:jc w:val="both"/>
        <w:rPr>
          <w:noProof/>
          <w:sz w:val="22"/>
          <w:szCs w:val="22"/>
        </w:rPr>
      </w:pPr>
    </w:p>
    <w:p w:rsidR="00D02031" w:rsidRPr="001333F7" w:rsidRDefault="00D02031" w:rsidP="00855C11">
      <w:pPr>
        <w:ind w:left="425" w:right="-144" w:firstLine="447"/>
        <w:contextualSpacing/>
        <w:rPr>
          <w:b/>
          <w:spacing w:val="-6"/>
          <w:kern w:val="24"/>
          <w:sz w:val="22"/>
          <w:szCs w:val="22"/>
        </w:rPr>
      </w:pPr>
      <w:r w:rsidRPr="001333F7">
        <w:rPr>
          <w:b/>
          <w:kern w:val="24"/>
          <w:sz w:val="22"/>
          <w:szCs w:val="22"/>
        </w:rPr>
        <w:t>ІХ. АНТИКОРУПЦІЙНЕ ЗАСТЕРЕЖЕННЯ</w:t>
      </w:r>
    </w:p>
    <w:p w:rsidR="00D02031" w:rsidRPr="001333F7" w:rsidRDefault="00D02031" w:rsidP="00047691">
      <w:pPr>
        <w:widowControl/>
        <w:numPr>
          <w:ilvl w:val="1"/>
          <w:numId w:val="17"/>
        </w:numPr>
        <w:ind w:left="0" w:right="-144" w:firstLine="447"/>
        <w:contextualSpacing/>
        <w:jc w:val="both"/>
        <w:rPr>
          <w:kern w:val="24"/>
          <w:sz w:val="22"/>
          <w:szCs w:val="22"/>
        </w:rPr>
      </w:pPr>
      <w:r w:rsidRPr="001333F7">
        <w:rPr>
          <w:kern w:val="24"/>
          <w:sz w:val="22"/>
          <w:szCs w:val="22"/>
        </w:rPr>
        <w:t>Сторони цим запевняють та гарантують одна одній, що:</w:t>
      </w:r>
    </w:p>
    <w:p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D02031" w:rsidRPr="001333F7" w:rsidRDefault="00D02031" w:rsidP="00047691">
      <w:pPr>
        <w:widowControl/>
        <w:numPr>
          <w:ilvl w:val="2"/>
          <w:numId w:val="17"/>
        </w:numPr>
        <w:ind w:left="0" w:right="-144" w:firstLine="447"/>
        <w:contextualSpacing/>
        <w:jc w:val="both"/>
        <w:rPr>
          <w:kern w:val="24"/>
          <w:sz w:val="22"/>
          <w:szCs w:val="22"/>
        </w:rPr>
      </w:pPr>
      <w:r w:rsidRPr="001333F7">
        <w:rPr>
          <w:kern w:val="24"/>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D02031" w:rsidRPr="001333F7" w:rsidRDefault="00D02031" w:rsidP="00047691">
      <w:pPr>
        <w:ind w:left="0" w:right="-144" w:firstLine="447"/>
        <w:contextualSpacing/>
        <w:jc w:val="both"/>
        <w:rPr>
          <w:kern w:val="24"/>
          <w:sz w:val="22"/>
          <w:szCs w:val="22"/>
        </w:rPr>
      </w:pPr>
      <w:r w:rsidRPr="001333F7">
        <w:rPr>
          <w:kern w:val="24"/>
          <w:sz w:val="22"/>
          <w:szCs w:val="22"/>
        </w:rPr>
        <w:t>9.2.</w:t>
      </w:r>
      <w:r w:rsidR="00047691" w:rsidRPr="001333F7">
        <w:rPr>
          <w:kern w:val="24"/>
          <w:sz w:val="22"/>
          <w:szCs w:val="22"/>
        </w:rPr>
        <w:tab/>
      </w:r>
      <w:r w:rsidRPr="001333F7">
        <w:rPr>
          <w:kern w:val="24"/>
          <w:sz w:val="22"/>
          <w:szCs w:val="22"/>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D02031" w:rsidRPr="001333F7" w:rsidRDefault="00D02031" w:rsidP="00047691">
      <w:pPr>
        <w:ind w:left="0" w:right="-144" w:firstLine="447"/>
        <w:contextualSpacing/>
        <w:jc w:val="both"/>
        <w:rPr>
          <w:spacing w:val="-6"/>
          <w:kern w:val="24"/>
          <w:sz w:val="22"/>
          <w:szCs w:val="22"/>
        </w:rPr>
      </w:pPr>
      <w:r w:rsidRPr="001333F7">
        <w:rPr>
          <w:spacing w:val="-6"/>
          <w:kern w:val="24"/>
          <w:sz w:val="22"/>
          <w:szCs w:val="22"/>
        </w:rPr>
        <w:t>9.3.</w:t>
      </w:r>
      <w:r w:rsidR="00047691" w:rsidRPr="001333F7">
        <w:rPr>
          <w:spacing w:val="-6"/>
          <w:kern w:val="24"/>
          <w:sz w:val="22"/>
          <w:szCs w:val="22"/>
        </w:rPr>
        <w:tab/>
      </w:r>
      <w:r w:rsidRPr="001333F7">
        <w:rPr>
          <w:spacing w:val="-6"/>
          <w:kern w:val="24"/>
          <w:sz w:val="22"/>
          <w:szCs w:val="22"/>
        </w:rPr>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rsidR="00D02031" w:rsidRPr="001333F7" w:rsidRDefault="00D02031" w:rsidP="00855C11">
      <w:pPr>
        <w:tabs>
          <w:tab w:val="left" w:pos="851"/>
        </w:tabs>
        <w:ind w:right="-144" w:firstLine="447"/>
        <w:contextualSpacing/>
        <w:jc w:val="both"/>
        <w:rPr>
          <w:spacing w:val="-6"/>
          <w:kern w:val="24"/>
          <w:sz w:val="22"/>
          <w:szCs w:val="22"/>
        </w:rPr>
      </w:pPr>
    </w:p>
    <w:p w:rsidR="00D02031" w:rsidRPr="001333F7" w:rsidRDefault="00D02031" w:rsidP="00855C11">
      <w:pPr>
        <w:ind w:right="-144" w:firstLine="447"/>
        <w:contextualSpacing/>
        <w:outlineLvl w:val="0"/>
        <w:rPr>
          <w:b/>
          <w:kern w:val="24"/>
          <w:sz w:val="22"/>
          <w:szCs w:val="22"/>
        </w:rPr>
      </w:pPr>
      <w:r w:rsidRPr="001333F7">
        <w:rPr>
          <w:b/>
          <w:kern w:val="24"/>
          <w:sz w:val="22"/>
          <w:szCs w:val="22"/>
        </w:rPr>
        <w:t>X. ВИРІШЕННЯ СПОРІВ</w:t>
      </w:r>
    </w:p>
    <w:p w:rsidR="00D02031" w:rsidRPr="001333F7" w:rsidRDefault="00D02031" w:rsidP="00855C11">
      <w:pPr>
        <w:tabs>
          <w:tab w:val="left" w:pos="993"/>
        </w:tabs>
        <w:ind w:right="-144" w:firstLine="447"/>
        <w:contextualSpacing/>
        <w:jc w:val="both"/>
        <w:outlineLvl w:val="0"/>
        <w:rPr>
          <w:kern w:val="24"/>
          <w:sz w:val="22"/>
          <w:szCs w:val="22"/>
        </w:rPr>
      </w:pPr>
      <w:r w:rsidRPr="001333F7">
        <w:rPr>
          <w:kern w:val="24"/>
          <w:sz w:val="22"/>
          <w:szCs w:val="22"/>
        </w:rPr>
        <w:t>10.1.</w:t>
      </w:r>
      <w:r w:rsidRPr="001333F7">
        <w:rPr>
          <w:kern w:val="24"/>
          <w:sz w:val="22"/>
          <w:szCs w:val="22"/>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rsidR="002E5CCC" w:rsidRPr="001333F7" w:rsidRDefault="002E5CCC" w:rsidP="00855C11">
      <w:pPr>
        <w:tabs>
          <w:tab w:val="left" w:pos="993"/>
        </w:tabs>
        <w:ind w:right="-144" w:firstLine="447"/>
        <w:contextualSpacing/>
        <w:jc w:val="both"/>
        <w:outlineLvl w:val="0"/>
        <w:rPr>
          <w:kern w:val="24"/>
          <w:sz w:val="22"/>
          <w:szCs w:val="22"/>
        </w:rPr>
      </w:pPr>
      <w:r w:rsidRPr="001333F7">
        <w:rPr>
          <w:kern w:val="24"/>
          <w:sz w:val="22"/>
          <w:szCs w:val="22"/>
        </w:rPr>
        <w:t>10.2.</w:t>
      </w:r>
      <w:r w:rsidRPr="001333F7">
        <w:rPr>
          <w:kern w:val="24"/>
          <w:sz w:val="22"/>
          <w:szCs w:val="22"/>
        </w:rPr>
        <w:tab/>
        <w:t xml:space="preserve">В разі не досягнення згоди, розгляд спору здійснюватиметься в судовому порядку із застосуванням положень законодавства України. </w:t>
      </w:r>
    </w:p>
    <w:p w:rsidR="00D02031" w:rsidRPr="001333F7" w:rsidRDefault="00D02031" w:rsidP="00855C11">
      <w:pPr>
        <w:tabs>
          <w:tab w:val="left" w:pos="993"/>
        </w:tabs>
        <w:ind w:right="-144" w:firstLine="447"/>
        <w:contextualSpacing/>
        <w:jc w:val="both"/>
        <w:outlineLvl w:val="0"/>
        <w:rPr>
          <w:kern w:val="24"/>
          <w:sz w:val="22"/>
          <w:szCs w:val="22"/>
        </w:rPr>
      </w:pPr>
    </w:p>
    <w:p w:rsidR="00D02031" w:rsidRPr="001333F7" w:rsidRDefault="00D02031" w:rsidP="00855C11">
      <w:pPr>
        <w:ind w:right="-144" w:firstLine="447"/>
        <w:contextualSpacing/>
        <w:outlineLvl w:val="0"/>
        <w:rPr>
          <w:b/>
          <w:kern w:val="24"/>
          <w:sz w:val="22"/>
          <w:szCs w:val="22"/>
        </w:rPr>
      </w:pPr>
      <w:r w:rsidRPr="001333F7">
        <w:rPr>
          <w:b/>
          <w:kern w:val="24"/>
          <w:sz w:val="22"/>
          <w:szCs w:val="22"/>
        </w:rPr>
        <w:t>XІ. СТРОК ДІЇ ДОГОВОРУ</w:t>
      </w:r>
    </w:p>
    <w:p w:rsidR="00D02031" w:rsidRPr="001333F7" w:rsidRDefault="00D02031" w:rsidP="00855C11">
      <w:pPr>
        <w:tabs>
          <w:tab w:val="left" w:pos="993"/>
        </w:tabs>
        <w:ind w:right="-144" w:firstLine="447"/>
        <w:contextualSpacing/>
        <w:jc w:val="both"/>
        <w:rPr>
          <w:kern w:val="24"/>
          <w:sz w:val="22"/>
          <w:szCs w:val="22"/>
        </w:rPr>
      </w:pPr>
      <w:r w:rsidRPr="001333F7">
        <w:rPr>
          <w:kern w:val="24"/>
          <w:sz w:val="22"/>
          <w:szCs w:val="22"/>
        </w:rPr>
        <w:t>11.1.</w:t>
      </w:r>
      <w:r w:rsidRPr="001333F7">
        <w:rPr>
          <w:kern w:val="24"/>
          <w:sz w:val="22"/>
          <w:szCs w:val="22"/>
        </w:rPr>
        <w:tab/>
        <w:t xml:space="preserve">Цей Договір набирає чинності з моменту підписання кожною стороною і діє до 31.12.2022 року включно, але у будь якому випадку до повного виконання Сторонами своїх зобов’язань. </w:t>
      </w:r>
    </w:p>
    <w:p w:rsidR="00D02031" w:rsidRPr="001333F7" w:rsidRDefault="00D02031" w:rsidP="00855C11">
      <w:pPr>
        <w:tabs>
          <w:tab w:val="left" w:pos="993"/>
        </w:tabs>
        <w:ind w:right="-144" w:firstLine="447"/>
        <w:contextualSpacing/>
        <w:jc w:val="both"/>
        <w:rPr>
          <w:kern w:val="24"/>
          <w:sz w:val="22"/>
          <w:szCs w:val="22"/>
        </w:rPr>
      </w:pPr>
    </w:p>
    <w:p w:rsidR="00D02031" w:rsidRPr="001333F7" w:rsidRDefault="00D02031" w:rsidP="00855C11">
      <w:pPr>
        <w:ind w:right="-144" w:firstLine="447"/>
        <w:contextualSpacing/>
        <w:outlineLvl w:val="0"/>
        <w:rPr>
          <w:b/>
          <w:kern w:val="24"/>
          <w:sz w:val="22"/>
          <w:szCs w:val="22"/>
        </w:rPr>
      </w:pPr>
      <w:r w:rsidRPr="001333F7">
        <w:rPr>
          <w:b/>
          <w:kern w:val="24"/>
          <w:sz w:val="22"/>
          <w:szCs w:val="22"/>
        </w:rPr>
        <w:t>ХІІ. ІНШІ УМОВИ</w:t>
      </w:r>
    </w:p>
    <w:p w:rsidR="00D02031" w:rsidRPr="001333F7" w:rsidRDefault="00D02031" w:rsidP="00855C11">
      <w:pPr>
        <w:ind w:right="-144" w:firstLine="447"/>
        <w:jc w:val="both"/>
        <w:rPr>
          <w:snapToGrid w:val="0"/>
          <w:sz w:val="22"/>
          <w:szCs w:val="22"/>
        </w:rPr>
      </w:pPr>
      <w:r w:rsidRPr="001333F7">
        <w:rPr>
          <w:snapToGrid w:val="0"/>
          <w:sz w:val="22"/>
          <w:szCs w:val="22"/>
        </w:rPr>
        <w:t>12.1.</w:t>
      </w:r>
      <w:r w:rsidR="002E5CCC" w:rsidRPr="001333F7">
        <w:rPr>
          <w:snapToGrid w:val="0"/>
          <w:sz w:val="22"/>
          <w:szCs w:val="22"/>
        </w:rPr>
        <w:tab/>
      </w:r>
      <w:r w:rsidRPr="001333F7">
        <w:rPr>
          <w:snapToGrid w:val="0"/>
          <w:sz w:val="22"/>
          <w:szCs w:val="22"/>
        </w:rPr>
        <w:t>Дострокове розірвання Договору може бути здійснене в таких випадках:</w:t>
      </w:r>
    </w:p>
    <w:p w:rsidR="00D02031" w:rsidRPr="001333F7" w:rsidRDefault="00B13A94" w:rsidP="00855C11">
      <w:pPr>
        <w:ind w:right="-144" w:firstLine="447"/>
        <w:jc w:val="both"/>
        <w:rPr>
          <w:snapToGrid w:val="0"/>
          <w:sz w:val="22"/>
          <w:szCs w:val="22"/>
        </w:rPr>
      </w:pPr>
      <w:r w:rsidRPr="001333F7">
        <w:rPr>
          <w:snapToGrid w:val="0"/>
          <w:sz w:val="22"/>
          <w:szCs w:val="22"/>
        </w:rPr>
        <w:t>1)</w:t>
      </w:r>
      <w:r w:rsidR="002E5CCC" w:rsidRPr="001333F7">
        <w:rPr>
          <w:snapToGrid w:val="0"/>
          <w:sz w:val="22"/>
          <w:szCs w:val="22"/>
        </w:rPr>
        <w:tab/>
      </w:r>
      <w:r w:rsidR="00D02031" w:rsidRPr="001333F7">
        <w:rPr>
          <w:snapToGrid w:val="0"/>
          <w:sz w:val="22"/>
          <w:szCs w:val="22"/>
        </w:rPr>
        <w:t xml:space="preserve">за згодою обох сторін, оформленою шляхом підписання угоди між Сторонами про це або шляхом обміну листами; </w:t>
      </w:r>
    </w:p>
    <w:p w:rsidR="00D02031" w:rsidRPr="001333F7" w:rsidRDefault="00B13A94" w:rsidP="00855C11">
      <w:pPr>
        <w:ind w:right="-144" w:firstLine="447"/>
        <w:jc w:val="both"/>
        <w:rPr>
          <w:snapToGrid w:val="0"/>
          <w:sz w:val="22"/>
          <w:szCs w:val="22"/>
        </w:rPr>
      </w:pPr>
      <w:r w:rsidRPr="001333F7">
        <w:rPr>
          <w:snapToGrid w:val="0"/>
          <w:sz w:val="22"/>
          <w:szCs w:val="22"/>
        </w:rPr>
        <w:t>2)</w:t>
      </w:r>
      <w:r w:rsidR="002E5CCC" w:rsidRPr="001333F7">
        <w:rPr>
          <w:snapToGrid w:val="0"/>
          <w:sz w:val="22"/>
          <w:szCs w:val="22"/>
        </w:rPr>
        <w:tab/>
      </w:r>
      <w:r w:rsidR="00D02031" w:rsidRPr="001333F7">
        <w:rPr>
          <w:sz w:val="22"/>
          <w:szCs w:val="22"/>
        </w:rPr>
        <w:t>в односторонньому порядку з ініціативи Покупця, оформленої у вигляді письмового повідомлення про розірвання Договору, що має бути відправлено Постачальнику</w:t>
      </w:r>
      <w:r w:rsidR="00047691" w:rsidRPr="001333F7">
        <w:rPr>
          <w:sz w:val="22"/>
          <w:szCs w:val="22"/>
        </w:rPr>
        <w:t>,</w:t>
      </w:r>
      <w:r w:rsidR="00D02031" w:rsidRPr="001333F7">
        <w:rPr>
          <w:sz w:val="22"/>
          <w:szCs w:val="22"/>
        </w:rPr>
        <w:t xml:space="preserve"> </w:t>
      </w:r>
      <w:r w:rsidR="00047691" w:rsidRPr="001333F7">
        <w:rPr>
          <w:sz w:val="22"/>
          <w:szCs w:val="22"/>
        </w:rPr>
        <w:t xml:space="preserve">на його юридичну адресу, </w:t>
      </w:r>
      <w:r w:rsidR="00D02031" w:rsidRPr="001333F7">
        <w:rPr>
          <w:sz w:val="22"/>
          <w:szCs w:val="22"/>
        </w:rPr>
        <w:t xml:space="preserve">не пізніше 15-ти календарних днів до дати розірвання, зазначеної Покупцем в повідомленні про розірвання Договору (ст. 525 ЦК України). </w:t>
      </w:r>
      <w:r w:rsidR="00764836" w:rsidRPr="001333F7">
        <w:rPr>
          <w:sz w:val="22"/>
          <w:szCs w:val="22"/>
        </w:rPr>
        <w:t xml:space="preserve">Повідомлення, крім того, має містити обсяг фактично поставленого товару (наданої послуги) визначений в гривнях. </w:t>
      </w:r>
      <w:r w:rsidR="00D02031" w:rsidRPr="001333F7">
        <w:rPr>
          <w:sz w:val="22"/>
          <w:szCs w:val="22"/>
        </w:rPr>
        <w:t>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00047691" w:rsidRPr="001333F7">
        <w:rPr>
          <w:sz w:val="22"/>
          <w:szCs w:val="22"/>
        </w:rPr>
        <w:t>. Неотримання або відмова в отриманні Постачальником повідомлення, не є підста</w:t>
      </w:r>
      <w:r w:rsidRPr="001333F7">
        <w:rPr>
          <w:sz w:val="22"/>
          <w:szCs w:val="22"/>
        </w:rPr>
        <w:t>вою для незастосування положень зазначеного підпункту Договору</w:t>
      </w:r>
      <w:r w:rsidR="00D02031" w:rsidRPr="001333F7">
        <w:rPr>
          <w:snapToGrid w:val="0"/>
          <w:sz w:val="22"/>
          <w:szCs w:val="22"/>
        </w:rPr>
        <w:t xml:space="preserve">; </w:t>
      </w:r>
    </w:p>
    <w:p w:rsidR="00D02031" w:rsidRPr="001333F7" w:rsidRDefault="00B13A94" w:rsidP="00855C11">
      <w:pPr>
        <w:ind w:right="-144" w:firstLine="447"/>
        <w:jc w:val="both"/>
        <w:rPr>
          <w:snapToGrid w:val="0"/>
          <w:sz w:val="22"/>
          <w:szCs w:val="22"/>
        </w:rPr>
      </w:pPr>
      <w:r w:rsidRPr="001333F7">
        <w:rPr>
          <w:sz w:val="22"/>
          <w:szCs w:val="22"/>
          <w:lang w:eastAsia="ar-SA"/>
        </w:rPr>
        <w:t>3)</w:t>
      </w:r>
      <w:r w:rsidR="002E5CCC" w:rsidRPr="001333F7">
        <w:rPr>
          <w:sz w:val="22"/>
          <w:szCs w:val="22"/>
          <w:lang w:eastAsia="ar-SA"/>
        </w:rPr>
        <w:tab/>
      </w:r>
      <w:r w:rsidR="00D02031" w:rsidRPr="001333F7">
        <w:rPr>
          <w:sz w:val="22"/>
          <w:szCs w:val="22"/>
          <w:lang w:eastAsia="ar-SA"/>
        </w:rPr>
        <w:t>у інших випадках, передбачених Договором або чинним законодавством.</w:t>
      </w:r>
    </w:p>
    <w:p w:rsidR="00D02031" w:rsidRPr="001333F7" w:rsidRDefault="00D02031" w:rsidP="00855C11">
      <w:pPr>
        <w:ind w:right="-144" w:firstLine="447"/>
        <w:jc w:val="both"/>
        <w:rPr>
          <w:sz w:val="22"/>
          <w:szCs w:val="22"/>
        </w:rPr>
      </w:pPr>
      <w:r w:rsidRPr="001333F7">
        <w:rPr>
          <w:sz w:val="22"/>
          <w:szCs w:val="22"/>
        </w:rPr>
        <w:t>В інших випадках, не передбачених цим Договором, Сторони керуються чинним законодавством України.</w:t>
      </w:r>
    </w:p>
    <w:p w:rsidR="00D02031" w:rsidRPr="001333F7" w:rsidRDefault="00D02031" w:rsidP="00855C11">
      <w:pPr>
        <w:ind w:right="-144" w:firstLine="447"/>
        <w:jc w:val="both"/>
        <w:rPr>
          <w:sz w:val="22"/>
          <w:szCs w:val="22"/>
        </w:rPr>
      </w:pPr>
      <w:r w:rsidRPr="001333F7">
        <w:rPr>
          <w:sz w:val="22"/>
          <w:szCs w:val="22"/>
        </w:rPr>
        <w:t>12.2.</w:t>
      </w:r>
      <w:r w:rsidR="002E5CCC" w:rsidRPr="001333F7">
        <w:rPr>
          <w:sz w:val="22"/>
          <w:szCs w:val="22"/>
        </w:rPr>
        <w:tab/>
      </w:r>
      <w:r w:rsidRPr="001333F7">
        <w:rPr>
          <w:sz w:val="22"/>
          <w:szCs w:val="22"/>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w:t>
      </w:r>
      <w:r w:rsidRPr="001333F7">
        <w:rPr>
          <w:sz w:val="22"/>
          <w:szCs w:val="22"/>
        </w:rPr>
        <w:lastRenderedPageBreak/>
        <w:t>до Договору мають юридичну силу лише у разі їх взаємного посвідчення повноважними представниками Сторін.</w:t>
      </w:r>
    </w:p>
    <w:p w:rsidR="00D02031" w:rsidRPr="001333F7" w:rsidRDefault="00D02031" w:rsidP="00855C11">
      <w:pPr>
        <w:ind w:right="-144" w:firstLine="447"/>
        <w:jc w:val="both"/>
        <w:rPr>
          <w:sz w:val="22"/>
          <w:szCs w:val="22"/>
        </w:rPr>
      </w:pPr>
      <w:r w:rsidRPr="001333F7">
        <w:rPr>
          <w:sz w:val="22"/>
          <w:szCs w:val="22"/>
        </w:rPr>
        <w:t>У разі виникнення необхідності внести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пп. 7.7., 12.6. цього Договору без складання окремого договору.</w:t>
      </w:r>
    </w:p>
    <w:p w:rsidR="00D02031" w:rsidRPr="001333F7" w:rsidRDefault="00D02031" w:rsidP="00855C11">
      <w:pPr>
        <w:ind w:right="-144" w:firstLine="447"/>
        <w:jc w:val="both"/>
        <w:rPr>
          <w:sz w:val="22"/>
          <w:szCs w:val="22"/>
        </w:rPr>
      </w:pPr>
      <w:r w:rsidRPr="001333F7">
        <w:rPr>
          <w:sz w:val="22"/>
          <w:szCs w:val="22"/>
        </w:rPr>
        <w:t>12.3.</w:t>
      </w:r>
      <w:r w:rsidR="002E5CCC" w:rsidRPr="001333F7">
        <w:rPr>
          <w:sz w:val="22"/>
          <w:szCs w:val="22"/>
        </w:rPr>
        <w:tab/>
      </w:r>
      <w:r w:rsidRPr="001333F7">
        <w:rPr>
          <w:sz w:val="22"/>
          <w:szCs w:val="22"/>
        </w:rPr>
        <w:t>Договір складено при повному розумінні Сторонами його умов та термінології, українською мовою</w:t>
      </w:r>
      <w:r w:rsidRPr="001333F7">
        <w:rPr>
          <w:sz w:val="22"/>
          <w:szCs w:val="22"/>
          <w:lang w:val="ru-RU"/>
        </w:rPr>
        <w:t>,</w:t>
      </w:r>
      <w:r w:rsidRPr="001333F7">
        <w:rPr>
          <w:sz w:val="22"/>
          <w:szCs w:val="22"/>
        </w:rPr>
        <w:t xml:space="preserve"> у двох оригінальних примірниках, що мають однакову юридичну силу, по одному примірнику для кожної із Сторін.</w:t>
      </w:r>
    </w:p>
    <w:p w:rsidR="00D02031" w:rsidRPr="001333F7" w:rsidRDefault="00D02031" w:rsidP="00855C11">
      <w:pPr>
        <w:ind w:right="-144" w:firstLine="447"/>
        <w:jc w:val="both"/>
        <w:rPr>
          <w:sz w:val="22"/>
          <w:szCs w:val="22"/>
        </w:rPr>
      </w:pPr>
      <w:r w:rsidRPr="001333F7">
        <w:rPr>
          <w:sz w:val="22"/>
          <w:szCs w:val="22"/>
        </w:rPr>
        <w:t>12.4.</w:t>
      </w:r>
      <w:r w:rsidR="002E5CCC" w:rsidRPr="001333F7">
        <w:rPr>
          <w:sz w:val="22"/>
          <w:szCs w:val="22"/>
        </w:rPr>
        <w:tab/>
      </w:r>
      <w:r w:rsidRPr="001333F7">
        <w:rPr>
          <w:sz w:val="22"/>
          <w:szCs w:val="22"/>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D02031" w:rsidRPr="001333F7" w:rsidRDefault="00D02031" w:rsidP="00855C11">
      <w:pPr>
        <w:ind w:right="-144" w:firstLine="447"/>
        <w:jc w:val="both"/>
        <w:rPr>
          <w:sz w:val="22"/>
          <w:szCs w:val="22"/>
        </w:rPr>
      </w:pPr>
      <w:r w:rsidRPr="001333F7">
        <w:rPr>
          <w:noProof/>
          <w:sz w:val="22"/>
          <w:szCs w:val="22"/>
        </w:rPr>
        <w:t>12.5.</w:t>
      </w:r>
      <w:r w:rsidR="002E5CCC" w:rsidRPr="001333F7">
        <w:rPr>
          <w:sz w:val="22"/>
          <w:szCs w:val="22"/>
        </w:rPr>
        <w:tab/>
      </w:r>
      <w:r w:rsidRPr="001333F7">
        <w:rPr>
          <w:sz w:val="22"/>
          <w:szCs w:val="22"/>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rsidR="00D02031" w:rsidRPr="001333F7" w:rsidRDefault="00D02031" w:rsidP="00855C11">
      <w:pPr>
        <w:ind w:right="-144" w:firstLine="447"/>
        <w:jc w:val="both"/>
        <w:rPr>
          <w:sz w:val="22"/>
          <w:szCs w:val="22"/>
        </w:rPr>
      </w:pPr>
      <w:r w:rsidRPr="001333F7">
        <w:rPr>
          <w:sz w:val="22"/>
          <w:szCs w:val="22"/>
        </w:rPr>
        <w:t>12.6.</w:t>
      </w:r>
      <w:r w:rsidR="002E5CCC" w:rsidRPr="001333F7">
        <w:rPr>
          <w:sz w:val="22"/>
          <w:szCs w:val="22"/>
        </w:rPr>
        <w:tab/>
      </w:r>
      <w:r w:rsidRPr="001333F7">
        <w:rPr>
          <w:sz w:val="22"/>
          <w:szCs w:val="22"/>
        </w:rPr>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w:t>
      </w:r>
      <w:r w:rsidRPr="001333F7">
        <w:rPr>
          <w:sz w:val="22"/>
          <w:szCs w:val="22"/>
          <w:lang w:val="ru-RU"/>
        </w:rPr>
        <w:t>’</w:t>
      </w:r>
      <w:r w:rsidRPr="001333F7">
        <w:rPr>
          <w:sz w:val="22"/>
          <w:szCs w:val="22"/>
        </w:rPr>
        <w:t>язку або факсом.</w:t>
      </w:r>
    </w:p>
    <w:p w:rsidR="00D02031" w:rsidRPr="001333F7" w:rsidRDefault="00D02031" w:rsidP="00855C11">
      <w:pPr>
        <w:ind w:right="-144" w:firstLine="447"/>
        <w:jc w:val="both"/>
        <w:rPr>
          <w:noProof/>
          <w:sz w:val="22"/>
          <w:szCs w:val="22"/>
        </w:rPr>
      </w:pPr>
      <w:r w:rsidRPr="001333F7">
        <w:rPr>
          <w:color w:val="000000"/>
          <w:sz w:val="22"/>
          <w:szCs w:val="22"/>
        </w:rPr>
        <w:t>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rsidR="00D02031" w:rsidRPr="001333F7" w:rsidRDefault="00D02031" w:rsidP="00855C11">
      <w:pPr>
        <w:ind w:right="-144" w:firstLine="447"/>
        <w:jc w:val="both"/>
        <w:rPr>
          <w:sz w:val="22"/>
          <w:szCs w:val="22"/>
        </w:rPr>
      </w:pPr>
      <w:r w:rsidRPr="001333F7">
        <w:rPr>
          <w:sz w:val="22"/>
          <w:szCs w:val="22"/>
        </w:rPr>
        <w:t>12.7.</w:t>
      </w:r>
      <w:r w:rsidR="002E5CCC" w:rsidRPr="001333F7">
        <w:rPr>
          <w:sz w:val="22"/>
          <w:szCs w:val="22"/>
        </w:rPr>
        <w:tab/>
      </w:r>
      <w:r w:rsidRPr="001333F7">
        <w:rPr>
          <w:sz w:val="22"/>
          <w:szCs w:val="22"/>
        </w:rPr>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rsidR="00D02031" w:rsidRPr="001333F7" w:rsidRDefault="00D02031" w:rsidP="00855C11">
      <w:pPr>
        <w:ind w:right="-144" w:firstLine="447"/>
        <w:jc w:val="both"/>
        <w:rPr>
          <w:sz w:val="22"/>
          <w:szCs w:val="22"/>
        </w:rPr>
      </w:pPr>
      <w:r w:rsidRPr="001333F7">
        <w:rPr>
          <w:sz w:val="22"/>
          <w:szCs w:val="22"/>
        </w:rPr>
        <w:t>12.8.</w:t>
      </w:r>
      <w:r w:rsidR="002E5CCC" w:rsidRPr="001333F7">
        <w:rPr>
          <w:sz w:val="22"/>
          <w:szCs w:val="22"/>
        </w:rPr>
        <w:tab/>
      </w:r>
      <w:r w:rsidRPr="001333F7">
        <w:rPr>
          <w:sz w:val="22"/>
          <w:szCs w:val="22"/>
        </w:rPr>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rsidR="00D02031" w:rsidRPr="001333F7" w:rsidRDefault="00D02031" w:rsidP="00855C11">
      <w:pPr>
        <w:ind w:right="-144" w:firstLine="447"/>
        <w:outlineLvl w:val="0"/>
        <w:rPr>
          <w:b/>
          <w:color w:val="000000"/>
          <w:kern w:val="24"/>
          <w:sz w:val="22"/>
          <w:szCs w:val="22"/>
        </w:rPr>
      </w:pPr>
      <w:r w:rsidRPr="001333F7">
        <w:rPr>
          <w:b/>
          <w:color w:val="000000"/>
          <w:kern w:val="24"/>
          <w:sz w:val="22"/>
          <w:szCs w:val="22"/>
        </w:rPr>
        <w:t xml:space="preserve">ХIІІ. ВІДПОВІДАЛЬНІ ПРЕДСТАВНИКИ СТОРІН </w:t>
      </w:r>
    </w:p>
    <w:p w:rsidR="00D02031" w:rsidRPr="001333F7" w:rsidRDefault="00D02031" w:rsidP="00855C11">
      <w:pPr>
        <w:tabs>
          <w:tab w:val="left" w:pos="851"/>
        </w:tabs>
        <w:ind w:right="-144" w:firstLine="447"/>
        <w:contextualSpacing/>
        <w:jc w:val="both"/>
        <w:rPr>
          <w:color w:val="000000"/>
          <w:sz w:val="22"/>
          <w:szCs w:val="22"/>
        </w:rPr>
      </w:pPr>
      <w:r w:rsidRPr="001333F7">
        <w:rPr>
          <w:color w:val="000000"/>
          <w:sz w:val="22"/>
          <w:szCs w:val="22"/>
        </w:rPr>
        <w:t>13.1.</w:t>
      </w:r>
      <w:r w:rsidRPr="001333F7">
        <w:rPr>
          <w:color w:val="000000"/>
          <w:sz w:val="22"/>
          <w:szCs w:val="22"/>
        </w:rPr>
        <w:tab/>
        <w:t>Для координації дій з виконання цього Договору Сторони призначають відповідальних представників:</w:t>
      </w:r>
    </w:p>
    <w:p w:rsidR="00D02031" w:rsidRPr="001333F7" w:rsidRDefault="00D02031" w:rsidP="00855C11">
      <w:pPr>
        <w:tabs>
          <w:tab w:val="left" w:pos="1134"/>
        </w:tabs>
        <w:ind w:right="-144" w:firstLine="447"/>
        <w:contextualSpacing/>
        <w:jc w:val="both"/>
        <w:rPr>
          <w:ins w:id="24" w:author="TarnavskaTA" w:date="2018-12-12T13:16:00Z"/>
          <w:spacing w:val="-2"/>
          <w:sz w:val="22"/>
          <w:szCs w:val="22"/>
          <w:lang w:val="ru-RU"/>
        </w:rPr>
      </w:pPr>
      <w:r w:rsidRPr="00DF4B1E">
        <w:rPr>
          <w:noProof/>
          <w:sz w:val="22"/>
          <w:szCs w:val="22"/>
        </w:rPr>
        <w:t xml:space="preserve">13.1.1. </w:t>
      </w:r>
      <w:r w:rsidR="004D5301">
        <w:rPr>
          <w:noProof/>
          <w:sz w:val="22"/>
          <w:szCs w:val="22"/>
        </w:rPr>
        <w:t xml:space="preserve">   </w:t>
      </w:r>
      <w:r w:rsidRPr="00DF4B1E">
        <w:rPr>
          <w:noProof/>
          <w:sz w:val="22"/>
          <w:szCs w:val="22"/>
        </w:rPr>
        <w:t>Від Покупця:</w:t>
      </w:r>
      <w:r w:rsidRPr="00DF4B1E">
        <w:rPr>
          <w:spacing w:val="-2"/>
          <w:sz w:val="22"/>
          <w:szCs w:val="22"/>
        </w:rPr>
        <w:t xml:space="preserve"> </w:t>
      </w:r>
      <w:r w:rsidRPr="001333F7">
        <w:rPr>
          <w:spacing w:val="-2"/>
          <w:sz w:val="22"/>
          <w:szCs w:val="22"/>
          <w:lang w:val="ru-RU"/>
        </w:rPr>
        <w:t>_________________</w:t>
      </w:r>
      <w:ins w:id="25" w:author="TarnavskaTA" w:date="2018-12-12T13:16:00Z">
        <w:r w:rsidRPr="001333F7">
          <w:rPr>
            <w:spacing w:val="-2"/>
            <w:sz w:val="22"/>
            <w:szCs w:val="22"/>
          </w:rPr>
          <w:t xml:space="preserve">, </w:t>
        </w:r>
      </w:ins>
      <w:r w:rsidRPr="001333F7">
        <w:rPr>
          <w:spacing w:val="-2"/>
          <w:sz w:val="22"/>
          <w:szCs w:val="22"/>
        </w:rPr>
        <w:t>тел</w:t>
      </w:r>
      <w:r w:rsidRPr="001333F7">
        <w:rPr>
          <w:spacing w:val="-2"/>
          <w:sz w:val="22"/>
          <w:szCs w:val="22"/>
          <w:lang w:val="ru-RU"/>
        </w:rPr>
        <w:t>._____________</w:t>
      </w:r>
      <w:r w:rsidRPr="001333F7">
        <w:rPr>
          <w:spacing w:val="-2"/>
          <w:sz w:val="22"/>
          <w:szCs w:val="22"/>
        </w:rPr>
        <w:t xml:space="preserve">, ел. пошта: </w:t>
      </w:r>
      <w:r w:rsidRPr="001333F7">
        <w:rPr>
          <w:spacing w:val="-2"/>
          <w:sz w:val="22"/>
          <w:szCs w:val="22"/>
          <w:lang w:val="ru-RU"/>
        </w:rPr>
        <w:t>______________</w:t>
      </w:r>
    </w:p>
    <w:p w:rsidR="00D02031" w:rsidRPr="001333F7" w:rsidRDefault="00D02031" w:rsidP="00855C11">
      <w:pPr>
        <w:tabs>
          <w:tab w:val="left" w:pos="1134"/>
        </w:tabs>
        <w:ind w:right="-144" w:firstLine="447"/>
        <w:contextualSpacing/>
        <w:jc w:val="both"/>
        <w:rPr>
          <w:b/>
          <w:kern w:val="24"/>
          <w:sz w:val="22"/>
          <w:szCs w:val="22"/>
        </w:rPr>
      </w:pPr>
      <w:r w:rsidRPr="001333F7">
        <w:rPr>
          <w:noProof/>
          <w:sz w:val="22"/>
          <w:szCs w:val="22"/>
        </w:rPr>
        <w:t>13.1.2.</w:t>
      </w:r>
      <w:r w:rsidRPr="001333F7">
        <w:rPr>
          <w:noProof/>
          <w:sz w:val="22"/>
          <w:szCs w:val="22"/>
        </w:rPr>
        <w:tab/>
        <w:t xml:space="preserve">Від Постачальника: </w:t>
      </w:r>
      <w:r w:rsidRPr="001333F7">
        <w:rPr>
          <w:spacing w:val="-2"/>
          <w:sz w:val="22"/>
          <w:szCs w:val="22"/>
          <w:lang w:val="ru-RU"/>
        </w:rPr>
        <w:t>_____________</w:t>
      </w:r>
      <w:r w:rsidRPr="001333F7">
        <w:rPr>
          <w:spacing w:val="-2"/>
          <w:sz w:val="22"/>
          <w:szCs w:val="22"/>
        </w:rPr>
        <w:t>, тел</w:t>
      </w:r>
      <w:ins w:id="26" w:author="TarnavskaTA" w:date="2018-12-12T14:11:00Z">
        <w:r w:rsidRPr="001333F7">
          <w:rPr>
            <w:spacing w:val="-2"/>
            <w:sz w:val="22"/>
            <w:szCs w:val="22"/>
          </w:rPr>
          <w:t>.</w:t>
        </w:r>
      </w:ins>
      <w:r w:rsidRPr="001333F7">
        <w:rPr>
          <w:spacing w:val="-2"/>
          <w:sz w:val="22"/>
          <w:szCs w:val="22"/>
        </w:rPr>
        <w:t xml:space="preserve"> </w:t>
      </w:r>
      <w:r w:rsidRPr="001333F7">
        <w:rPr>
          <w:spacing w:val="-2"/>
          <w:sz w:val="22"/>
          <w:szCs w:val="22"/>
          <w:lang w:val="ru-RU"/>
        </w:rPr>
        <w:t>____________</w:t>
      </w:r>
      <w:ins w:id="27" w:author="TarnavskaTA" w:date="2018-12-12T14:06:00Z">
        <w:r w:rsidRPr="001333F7">
          <w:rPr>
            <w:spacing w:val="-2"/>
            <w:sz w:val="22"/>
            <w:szCs w:val="22"/>
          </w:rPr>
          <w:t>,</w:t>
        </w:r>
      </w:ins>
      <w:r w:rsidRPr="001333F7">
        <w:rPr>
          <w:spacing w:val="-2"/>
          <w:sz w:val="22"/>
          <w:szCs w:val="22"/>
        </w:rPr>
        <w:t xml:space="preserve"> ел. пошта: </w:t>
      </w:r>
      <w:r w:rsidRPr="001333F7">
        <w:rPr>
          <w:spacing w:val="-2"/>
          <w:sz w:val="22"/>
          <w:szCs w:val="22"/>
          <w:lang w:val="ru-RU"/>
        </w:rPr>
        <w:t xml:space="preserve">_______________ </w:t>
      </w:r>
    </w:p>
    <w:p w:rsidR="00D02031" w:rsidRPr="001333F7" w:rsidRDefault="00D02031" w:rsidP="00855C11">
      <w:pPr>
        <w:tabs>
          <w:tab w:val="left" w:pos="1134"/>
        </w:tabs>
        <w:ind w:right="-144" w:firstLine="447"/>
        <w:contextualSpacing/>
        <w:jc w:val="both"/>
        <w:rPr>
          <w:b/>
          <w:color w:val="000000"/>
          <w:kern w:val="24"/>
          <w:sz w:val="22"/>
          <w:szCs w:val="22"/>
        </w:rPr>
      </w:pPr>
    </w:p>
    <w:p w:rsidR="00D02031" w:rsidRPr="001333F7" w:rsidRDefault="00D02031" w:rsidP="00855C11">
      <w:pPr>
        <w:ind w:right="-144" w:firstLine="447"/>
        <w:rPr>
          <w:b/>
          <w:color w:val="000000"/>
          <w:kern w:val="24"/>
          <w:sz w:val="22"/>
          <w:szCs w:val="22"/>
        </w:rPr>
      </w:pPr>
      <w:r w:rsidRPr="001333F7">
        <w:rPr>
          <w:b/>
          <w:color w:val="000000"/>
          <w:kern w:val="24"/>
          <w:sz w:val="22"/>
          <w:szCs w:val="22"/>
        </w:rPr>
        <w:t>XIV. ДОДАТКИ</w:t>
      </w:r>
    </w:p>
    <w:p w:rsidR="00D02031" w:rsidRPr="001333F7" w:rsidRDefault="00D02031" w:rsidP="00855C11">
      <w:pPr>
        <w:ind w:right="-144" w:firstLine="447"/>
        <w:jc w:val="both"/>
        <w:rPr>
          <w:b/>
          <w:color w:val="000000"/>
          <w:kern w:val="24"/>
          <w:sz w:val="22"/>
          <w:szCs w:val="22"/>
        </w:rPr>
      </w:pPr>
      <w:r w:rsidRPr="001333F7">
        <w:rPr>
          <w:color w:val="000000"/>
          <w:kern w:val="24"/>
          <w:sz w:val="22"/>
          <w:szCs w:val="22"/>
        </w:rPr>
        <w:t>14.1.</w:t>
      </w:r>
      <w:r w:rsidR="002E5CCC" w:rsidRPr="001333F7">
        <w:rPr>
          <w:color w:val="000000"/>
          <w:kern w:val="24"/>
          <w:sz w:val="22"/>
          <w:szCs w:val="22"/>
        </w:rPr>
        <w:tab/>
      </w:r>
      <w:r w:rsidRPr="001333F7">
        <w:rPr>
          <w:color w:val="000000"/>
          <w:kern w:val="24"/>
          <w:sz w:val="22"/>
          <w:szCs w:val="22"/>
        </w:rPr>
        <w:t>Невід'ємною частиною цього Договору є:</w:t>
      </w:r>
    </w:p>
    <w:p w:rsidR="00D02031" w:rsidRPr="001333F7" w:rsidRDefault="00D02031" w:rsidP="00855C11">
      <w:pPr>
        <w:tabs>
          <w:tab w:val="left" w:pos="1134"/>
        </w:tabs>
        <w:ind w:right="-144" w:firstLine="447"/>
        <w:jc w:val="both"/>
        <w:rPr>
          <w:kern w:val="24"/>
          <w:sz w:val="22"/>
          <w:szCs w:val="22"/>
        </w:rPr>
      </w:pPr>
      <w:r w:rsidRPr="001333F7">
        <w:rPr>
          <w:color w:val="000000"/>
          <w:kern w:val="24"/>
          <w:sz w:val="22"/>
          <w:szCs w:val="22"/>
        </w:rPr>
        <w:t>14.1.1.</w:t>
      </w:r>
      <w:r w:rsidRPr="001333F7">
        <w:rPr>
          <w:color w:val="000000"/>
          <w:kern w:val="24"/>
          <w:sz w:val="22"/>
          <w:szCs w:val="22"/>
        </w:rPr>
        <w:tab/>
        <w:t>Додаток № 1 «Специфікація»</w:t>
      </w:r>
      <w:r w:rsidRPr="001333F7">
        <w:rPr>
          <w:kern w:val="24"/>
          <w:sz w:val="22"/>
          <w:szCs w:val="22"/>
        </w:rPr>
        <w:t>.</w:t>
      </w:r>
    </w:p>
    <w:p w:rsidR="007E4186" w:rsidRPr="001E311B" w:rsidRDefault="001E311B" w:rsidP="001E311B">
      <w:pPr>
        <w:ind w:firstLine="425"/>
        <w:contextualSpacing/>
        <w:rPr>
          <w:b/>
          <w:kern w:val="24"/>
          <w:sz w:val="22"/>
          <w:szCs w:val="22"/>
        </w:rPr>
      </w:pPr>
      <w:r>
        <w:rPr>
          <w:b/>
          <w:kern w:val="24"/>
          <w:sz w:val="22"/>
          <w:szCs w:val="22"/>
        </w:rPr>
        <w:t>XV. РЕКВІЗИТИ ТА ПІДПИСИ СТОРІН</w:t>
      </w:r>
    </w:p>
    <w:tbl>
      <w:tblPr>
        <w:tblW w:w="9607" w:type="dxa"/>
        <w:tblLook w:val="01E0" w:firstRow="1" w:lastRow="1" w:firstColumn="1" w:lastColumn="1" w:noHBand="0" w:noVBand="0"/>
      </w:tblPr>
      <w:tblGrid>
        <w:gridCol w:w="4789"/>
        <w:gridCol w:w="4818"/>
      </w:tblGrid>
      <w:tr w:rsidR="00D02031" w:rsidRPr="001333F7" w:rsidTr="004D5301">
        <w:trPr>
          <w:trHeight w:val="3404"/>
        </w:trPr>
        <w:tc>
          <w:tcPr>
            <w:tcW w:w="4789" w:type="dxa"/>
          </w:tcPr>
          <w:p w:rsidR="00D02031" w:rsidRPr="007E4186" w:rsidRDefault="00D02031" w:rsidP="00D02031">
            <w:pPr>
              <w:ind w:firstLine="425"/>
              <w:contextualSpacing/>
              <w:rPr>
                <w:b/>
                <w:color w:val="000000"/>
                <w:kern w:val="24"/>
                <w:sz w:val="22"/>
                <w:szCs w:val="22"/>
              </w:rPr>
            </w:pPr>
            <w:r w:rsidRPr="007E4186">
              <w:rPr>
                <w:b/>
                <w:color w:val="000000"/>
                <w:kern w:val="24"/>
                <w:sz w:val="22"/>
                <w:szCs w:val="22"/>
              </w:rPr>
              <w:t>ПОКУПЕЦЬ:</w:t>
            </w:r>
          </w:p>
          <w:p w:rsidR="00D02031" w:rsidRPr="007E4186" w:rsidRDefault="00D02031" w:rsidP="00D02031">
            <w:pPr>
              <w:ind w:firstLine="425"/>
              <w:contextualSpacing/>
              <w:rPr>
                <w:b/>
                <w:color w:val="000000"/>
                <w:kern w:val="24"/>
                <w:sz w:val="22"/>
                <w:szCs w:val="22"/>
              </w:rPr>
            </w:pPr>
          </w:p>
          <w:p w:rsidR="00D02031" w:rsidRPr="007E4186" w:rsidRDefault="00D02031" w:rsidP="00D02031">
            <w:pPr>
              <w:rPr>
                <w:b/>
                <w:kern w:val="24"/>
                <w:sz w:val="22"/>
                <w:szCs w:val="22"/>
              </w:rPr>
            </w:pPr>
            <w:r w:rsidRPr="007E4186" w:rsidDel="003B7174">
              <w:rPr>
                <w:b/>
                <w:kern w:val="24"/>
                <w:sz w:val="22"/>
                <w:szCs w:val="22"/>
              </w:rPr>
              <w:t xml:space="preserve"> </w:t>
            </w:r>
          </w:p>
          <w:p w:rsidR="00D02031" w:rsidRPr="007E4186" w:rsidRDefault="00D02031" w:rsidP="00D02031">
            <w:pPr>
              <w:contextualSpacing/>
              <w:rPr>
                <w:color w:val="000000"/>
                <w:kern w:val="24"/>
                <w:sz w:val="22"/>
                <w:szCs w:val="22"/>
              </w:rPr>
            </w:pPr>
            <w:r w:rsidRPr="007E4186">
              <w:rPr>
                <w:color w:val="000000"/>
                <w:kern w:val="24"/>
                <w:sz w:val="22"/>
                <w:szCs w:val="22"/>
              </w:rPr>
              <w:t>Національний авіаційний університет</w:t>
            </w:r>
          </w:p>
          <w:p w:rsidR="00D02031" w:rsidRPr="007E4186" w:rsidRDefault="00D02031" w:rsidP="00D02031">
            <w:pPr>
              <w:contextualSpacing/>
              <w:rPr>
                <w:color w:val="000000"/>
                <w:kern w:val="24"/>
                <w:sz w:val="22"/>
                <w:szCs w:val="22"/>
              </w:rPr>
            </w:pPr>
            <w:r w:rsidRPr="007E4186">
              <w:rPr>
                <w:color w:val="000000"/>
                <w:kern w:val="24"/>
                <w:sz w:val="22"/>
                <w:szCs w:val="22"/>
              </w:rPr>
              <w:t xml:space="preserve">юр. адреса : 03058, </w:t>
            </w:r>
          </w:p>
          <w:p w:rsidR="00D02031" w:rsidRPr="007E4186" w:rsidRDefault="00D02031" w:rsidP="00D02031">
            <w:pPr>
              <w:contextualSpacing/>
              <w:rPr>
                <w:color w:val="000000"/>
                <w:kern w:val="24"/>
                <w:sz w:val="22"/>
                <w:szCs w:val="22"/>
              </w:rPr>
            </w:pPr>
            <w:r w:rsidRPr="007E4186">
              <w:rPr>
                <w:color w:val="000000"/>
                <w:kern w:val="24"/>
                <w:sz w:val="22"/>
                <w:szCs w:val="22"/>
              </w:rPr>
              <w:t>м. Київ, пр. Любомира Гузара, 1</w:t>
            </w:r>
          </w:p>
          <w:p w:rsidR="00D02031" w:rsidRPr="007E4186" w:rsidRDefault="00D02031" w:rsidP="00D02031">
            <w:pPr>
              <w:contextualSpacing/>
              <w:rPr>
                <w:color w:val="000000"/>
                <w:kern w:val="24"/>
                <w:sz w:val="22"/>
                <w:szCs w:val="22"/>
              </w:rPr>
            </w:pPr>
            <w:r w:rsidRPr="007E4186">
              <w:rPr>
                <w:color w:val="000000"/>
                <w:kern w:val="24"/>
                <w:sz w:val="22"/>
                <w:szCs w:val="22"/>
              </w:rPr>
              <w:t>Р\р  UA ____________________</w:t>
            </w:r>
          </w:p>
          <w:p w:rsidR="00D02031" w:rsidRPr="007E4186" w:rsidRDefault="00D02031" w:rsidP="00D02031">
            <w:pPr>
              <w:contextualSpacing/>
              <w:rPr>
                <w:color w:val="000000"/>
                <w:kern w:val="24"/>
                <w:sz w:val="22"/>
                <w:szCs w:val="22"/>
              </w:rPr>
            </w:pPr>
            <w:r w:rsidRPr="007E4186">
              <w:rPr>
                <w:color w:val="000000"/>
                <w:kern w:val="24"/>
                <w:sz w:val="22"/>
                <w:szCs w:val="22"/>
              </w:rPr>
              <w:t xml:space="preserve">Держказначейська служба України </w:t>
            </w:r>
          </w:p>
          <w:p w:rsidR="00D02031" w:rsidRPr="007E4186" w:rsidRDefault="00D02031" w:rsidP="00D02031">
            <w:pPr>
              <w:contextualSpacing/>
              <w:rPr>
                <w:color w:val="000000"/>
                <w:kern w:val="24"/>
                <w:sz w:val="22"/>
                <w:szCs w:val="22"/>
              </w:rPr>
            </w:pPr>
            <w:r w:rsidRPr="007E4186">
              <w:rPr>
                <w:color w:val="000000"/>
                <w:kern w:val="24"/>
                <w:sz w:val="22"/>
                <w:szCs w:val="22"/>
              </w:rPr>
              <w:t>м. Київ</w:t>
            </w:r>
          </w:p>
          <w:p w:rsidR="00D02031" w:rsidRPr="007E4186" w:rsidRDefault="00D02031" w:rsidP="00D02031">
            <w:pPr>
              <w:contextualSpacing/>
              <w:rPr>
                <w:color w:val="000000"/>
                <w:kern w:val="24"/>
                <w:sz w:val="22"/>
                <w:szCs w:val="22"/>
              </w:rPr>
            </w:pPr>
            <w:r w:rsidRPr="007E4186">
              <w:rPr>
                <w:color w:val="000000"/>
                <w:kern w:val="24"/>
                <w:sz w:val="22"/>
                <w:szCs w:val="22"/>
              </w:rPr>
              <w:t xml:space="preserve">Код банку 820172 </w:t>
            </w:r>
          </w:p>
          <w:p w:rsidR="00D02031" w:rsidRPr="007E4186" w:rsidRDefault="00D02031" w:rsidP="00D02031">
            <w:pPr>
              <w:contextualSpacing/>
              <w:rPr>
                <w:color w:val="000000"/>
                <w:kern w:val="24"/>
                <w:sz w:val="22"/>
                <w:szCs w:val="22"/>
              </w:rPr>
            </w:pPr>
            <w:r w:rsidRPr="007E4186">
              <w:rPr>
                <w:color w:val="000000"/>
                <w:kern w:val="24"/>
                <w:sz w:val="22"/>
                <w:szCs w:val="22"/>
              </w:rPr>
              <w:t xml:space="preserve">ЄДРПОУ  01132330 </w:t>
            </w:r>
          </w:p>
          <w:p w:rsidR="00D02031" w:rsidRDefault="00D02031" w:rsidP="00D02031">
            <w:pPr>
              <w:contextualSpacing/>
              <w:rPr>
                <w:color w:val="000000"/>
                <w:kern w:val="24"/>
                <w:sz w:val="22"/>
                <w:szCs w:val="22"/>
              </w:rPr>
            </w:pPr>
            <w:r w:rsidRPr="007E4186">
              <w:rPr>
                <w:color w:val="000000"/>
                <w:kern w:val="24"/>
                <w:sz w:val="22"/>
                <w:szCs w:val="22"/>
              </w:rPr>
              <w:t>ІПН 011323326654</w:t>
            </w:r>
          </w:p>
          <w:p w:rsidR="007E4186" w:rsidRPr="007E4186" w:rsidRDefault="007E4186" w:rsidP="00D02031">
            <w:pPr>
              <w:contextualSpacing/>
              <w:rPr>
                <w:color w:val="000000"/>
                <w:kern w:val="24"/>
                <w:sz w:val="22"/>
                <w:szCs w:val="22"/>
              </w:rPr>
            </w:pPr>
          </w:p>
        </w:tc>
        <w:tc>
          <w:tcPr>
            <w:tcW w:w="4818" w:type="dxa"/>
          </w:tcPr>
          <w:p w:rsidR="00D02031" w:rsidRPr="007E4186" w:rsidRDefault="00D02031" w:rsidP="00D02031">
            <w:pPr>
              <w:ind w:firstLine="425"/>
              <w:contextualSpacing/>
              <w:rPr>
                <w:b/>
                <w:color w:val="000000"/>
                <w:kern w:val="24"/>
                <w:sz w:val="22"/>
                <w:szCs w:val="22"/>
              </w:rPr>
            </w:pPr>
            <w:r w:rsidRPr="007E4186">
              <w:rPr>
                <w:b/>
                <w:color w:val="000000"/>
                <w:kern w:val="24"/>
                <w:sz w:val="22"/>
                <w:szCs w:val="22"/>
              </w:rPr>
              <w:t>ПОСТАЧАЛЬНИК:</w:t>
            </w:r>
          </w:p>
          <w:p w:rsidR="00D02031" w:rsidRPr="007E4186" w:rsidRDefault="00D02031" w:rsidP="00D02031">
            <w:pPr>
              <w:contextualSpacing/>
              <w:rPr>
                <w:ins w:id="28" w:author="TarnavskaTA" w:date="2018-12-12T11:57:00Z"/>
                <w:b/>
                <w:kern w:val="24"/>
                <w:sz w:val="22"/>
                <w:szCs w:val="22"/>
              </w:rPr>
            </w:pPr>
          </w:p>
          <w:p w:rsidR="00D02031" w:rsidRPr="007E4186" w:rsidRDefault="00D02031" w:rsidP="00D02031">
            <w:pPr>
              <w:contextualSpacing/>
              <w:rPr>
                <w:kern w:val="24"/>
                <w:sz w:val="22"/>
                <w:szCs w:val="22"/>
              </w:rPr>
            </w:pPr>
          </w:p>
          <w:p w:rsidR="00D02031" w:rsidRPr="007E4186" w:rsidRDefault="00D02031" w:rsidP="00D02031">
            <w:pPr>
              <w:contextualSpacing/>
              <w:rPr>
                <w:b/>
                <w:sz w:val="22"/>
                <w:szCs w:val="22"/>
              </w:rPr>
            </w:pPr>
          </w:p>
        </w:tc>
      </w:tr>
    </w:tbl>
    <w:p w:rsidR="001E311B" w:rsidRDefault="001E311B" w:rsidP="00D02031">
      <w:pPr>
        <w:contextualSpacing/>
        <w:rPr>
          <w:kern w:val="24"/>
          <w:sz w:val="22"/>
          <w:szCs w:val="22"/>
        </w:rPr>
      </w:pPr>
    </w:p>
    <w:p w:rsidR="001E311B" w:rsidRDefault="001E311B">
      <w:pPr>
        <w:widowControl/>
        <w:spacing w:after="200" w:line="276" w:lineRule="auto"/>
        <w:ind w:left="0" w:right="0"/>
        <w:jc w:val="left"/>
        <w:rPr>
          <w:kern w:val="24"/>
          <w:sz w:val="22"/>
          <w:szCs w:val="22"/>
        </w:rPr>
      </w:pPr>
      <w:r>
        <w:rPr>
          <w:kern w:val="24"/>
          <w:sz w:val="22"/>
          <w:szCs w:val="22"/>
        </w:rPr>
        <w:br w:type="page"/>
      </w:r>
    </w:p>
    <w:p w:rsidR="00D02031" w:rsidRPr="001333F7" w:rsidRDefault="00D02031" w:rsidP="00D02031">
      <w:pPr>
        <w:contextualSpacing/>
        <w:rPr>
          <w:kern w:val="24"/>
          <w:sz w:val="22"/>
          <w:szCs w:val="22"/>
        </w:rPr>
      </w:pPr>
    </w:p>
    <w:p w:rsidR="00D02031" w:rsidRPr="001333F7" w:rsidRDefault="00D02031" w:rsidP="00D02031">
      <w:pPr>
        <w:contextualSpacing/>
        <w:jc w:val="right"/>
        <w:rPr>
          <w:kern w:val="24"/>
          <w:sz w:val="22"/>
          <w:szCs w:val="22"/>
        </w:rPr>
      </w:pPr>
    </w:p>
    <w:p w:rsidR="00D02031" w:rsidRPr="001333F7" w:rsidRDefault="00D02031" w:rsidP="00D02031">
      <w:pPr>
        <w:ind w:firstLine="120"/>
        <w:jc w:val="right"/>
        <w:rPr>
          <w:sz w:val="22"/>
          <w:szCs w:val="22"/>
        </w:rPr>
      </w:pPr>
      <w:r w:rsidRPr="001333F7">
        <w:rPr>
          <w:sz w:val="22"/>
          <w:szCs w:val="22"/>
        </w:rPr>
        <w:t>Додаток № 1</w:t>
      </w:r>
    </w:p>
    <w:p w:rsidR="00D02031" w:rsidRPr="001333F7" w:rsidRDefault="00D02031" w:rsidP="00D02031">
      <w:pPr>
        <w:ind w:firstLine="120"/>
        <w:jc w:val="right"/>
        <w:rPr>
          <w:sz w:val="22"/>
          <w:szCs w:val="22"/>
        </w:rPr>
      </w:pPr>
      <w:r w:rsidRPr="001333F7">
        <w:rPr>
          <w:sz w:val="22"/>
          <w:szCs w:val="22"/>
        </w:rPr>
        <w:t>до Договору № _________ від __________________2022 р.</w:t>
      </w:r>
    </w:p>
    <w:p w:rsidR="002C10BA" w:rsidRPr="001333F7" w:rsidRDefault="002C10BA" w:rsidP="00D02031">
      <w:pPr>
        <w:ind w:firstLine="120"/>
        <w:jc w:val="right"/>
        <w:rPr>
          <w:sz w:val="22"/>
          <w:szCs w:val="22"/>
        </w:rPr>
      </w:pPr>
    </w:p>
    <w:p w:rsidR="002C10BA" w:rsidRPr="001333F7" w:rsidRDefault="002C10BA" w:rsidP="00D02031">
      <w:pPr>
        <w:ind w:firstLine="120"/>
        <w:jc w:val="right"/>
        <w:rPr>
          <w:sz w:val="22"/>
          <w:szCs w:val="22"/>
        </w:rPr>
      </w:pPr>
    </w:p>
    <w:p w:rsidR="002C10BA" w:rsidRPr="001333F7" w:rsidRDefault="002C10BA" w:rsidP="00D02031">
      <w:pPr>
        <w:ind w:firstLine="120"/>
        <w:jc w:val="right"/>
        <w:rPr>
          <w:sz w:val="22"/>
          <w:szCs w:val="22"/>
        </w:rPr>
      </w:pPr>
    </w:p>
    <w:p w:rsidR="002C10BA" w:rsidRPr="001333F7" w:rsidRDefault="002C10BA" w:rsidP="00D02031">
      <w:pPr>
        <w:ind w:firstLine="120"/>
        <w:jc w:val="right"/>
        <w:rPr>
          <w:sz w:val="22"/>
          <w:szCs w:val="22"/>
        </w:rPr>
      </w:pPr>
    </w:p>
    <w:p w:rsidR="002C10BA" w:rsidRPr="001333F7" w:rsidRDefault="002C10BA" w:rsidP="00D02031">
      <w:pPr>
        <w:ind w:firstLine="120"/>
        <w:jc w:val="right"/>
        <w:rPr>
          <w:sz w:val="22"/>
          <w:szCs w:val="22"/>
        </w:rPr>
      </w:pPr>
    </w:p>
    <w:p w:rsidR="002C10BA" w:rsidRPr="001333F7" w:rsidRDefault="002C10BA" w:rsidP="00D02031">
      <w:pPr>
        <w:ind w:firstLine="120"/>
        <w:jc w:val="right"/>
        <w:rPr>
          <w:sz w:val="22"/>
          <w:szCs w:val="22"/>
        </w:rPr>
      </w:pPr>
    </w:p>
    <w:p w:rsidR="002C10BA" w:rsidRPr="001333F7" w:rsidRDefault="002C10BA" w:rsidP="00D02031">
      <w:pPr>
        <w:ind w:firstLine="120"/>
        <w:jc w:val="right"/>
        <w:rPr>
          <w:sz w:val="22"/>
          <w:szCs w:val="22"/>
        </w:rPr>
      </w:pPr>
    </w:p>
    <w:tbl>
      <w:tblPr>
        <w:tblStyle w:val="a9"/>
        <w:tblW w:w="5000" w:type="pct"/>
        <w:tblLook w:val="04A0" w:firstRow="1" w:lastRow="0" w:firstColumn="1" w:lastColumn="0" w:noHBand="0" w:noVBand="1"/>
      </w:tblPr>
      <w:tblGrid>
        <w:gridCol w:w="952"/>
        <w:gridCol w:w="222"/>
        <w:gridCol w:w="1516"/>
        <w:gridCol w:w="1350"/>
        <w:gridCol w:w="1377"/>
        <w:gridCol w:w="1360"/>
        <w:gridCol w:w="674"/>
        <w:gridCol w:w="1334"/>
        <w:gridCol w:w="1268"/>
      </w:tblGrid>
      <w:tr w:rsidR="005D0426" w:rsidRPr="001333F7" w:rsidTr="005D0426">
        <w:tc>
          <w:tcPr>
            <w:tcW w:w="457" w:type="pct"/>
          </w:tcPr>
          <w:p w:rsidR="005D0426" w:rsidRPr="001333F7" w:rsidRDefault="005D0426" w:rsidP="00047691">
            <w:r w:rsidRPr="001333F7">
              <w:t>№ п/п</w:t>
            </w:r>
          </w:p>
        </w:tc>
        <w:tc>
          <w:tcPr>
            <w:tcW w:w="833" w:type="pct"/>
            <w:gridSpan w:val="2"/>
          </w:tcPr>
          <w:p w:rsidR="005D0426" w:rsidRPr="001333F7" w:rsidRDefault="005D0426" w:rsidP="00047691">
            <w:r w:rsidRPr="001333F7">
              <w:t>Найменування товару, що є предметом закупівлі</w:t>
            </w:r>
          </w:p>
        </w:tc>
        <w:tc>
          <w:tcPr>
            <w:tcW w:w="646" w:type="pct"/>
          </w:tcPr>
          <w:p w:rsidR="005D0426" w:rsidRPr="001333F7" w:rsidRDefault="005D0426" w:rsidP="00047691">
            <w:r w:rsidRPr="001333F7">
              <w:t>Одиниця виміру</w:t>
            </w:r>
          </w:p>
        </w:tc>
        <w:tc>
          <w:tcPr>
            <w:tcW w:w="659" w:type="pct"/>
          </w:tcPr>
          <w:p w:rsidR="005D0426" w:rsidRPr="001333F7" w:rsidRDefault="005D0426" w:rsidP="00047691">
            <w:r w:rsidRPr="001333F7">
              <w:t>Кількість товару</w:t>
            </w:r>
          </w:p>
        </w:tc>
        <w:tc>
          <w:tcPr>
            <w:tcW w:w="650" w:type="pct"/>
          </w:tcPr>
          <w:p w:rsidR="005D0426" w:rsidRPr="001333F7" w:rsidRDefault="005D0426" w:rsidP="00047691">
            <w:r w:rsidRPr="001333F7">
              <w:t>Вартість за одиницю виміру, грн. без</w:t>
            </w:r>
            <w:r>
              <w:t xml:space="preserve"> ПДВ</w:t>
            </w:r>
          </w:p>
        </w:tc>
        <w:tc>
          <w:tcPr>
            <w:tcW w:w="511" w:type="pct"/>
          </w:tcPr>
          <w:p w:rsidR="005D0426" w:rsidRPr="001333F7" w:rsidRDefault="005D0426" w:rsidP="005D0426">
            <w:pPr>
              <w:ind w:right="0"/>
            </w:pPr>
            <w:r>
              <w:t>ПДВ</w:t>
            </w:r>
          </w:p>
        </w:tc>
        <w:tc>
          <w:tcPr>
            <w:tcW w:w="638" w:type="pct"/>
          </w:tcPr>
          <w:p w:rsidR="005D0426" w:rsidRPr="001333F7" w:rsidRDefault="005D0426" w:rsidP="002C10BA">
            <w:r w:rsidRPr="001333F7">
              <w:t>Загальна вартість,</w:t>
            </w:r>
          </w:p>
          <w:p w:rsidR="005D0426" w:rsidRPr="001333F7" w:rsidRDefault="005D0426" w:rsidP="002C10BA">
            <w:r w:rsidRPr="001333F7">
              <w:t xml:space="preserve">грн. </w:t>
            </w:r>
          </w:p>
          <w:p w:rsidR="005D0426" w:rsidRPr="001333F7" w:rsidRDefault="005D0426" w:rsidP="002C10BA">
            <w:r w:rsidRPr="001333F7">
              <w:t>без ПДВ</w:t>
            </w:r>
          </w:p>
        </w:tc>
        <w:tc>
          <w:tcPr>
            <w:tcW w:w="606" w:type="pct"/>
          </w:tcPr>
          <w:p w:rsidR="005D0426" w:rsidRPr="001333F7" w:rsidRDefault="005D0426" w:rsidP="00D02031">
            <w:pPr>
              <w:ind w:left="0"/>
              <w:jc w:val="both"/>
              <w:rPr>
                <w:szCs w:val="16"/>
              </w:rPr>
            </w:pPr>
            <w:r w:rsidRPr="001333F7">
              <w:rPr>
                <w:szCs w:val="16"/>
                <w:lang w:val="ru-RU"/>
              </w:rPr>
              <w:t>Кра</w:t>
            </w:r>
            <w:r w:rsidRPr="001333F7">
              <w:rPr>
                <w:szCs w:val="16"/>
              </w:rPr>
              <w:t>іна виробник</w:t>
            </w:r>
          </w:p>
        </w:tc>
      </w:tr>
      <w:tr w:rsidR="005D0426" w:rsidRPr="001333F7" w:rsidTr="005D0426">
        <w:tc>
          <w:tcPr>
            <w:tcW w:w="457" w:type="pct"/>
          </w:tcPr>
          <w:p w:rsidR="005D0426" w:rsidRPr="001333F7" w:rsidRDefault="005D0426" w:rsidP="00D02031">
            <w:pPr>
              <w:ind w:left="0"/>
              <w:jc w:val="both"/>
              <w:rPr>
                <w:sz w:val="22"/>
                <w:szCs w:val="22"/>
              </w:rPr>
            </w:pPr>
          </w:p>
        </w:tc>
        <w:tc>
          <w:tcPr>
            <w:tcW w:w="833" w:type="pct"/>
            <w:gridSpan w:val="2"/>
          </w:tcPr>
          <w:p w:rsidR="005D0426" w:rsidRPr="001333F7" w:rsidRDefault="005D0426" w:rsidP="00D02031">
            <w:pPr>
              <w:ind w:left="0"/>
              <w:jc w:val="both"/>
              <w:rPr>
                <w:sz w:val="22"/>
                <w:szCs w:val="22"/>
              </w:rPr>
            </w:pPr>
          </w:p>
        </w:tc>
        <w:tc>
          <w:tcPr>
            <w:tcW w:w="646" w:type="pct"/>
          </w:tcPr>
          <w:p w:rsidR="005D0426" w:rsidRPr="001333F7" w:rsidRDefault="005D0426" w:rsidP="00D02031">
            <w:pPr>
              <w:ind w:left="0"/>
              <w:jc w:val="both"/>
              <w:rPr>
                <w:sz w:val="22"/>
                <w:szCs w:val="22"/>
              </w:rPr>
            </w:pPr>
          </w:p>
        </w:tc>
        <w:tc>
          <w:tcPr>
            <w:tcW w:w="659" w:type="pct"/>
          </w:tcPr>
          <w:p w:rsidR="005D0426" w:rsidRPr="001333F7" w:rsidRDefault="005D0426" w:rsidP="00D02031">
            <w:pPr>
              <w:ind w:left="0"/>
              <w:jc w:val="both"/>
              <w:rPr>
                <w:sz w:val="22"/>
                <w:szCs w:val="22"/>
              </w:rPr>
            </w:pPr>
          </w:p>
        </w:tc>
        <w:tc>
          <w:tcPr>
            <w:tcW w:w="650" w:type="pct"/>
          </w:tcPr>
          <w:p w:rsidR="005D0426" w:rsidRPr="001333F7" w:rsidRDefault="005D0426" w:rsidP="00D02031">
            <w:pPr>
              <w:ind w:left="0"/>
              <w:jc w:val="both"/>
              <w:rPr>
                <w:sz w:val="22"/>
                <w:szCs w:val="22"/>
              </w:rPr>
            </w:pPr>
          </w:p>
        </w:tc>
        <w:tc>
          <w:tcPr>
            <w:tcW w:w="511" w:type="pct"/>
          </w:tcPr>
          <w:p w:rsidR="005D0426" w:rsidRPr="001333F7" w:rsidRDefault="005D0426" w:rsidP="00D02031">
            <w:pPr>
              <w:ind w:left="0"/>
              <w:jc w:val="both"/>
              <w:rPr>
                <w:sz w:val="22"/>
                <w:szCs w:val="22"/>
              </w:rPr>
            </w:pPr>
          </w:p>
        </w:tc>
        <w:tc>
          <w:tcPr>
            <w:tcW w:w="638" w:type="pct"/>
          </w:tcPr>
          <w:p w:rsidR="005D0426" w:rsidRPr="001333F7" w:rsidRDefault="005D0426" w:rsidP="00D02031">
            <w:pPr>
              <w:ind w:left="0"/>
              <w:jc w:val="both"/>
              <w:rPr>
                <w:sz w:val="22"/>
                <w:szCs w:val="22"/>
              </w:rPr>
            </w:pPr>
          </w:p>
        </w:tc>
        <w:tc>
          <w:tcPr>
            <w:tcW w:w="606" w:type="pct"/>
          </w:tcPr>
          <w:p w:rsidR="005D0426" w:rsidRPr="001333F7" w:rsidRDefault="005D0426" w:rsidP="00D02031">
            <w:pPr>
              <w:ind w:left="0"/>
              <w:jc w:val="both"/>
              <w:rPr>
                <w:sz w:val="22"/>
                <w:szCs w:val="22"/>
              </w:rPr>
            </w:pPr>
          </w:p>
        </w:tc>
      </w:tr>
      <w:tr w:rsidR="005D0426" w:rsidRPr="001333F7" w:rsidTr="005D0426">
        <w:tc>
          <w:tcPr>
            <w:tcW w:w="457" w:type="pct"/>
          </w:tcPr>
          <w:p w:rsidR="005D0426" w:rsidRPr="001333F7" w:rsidRDefault="005D0426" w:rsidP="00D02031">
            <w:pPr>
              <w:ind w:left="0"/>
              <w:jc w:val="both"/>
              <w:rPr>
                <w:sz w:val="22"/>
                <w:szCs w:val="22"/>
              </w:rPr>
            </w:pPr>
          </w:p>
        </w:tc>
        <w:tc>
          <w:tcPr>
            <w:tcW w:w="833" w:type="pct"/>
            <w:gridSpan w:val="2"/>
          </w:tcPr>
          <w:p w:rsidR="005D0426" w:rsidRPr="001333F7" w:rsidRDefault="005D0426" w:rsidP="00D02031">
            <w:pPr>
              <w:ind w:left="0"/>
              <w:jc w:val="both"/>
              <w:rPr>
                <w:sz w:val="22"/>
                <w:szCs w:val="22"/>
              </w:rPr>
            </w:pPr>
          </w:p>
        </w:tc>
        <w:tc>
          <w:tcPr>
            <w:tcW w:w="646" w:type="pct"/>
          </w:tcPr>
          <w:p w:rsidR="005D0426" w:rsidRPr="001333F7" w:rsidRDefault="005D0426" w:rsidP="00D02031">
            <w:pPr>
              <w:ind w:left="0"/>
              <w:jc w:val="both"/>
              <w:rPr>
                <w:sz w:val="22"/>
                <w:szCs w:val="22"/>
              </w:rPr>
            </w:pPr>
          </w:p>
        </w:tc>
        <w:tc>
          <w:tcPr>
            <w:tcW w:w="659" w:type="pct"/>
          </w:tcPr>
          <w:p w:rsidR="005D0426" w:rsidRPr="001333F7" w:rsidRDefault="005D0426" w:rsidP="00D02031">
            <w:pPr>
              <w:ind w:left="0"/>
              <w:jc w:val="both"/>
              <w:rPr>
                <w:sz w:val="22"/>
                <w:szCs w:val="22"/>
              </w:rPr>
            </w:pPr>
          </w:p>
        </w:tc>
        <w:tc>
          <w:tcPr>
            <w:tcW w:w="650" w:type="pct"/>
          </w:tcPr>
          <w:p w:rsidR="005D0426" w:rsidRPr="001333F7" w:rsidRDefault="005D0426" w:rsidP="00D02031">
            <w:pPr>
              <w:ind w:left="0"/>
              <w:jc w:val="both"/>
              <w:rPr>
                <w:sz w:val="22"/>
                <w:szCs w:val="22"/>
              </w:rPr>
            </w:pPr>
          </w:p>
        </w:tc>
        <w:tc>
          <w:tcPr>
            <w:tcW w:w="511" w:type="pct"/>
          </w:tcPr>
          <w:p w:rsidR="005D0426" w:rsidRPr="001333F7" w:rsidRDefault="005D0426" w:rsidP="00D02031">
            <w:pPr>
              <w:ind w:left="0"/>
              <w:jc w:val="both"/>
              <w:rPr>
                <w:sz w:val="22"/>
                <w:szCs w:val="22"/>
              </w:rPr>
            </w:pPr>
          </w:p>
        </w:tc>
        <w:tc>
          <w:tcPr>
            <w:tcW w:w="638" w:type="pct"/>
          </w:tcPr>
          <w:p w:rsidR="005D0426" w:rsidRPr="001333F7" w:rsidRDefault="005D0426" w:rsidP="00D02031">
            <w:pPr>
              <w:ind w:left="0"/>
              <w:jc w:val="both"/>
              <w:rPr>
                <w:sz w:val="22"/>
                <w:szCs w:val="22"/>
              </w:rPr>
            </w:pPr>
          </w:p>
        </w:tc>
        <w:tc>
          <w:tcPr>
            <w:tcW w:w="606" w:type="pct"/>
          </w:tcPr>
          <w:p w:rsidR="005D0426" w:rsidRPr="001333F7" w:rsidRDefault="005D0426" w:rsidP="00D02031">
            <w:pPr>
              <w:ind w:left="0"/>
              <w:jc w:val="both"/>
              <w:rPr>
                <w:sz w:val="22"/>
                <w:szCs w:val="22"/>
              </w:rPr>
            </w:pPr>
          </w:p>
        </w:tc>
      </w:tr>
      <w:tr w:rsidR="005D0426" w:rsidRPr="001333F7" w:rsidTr="005D0426">
        <w:tc>
          <w:tcPr>
            <w:tcW w:w="457" w:type="pct"/>
          </w:tcPr>
          <w:p w:rsidR="005D0426" w:rsidRPr="001333F7" w:rsidRDefault="005D0426" w:rsidP="00D02031">
            <w:pPr>
              <w:ind w:left="0"/>
              <w:jc w:val="both"/>
              <w:rPr>
                <w:sz w:val="22"/>
                <w:szCs w:val="22"/>
              </w:rPr>
            </w:pPr>
          </w:p>
        </w:tc>
        <w:tc>
          <w:tcPr>
            <w:tcW w:w="833" w:type="pct"/>
            <w:gridSpan w:val="2"/>
          </w:tcPr>
          <w:p w:rsidR="005D0426" w:rsidRPr="001333F7" w:rsidRDefault="005D0426" w:rsidP="00D02031">
            <w:pPr>
              <w:ind w:left="0"/>
              <w:jc w:val="both"/>
              <w:rPr>
                <w:sz w:val="22"/>
                <w:szCs w:val="22"/>
              </w:rPr>
            </w:pPr>
          </w:p>
        </w:tc>
        <w:tc>
          <w:tcPr>
            <w:tcW w:w="646" w:type="pct"/>
          </w:tcPr>
          <w:p w:rsidR="005D0426" w:rsidRPr="001333F7" w:rsidRDefault="005D0426" w:rsidP="00D02031">
            <w:pPr>
              <w:ind w:left="0"/>
              <w:jc w:val="both"/>
              <w:rPr>
                <w:sz w:val="22"/>
                <w:szCs w:val="22"/>
              </w:rPr>
            </w:pPr>
          </w:p>
        </w:tc>
        <w:tc>
          <w:tcPr>
            <w:tcW w:w="659" w:type="pct"/>
          </w:tcPr>
          <w:p w:rsidR="005D0426" w:rsidRPr="001333F7" w:rsidRDefault="005D0426" w:rsidP="00D02031">
            <w:pPr>
              <w:ind w:left="0"/>
              <w:jc w:val="both"/>
              <w:rPr>
                <w:sz w:val="22"/>
                <w:szCs w:val="22"/>
              </w:rPr>
            </w:pPr>
          </w:p>
        </w:tc>
        <w:tc>
          <w:tcPr>
            <w:tcW w:w="650" w:type="pct"/>
          </w:tcPr>
          <w:p w:rsidR="005D0426" w:rsidRPr="001333F7" w:rsidRDefault="005D0426" w:rsidP="00D02031">
            <w:pPr>
              <w:ind w:left="0"/>
              <w:jc w:val="both"/>
              <w:rPr>
                <w:sz w:val="22"/>
                <w:szCs w:val="22"/>
              </w:rPr>
            </w:pPr>
          </w:p>
        </w:tc>
        <w:tc>
          <w:tcPr>
            <w:tcW w:w="511" w:type="pct"/>
          </w:tcPr>
          <w:p w:rsidR="005D0426" w:rsidRPr="001333F7" w:rsidRDefault="005D0426" w:rsidP="00D02031">
            <w:pPr>
              <w:ind w:left="0"/>
              <w:jc w:val="both"/>
              <w:rPr>
                <w:sz w:val="22"/>
                <w:szCs w:val="22"/>
              </w:rPr>
            </w:pPr>
          </w:p>
        </w:tc>
        <w:tc>
          <w:tcPr>
            <w:tcW w:w="638" w:type="pct"/>
          </w:tcPr>
          <w:p w:rsidR="005D0426" w:rsidRPr="001333F7" w:rsidRDefault="005D0426" w:rsidP="00D02031">
            <w:pPr>
              <w:ind w:left="0"/>
              <w:jc w:val="both"/>
              <w:rPr>
                <w:sz w:val="22"/>
                <w:szCs w:val="22"/>
              </w:rPr>
            </w:pPr>
          </w:p>
        </w:tc>
        <w:tc>
          <w:tcPr>
            <w:tcW w:w="606" w:type="pct"/>
          </w:tcPr>
          <w:p w:rsidR="005D0426" w:rsidRPr="001333F7" w:rsidRDefault="005D0426" w:rsidP="00D02031">
            <w:pPr>
              <w:ind w:left="0"/>
              <w:jc w:val="both"/>
              <w:rPr>
                <w:sz w:val="22"/>
                <w:szCs w:val="22"/>
              </w:rPr>
            </w:pPr>
          </w:p>
        </w:tc>
      </w:tr>
      <w:tr w:rsidR="005D0426" w:rsidRPr="001333F7" w:rsidTr="005D0426">
        <w:tc>
          <w:tcPr>
            <w:tcW w:w="563" w:type="pct"/>
            <w:gridSpan w:val="2"/>
          </w:tcPr>
          <w:p w:rsidR="005D0426" w:rsidRPr="001333F7" w:rsidRDefault="005D0426" w:rsidP="00D02031">
            <w:pPr>
              <w:ind w:left="0"/>
              <w:jc w:val="both"/>
              <w:rPr>
                <w:sz w:val="22"/>
                <w:szCs w:val="22"/>
              </w:rPr>
            </w:pPr>
          </w:p>
        </w:tc>
        <w:tc>
          <w:tcPr>
            <w:tcW w:w="3831" w:type="pct"/>
            <w:gridSpan w:val="6"/>
          </w:tcPr>
          <w:p w:rsidR="005D0426" w:rsidRPr="001333F7" w:rsidRDefault="005D0426" w:rsidP="00D02031">
            <w:pPr>
              <w:ind w:left="0"/>
              <w:jc w:val="both"/>
              <w:rPr>
                <w:sz w:val="22"/>
                <w:szCs w:val="22"/>
              </w:rPr>
            </w:pPr>
            <w:r w:rsidRPr="001333F7">
              <w:rPr>
                <w:sz w:val="22"/>
                <w:szCs w:val="22"/>
              </w:rPr>
              <w:t>Загальна ціна тендерної пропозиції, грн. без ПДВ</w:t>
            </w:r>
          </w:p>
        </w:tc>
        <w:tc>
          <w:tcPr>
            <w:tcW w:w="606" w:type="pct"/>
          </w:tcPr>
          <w:p w:rsidR="005D0426" w:rsidRPr="001333F7" w:rsidRDefault="005D0426" w:rsidP="00D02031">
            <w:pPr>
              <w:ind w:left="0"/>
              <w:jc w:val="both"/>
              <w:rPr>
                <w:sz w:val="22"/>
                <w:szCs w:val="22"/>
              </w:rPr>
            </w:pPr>
          </w:p>
        </w:tc>
      </w:tr>
      <w:tr w:rsidR="005D0426" w:rsidRPr="001333F7" w:rsidTr="005D0426">
        <w:tc>
          <w:tcPr>
            <w:tcW w:w="563" w:type="pct"/>
            <w:gridSpan w:val="2"/>
          </w:tcPr>
          <w:p w:rsidR="005D0426" w:rsidRPr="001333F7" w:rsidRDefault="005D0426" w:rsidP="00D02031">
            <w:pPr>
              <w:ind w:left="0"/>
              <w:jc w:val="both"/>
              <w:rPr>
                <w:sz w:val="22"/>
                <w:szCs w:val="22"/>
              </w:rPr>
            </w:pPr>
          </w:p>
        </w:tc>
        <w:tc>
          <w:tcPr>
            <w:tcW w:w="3831" w:type="pct"/>
            <w:gridSpan w:val="6"/>
          </w:tcPr>
          <w:p w:rsidR="005D0426" w:rsidRPr="001333F7" w:rsidRDefault="005D0426" w:rsidP="00D02031">
            <w:pPr>
              <w:ind w:left="0"/>
              <w:jc w:val="both"/>
              <w:rPr>
                <w:sz w:val="22"/>
                <w:szCs w:val="22"/>
              </w:rPr>
            </w:pPr>
            <w:r w:rsidRPr="001333F7">
              <w:rPr>
                <w:sz w:val="22"/>
                <w:szCs w:val="22"/>
              </w:rPr>
              <w:t>ПДВ (20%) грн.</w:t>
            </w:r>
          </w:p>
        </w:tc>
        <w:tc>
          <w:tcPr>
            <w:tcW w:w="606" w:type="pct"/>
          </w:tcPr>
          <w:p w:rsidR="005D0426" w:rsidRPr="001333F7" w:rsidRDefault="005D0426" w:rsidP="00D02031">
            <w:pPr>
              <w:ind w:left="0"/>
              <w:jc w:val="both"/>
              <w:rPr>
                <w:sz w:val="22"/>
                <w:szCs w:val="22"/>
              </w:rPr>
            </w:pPr>
          </w:p>
        </w:tc>
      </w:tr>
      <w:tr w:rsidR="005D0426" w:rsidRPr="001333F7" w:rsidTr="005D0426">
        <w:tc>
          <w:tcPr>
            <w:tcW w:w="563" w:type="pct"/>
            <w:gridSpan w:val="2"/>
          </w:tcPr>
          <w:p w:rsidR="005D0426" w:rsidRPr="001333F7" w:rsidRDefault="005D0426" w:rsidP="00D02031">
            <w:pPr>
              <w:ind w:left="0"/>
              <w:jc w:val="both"/>
              <w:rPr>
                <w:sz w:val="22"/>
                <w:szCs w:val="22"/>
              </w:rPr>
            </w:pPr>
          </w:p>
        </w:tc>
        <w:tc>
          <w:tcPr>
            <w:tcW w:w="3831" w:type="pct"/>
            <w:gridSpan w:val="6"/>
          </w:tcPr>
          <w:p w:rsidR="005D0426" w:rsidRPr="001333F7" w:rsidRDefault="005D0426" w:rsidP="00D02031">
            <w:pPr>
              <w:ind w:left="0"/>
              <w:jc w:val="both"/>
              <w:rPr>
                <w:sz w:val="22"/>
                <w:szCs w:val="22"/>
              </w:rPr>
            </w:pPr>
            <w:r w:rsidRPr="001333F7">
              <w:rPr>
                <w:sz w:val="22"/>
                <w:szCs w:val="22"/>
              </w:rPr>
              <w:t>Загальна ціна тендерної пропозиції, грн. з ПДВ</w:t>
            </w:r>
          </w:p>
        </w:tc>
        <w:tc>
          <w:tcPr>
            <w:tcW w:w="606" w:type="pct"/>
          </w:tcPr>
          <w:p w:rsidR="005D0426" w:rsidRPr="001333F7" w:rsidRDefault="005D0426" w:rsidP="00D02031">
            <w:pPr>
              <w:ind w:left="0"/>
              <w:jc w:val="both"/>
              <w:rPr>
                <w:sz w:val="22"/>
                <w:szCs w:val="22"/>
              </w:rPr>
            </w:pPr>
          </w:p>
        </w:tc>
      </w:tr>
    </w:tbl>
    <w:p w:rsidR="00D02031" w:rsidRPr="001333F7" w:rsidRDefault="00D02031" w:rsidP="00D02031">
      <w:pPr>
        <w:ind w:firstLine="120"/>
        <w:jc w:val="both"/>
        <w:rPr>
          <w:sz w:val="22"/>
          <w:szCs w:val="22"/>
        </w:rPr>
      </w:pPr>
    </w:p>
    <w:p w:rsidR="00D02031" w:rsidRPr="001333F7" w:rsidRDefault="00D02031" w:rsidP="00D02031">
      <w:pPr>
        <w:ind w:firstLine="120"/>
        <w:jc w:val="both"/>
        <w:rPr>
          <w:sz w:val="22"/>
          <w:szCs w:val="22"/>
        </w:rPr>
      </w:pPr>
    </w:p>
    <w:p w:rsidR="00D02031" w:rsidRPr="001333F7" w:rsidRDefault="00D02031" w:rsidP="00D02031">
      <w:pPr>
        <w:ind w:firstLine="120"/>
        <w:jc w:val="both"/>
        <w:rPr>
          <w:sz w:val="22"/>
          <w:szCs w:val="22"/>
        </w:rPr>
      </w:pP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D02031" w:rsidRPr="001333F7" w:rsidTr="00D02031">
        <w:tc>
          <w:tcPr>
            <w:tcW w:w="4952" w:type="dxa"/>
          </w:tcPr>
          <w:p w:rsidR="00D02031" w:rsidRPr="001333F7" w:rsidRDefault="00D02031" w:rsidP="00D02031">
            <w:pPr>
              <w:ind w:left="0"/>
              <w:rPr>
                <w:sz w:val="22"/>
                <w:szCs w:val="22"/>
              </w:rPr>
            </w:pPr>
            <w:r w:rsidRPr="001333F7">
              <w:rPr>
                <w:sz w:val="22"/>
                <w:szCs w:val="22"/>
              </w:rPr>
              <w:t>ПОКУПЕЦЬ:</w:t>
            </w:r>
          </w:p>
        </w:tc>
        <w:tc>
          <w:tcPr>
            <w:tcW w:w="4953" w:type="dxa"/>
          </w:tcPr>
          <w:p w:rsidR="00D02031" w:rsidRPr="001333F7" w:rsidRDefault="00D02031" w:rsidP="00D02031">
            <w:pPr>
              <w:ind w:left="0"/>
              <w:rPr>
                <w:sz w:val="22"/>
                <w:szCs w:val="22"/>
              </w:rPr>
            </w:pPr>
            <w:r w:rsidRPr="001333F7">
              <w:rPr>
                <w:sz w:val="22"/>
                <w:szCs w:val="22"/>
              </w:rPr>
              <w:t>ПОСТАЧАЛЬНИК:</w:t>
            </w:r>
          </w:p>
        </w:tc>
      </w:tr>
      <w:tr w:rsidR="00D02031" w:rsidRPr="001333F7" w:rsidTr="00D02031">
        <w:tc>
          <w:tcPr>
            <w:tcW w:w="4952" w:type="dxa"/>
          </w:tcPr>
          <w:p w:rsidR="00D02031" w:rsidRPr="001333F7" w:rsidRDefault="00D02031" w:rsidP="00D02031">
            <w:pPr>
              <w:jc w:val="left"/>
              <w:rPr>
                <w:sz w:val="22"/>
                <w:szCs w:val="22"/>
              </w:rPr>
            </w:pPr>
            <w:r w:rsidRPr="001333F7">
              <w:rPr>
                <w:sz w:val="22"/>
                <w:szCs w:val="22"/>
              </w:rPr>
              <w:t>Національний авіаційний університет</w:t>
            </w:r>
          </w:p>
          <w:p w:rsidR="00D02031" w:rsidRPr="001333F7" w:rsidRDefault="00D02031" w:rsidP="00D02031">
            <w:pPr>
              <w:jc w:val="left"/>
              <w:rPr>
                <w:sz w:val="22"/>
                <w:szCs w:val="22"/>
              </w:rPr>
            </w:pPr>
            <w:r w:rsidRPr="001333F7">
              <w:rPr>
                <w:sz w:val="22"/>
                <w:szCs w:val="22"/>
              </w:rPr>
              <w:t xml:space="preserve">юр. адреса : 03058, </w:t>
            </w:r>
          </w:p>
          <w:p w:rsidR="00D02031" w:rsidRPr="001333F7" w:rsidRDefault="00D02031" w:rsidP="00D02031">
            <w:pPr>
              <w:jc w:val="left"/>
              <w:rPr>
                <w:sz w:val="22"/>
                <w:szCs w:val="22"/>
              </w:rPr>
            </w:pPr>
            <w:r w:rsidRPr="001333F7">
              <w:rPr>
                <w:sz w:val="22"/>
                <w:szCs w:val="22"/>
              </w:rPr>
              <w:t>м. Київ, пр. Любомира Гузара, 1</w:t>
            </w:r>
          </w:p>
          <w:p w:rsidR="00D02031" w:rsidRPr="001333F7" w:rsidRDefault="00D02031" w:rsidP="00D02031">
            <w:pPr>
              <w:jc w:val="left"/>
              <w:rPr>
                <w:sz w:val="22"/>
                <w:szCs w:val="22"/>
              </w:rPr>
            </w:pPr>
            <w:r w:rsidRPr="001333F7">
              <w:rPr>
                <w:sz w:val="22"/>
                <w:szCs w:val="22"/>
              </w:rPr>
              <w:t>Р\р  UA ____________________</w:t>
            </w:r>
          </w:p>
          <w:p w:rsidR="00D02031" w:rsidRPr="001333F7" w:rsidRDefault="00D02031" w:rsidP="00D02031">
            <w:pPr>
              <w:jc w:val="left"/>
              <w:rPr>
                <w:sz w:val="22"/>
                <w:szCs w:val="22"/>
              </w:rPr>
            </w:pPr>
            <w:r w:rsidRPr="001333F7">
              <w:rPr>
                <w:sz w:val="22"/>
                <w:szCs w:val="22"/>
              </w:rPr>
              <w:t xml:space="preserve">Держказначейська служба України </w:t>
            </w:r>
          </w:p>
          <w:p w:rsidR="00D02031" w:rsidRPr="001333F7" w:rsidRDefault="00D02031" w:rsidP="00D02031">
            <w:pPr>
              <w:jc w:val="left"/>
              <w:rPr>
                <w:sz w:val="22"/>
                <w:szCs w:val="22"/>
              </w:rPr>
            </w:pPr>
            <w:r w:rsidRPr="001333F7">
              <w:rPr>
                <w:sz w:val="22"/>
                <w:szCs w:val="22"/>
              </w:rPr>
              <w:t>м. Київ</w:t>
            </w:r>
          </w:p>
          <w:p w:rsidR="00D02031" w:rsidRPr="001333F7" w:rsidRDefault="00D02031" w:rsidP="00D02031">
            <w:pPr>
              <w:jc w:val="left"/>
              <w:rPr>
                <w:sz w:val="22"/>
                <w:szCs w:val="22"/>
              </w:rPr>
            </w:pPr>
            <w:r w:rsidRPr="001333F7">
              <w:rPr>
                <w:sz w:val="22"/>
                <w:szCs w:val="22"/>
              </w:rPr>
              <w:t xml:space="preserve">Код банку 820172 </w:t>
            </w:r>
          </w:p>
          <w:p w:rsidR="00D02031" w:rsidRPr="001333F7" w:rsidRDefault="00D02031" w:rsidP="00D02031">
            <w:pPr>
              <w:jc w:val="left"/>
              <w:rPr>
                <w:sz w:val="22"/>
                <w:szCs w:val="22"/>
              </w:rPr>
            </w:pPr>
            <w:r w:rsidRPr="001333F7">
              <w:rPr>
                <w:sz w:val="22"/>
                <w:szCs w:val="22"/>
              </w:rPr>
              <w:t xml:space="preserve">ЄДРПОУ  01132330 </w:t>
            </w:r>
          </w:p>
          <w:p w:rsidR="00D02031" w:rsidRPr="001333F7" w:rsidRDefault="00D02031" w:rsidP="00D02031">
            <w:pPr>
              <w:jc w:val="left"/>
              <w:rPr>
                <w:sz w:val="22"/>
                <w:szCs w:val="22"/>
              </w:rPr>
            </w:pPr>
            <w:r w:rsidRPr="001333F7">
              <w:rPr>
                <w:sz w:val="22"/>
                <w:szCs w:val="22"/>
              </w:rPr>
              <w:t>ІПН 011323326654</w:t>
            </w:r>
          </w:p>
          <w:p w:rsidR="00D02031" w:rsidRPr="001333F7" w:rsidRDefault="00D02031" w:rsidP="00D02031">
            <w:pPr>
              <w:ind w:left="0"/>
              <w:jc w:val="both"/>
              <w:rPr>
                <w:sz w:val="22"/>
                <w:szCs w:val="22"/>
              </w:rPr>
            </w:pPr>
          </w:p>
        </w:tc>
        <w:tc>
          <w:tcPr>
            <w:tcW w:w="4953" w:type="dxa"/>
          </w:tcPr>
          <w:p w:rsidR="00D02031" w:rsidRPr="001333F7" w:rsidRDefault="00D02031" w:rsidP="00D02031">
            <w:pPr>
              <w:ind w:left="0"/>
              <w:jc w:val="both"/>
              <w:rPr>
                <w:sz w:val="22"/>
                <w:szCs w:val="22"/>
              </w:rPr>
            </w:pPr>
          </w:p>
        </w:tc>
      </w:tr>
    </w:tbl>
    <w:p w:rsidR="00D02031" w:rsidRPr="001333F7" w:rsidRDefault="00D02031" w:rsidP="00D02031">
      <w:pPr>
        <w:ind w:firstLine="120"/>
        <w:jc w:val="both"/>
        <w:rPr>
          <w:sz w:val="22"/>
          <w:szCs w:val="22"/>
        </w:rPr>
      </w:pPr>
    </w:p>
    <w:p w:rsidR="00D02031" w:rsidRPr="001333F7" w:rsidRDefault="00D02031" w:rsidP="0034225D">
      <w:pPr>
        <w:ind w:firstLine="120"/>
        <w:rPr>
          <w:b/>
          <w:sz w:val="22"/>
          <w:szCs w:val="22"/>
        </w:rPr>
      </w:pPr>
    </w:p>
    <w:p w:rsidR="00D02031" w:rsidRPr="001333F7" w:rsidRDefault="00D02031" w:rsidP="00D02031">
      <w:pPr>
        <w:rPr>
          <w:rFonts w:eastAsia="Calibri"/>
          <w:sz w:val="22"/>
          <w:szCs w:val="22"/>
        </w:rPr>
      </w:pPr>
      <w:r w:rsidRPr="001333F7">
        <w:rPr>
          <w:rFonts w:eastAsia="Calibri"/>
          <w:sz w:val="22"/>
          <w:szCs w:val="22"/>
        </w:rPr>
        <w:br w:type="page"/>
      </w:r>
    </w:p>
    <w:p w:rsidR="00D02031" w:rsidRPr="001333F7" w:rsidRDefault="001E311B" w:rsidP="00D02031">
      <w:pPr>
        <w:ind w:firstLine="120"/>
        <w:jc w:val="right"/>
        <w:rPr>
          <w:b/>
          <w:sz w:val="22"/>
          <w:szCs w:val="22"/>
        </w:rPr>
      </w:pPr>
      <w:r>
        <w:rPr>
          <w:b/>
          <w:sz w:val="22"/>
          <w:szCs w:val="22"/>
        </w:rPr>
        <w:lastRenderedPageBreak/>
        <w:t>ДОДАТОК</w:t>
      </w:r>
      <w:r w:rsidR="00D02031" w:rsidRPr="001333F7">
        <w:rPr>
          <w:b/>
          <w:sz w:val="22"/>
          <w:szCs w:val="22"/>
        </w:rPr>
        <w:t xml:space="preserve"> 5</w:t>
      </w:r>
    </w:p>
    <w:p w:rsidR="00D02031" w:rsidRPr="001333F7" w:rsidRDefault="00D02031" w:rsidP="00D02031">
      <w:pPr>
        <w:widowControl/>
        <w:tabs>
          <w:tab w:val="left" w:pos="0"/>
        </w:tabs>
        <w:ind w:left="5220" w:right="0"/>
        <w:jc w:val="right"/>
        <w:rPr>
          <w:b/>
          <w:sz w:val="22"/>
          <w:szCs w:val="22"/>
        </w:rPr>
      </w:pPr>
      <w:r w:rsidRPr="001333F7">
        <w:rPr>
          <w:b/>
          <w:sz w:val="22"/>
          <w:szCs w:val="22"/>
        </w:rPr>
        <w:t>до Тендерної документації</w:t>
      </w:r>
    </w:p>
    <w:p w:rsidR="00D02031" w:rsidRPr="001333F7" w:rsidRDefault="00D02031" w:rsidP="00D02031">
      <w:pPr>
        <w:widowControl/>
        <w:tabs>
          <w:tab w:val="left" w:pos="0"/>
        </w:tabs>
        <w:ind w:left="0" w:right="0"/>
        <w:jc w:val="left"/>
        <w:rPr>
          <w:sz w:val="22"/>
          <w:szCs w:val="22"/>
        </w:rPr>
      </w:pPr>
    </w:p>
    <w:p w:rsidR="00D02031" w:rsidRPr="001333F7" w:rsidRDefault="00D02031" w:rsidP="00D02031">
      <w:pPr>
        <w:widowControl/>
        <w:tabs>
          <w:tab w:val="left" w:pos="0"/>
        </w:tabs>
        <w:ind w:left="0" w:right="0"/>
        <w:rPr>
          <w:b/>
          <w:sz w:val="22"/>
          <w:szCs w:val="22"/>
        </w:rPr>
      </w:pPr>
      <w:r w:rsidRPr="001333F7">
        <w:rPr>
          <w:b/>
          <w:sz w:val="22"/>
          <w:szCs w:val="22"/>
        </w:rPr>
        <w:t>Відомості про учасника</w:t>
      </w:r>
    </w:p>
    <w:p w:rsidR="00D02031" w:rsidRPr="001333F7" w:rsidRDefault="00D02031" w:rsidP="00D02031">
      <w:pPr>
        <w:widowControl/>
        <w:tabs>
          <w:tab w:val="left" w:pos="0"/>
        </w:tabs>
        <w:ind w:left="0" w:right="0"/>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827"/>
      </w:tblGrid>
      <w:tr w:rsidR="00D02031" w:rsidRPr="001333F7" w:rsidTr="00D02031">
        <w:tc>
          <w:tcPr>
            <w:tcW w:w="6096" w:type="dxa"/>
          </w:tcPr>
          <w:p w:rsidR="00D02031" w:rsidRPr="001333F7" w:rsidRDefault="00D02031" w:rsidP="00D02031">
            <w:pPr>
              <w:widowControl/>
              <w:numPr>
                <w:ilvl w:val="0"/>
                <w:numId w:val="5"/>
              </w:numPr>
              <w:tabs>
                <w:tab w:val="left" w:pos="321"/>
              </w:tabs>
              <w:ind w:right="0" w:hanging="465"/>
              <w:jc w:val="both"/>
              <w:rPr>
                <w:sz w:val="22"/>
                <w:szCs w:val="22"/>
              </w:rPr>
            </w:pPr>
            <w:r w:rsidRPr="001333F7">
              <w:rPr>
                <w:sz w:val="22"/>
                <w:szCs w:val="22"/>
              </w:rPr>
              <w:t>Повне найменування учасника (зазначається згідно зі статутними документами)</w:t>
            </w:r>
          </w:p>
          <w:p w:rsidR="00D02031" w:rsidRPr="001333F7" w:rsidRDefault="00D02031" w:rsidP="00D02031">
            <w:pPr>
              <w:widowControl/>
              <w:tabs>
                <w:tab w:val="left" w:pos="321"/>
              </w:tabs>
              <w:ind w:left="0" w:right="0"/>
              <w:jc w:val="both"/>
              <w:rPr>
                <w:sz w:val="22"/>
                <w:szCs w:val="22"/>
              </w:rPr>
            </w:pPr>
          </w:p>
        </w:tc>
        <w:tc>
          <w:tcPr>
            <w:tcW w:w="3827" w:type="dxa"/>
          </w:tcPr>
          <w:p w:rsidR="00D02031" w:rsidRPr="001333F7" w:rsidRDefault="00D02031" w:rsidP="00D02031">
            <w:pPr>
              <w:widowControl/>
              <w:tabs>
                <w:tab w:val="left" w:pos="0"/>
              </w:tabs>
              <w:ind w:left="0" w:right="0"/>
              <w:jc w:val="both"/>
              <w:rPr>
                <w:sz w:val="22"/>
                <w:szCs w:val="22"/>
              </w:rPr>
            </w:pPr>
          </w:p>
        </w:tc>
      </w:tr>
      <w:tr w:rsidR="00D02031" w:rsidRPr="001333F7" w:rsidTr="00D02031">
        <w:tc>
          <w:tcPr>
            <w:tcW w:w="6096" w:type="dxa"/>
          </w:tcPr>
          <w:p w:rsidR="00D02031" w:rsidRPr="001333F7" w:rsidRDefault="00D02031" w:rsidP="00D02031">
            <w:pPr>
              <w:widowControl/>
              <w:numPr>
                <w:ilvl w:val="0"/>
                <w:numId w:val="5"/>
              </w:numPr>
              <w:tabs>
                <w:tab w:val="left" w:pos="300"/>
              </w:tabs>
              <w:ind w:left="0" w:right="0" w:firstLine="0"/>
              <w:jc w:val="both"/>
              <w:rPr>
                <w:sz w:val="22"/>
                <w:szCs w:val="22"/>
              </w:rPr>
            </w:pPr>
            <w:r w:rsidRPr="001333F7">
              <w:rPr>
                <w:sz w:val="22"/>
                <w:szCs w:val="22"/>
              </w:rPr>
              <w:t>Код ЄДРПОУ учасника (за наявності)</w:t>
            </w:r>
          </w:p>
          <w:p w:rsidR="00D02031" w:rsidRPr="001333F7" w:rsidRDefault="00D02031" w:rsidP="00D02031">
            <w:pPr>
              <w:widowControl/>
              <w:tabs>
                <w:tab w:val="left" w:pos="321"/>
              </w:tabs>
              <w:ind w:left="360" w:right="0"/>
              <w:jc w:val="both"/>
              <w:rPr>
                <w:sz w:val="22"/>
                <w:szCs w:val="22"/>
              </w:rPr>
            </w:pPr>
          </w:p>
          <w:p w:rsidR="00D02031" w:rsidRPr="001333F7" w:rsidRDefault="00D02031" w:rsidP="00D02031">
            <w:pPr>
              <w:widowControl/>
              <w:tabs>
                <w:tab w:val="left" w:pos="321"/>
              </w:tabs>
              <w:ind w:left="360" w:right="0"/>
              <w:jc w:val="both"/>
              <w:rPr>
                <w:sz w:val="22"/>
                <w:szCs w:val="22"/>
              </w:rPr>
            </w:pPr>
          </w:p>
        </w:tc>
        <w:tc>
          <w:tcPr>
            <w:tcW w:w="3827" w:type="dxa"/>
          </w:tcPr>
          <w:p w:rsidR="00D02031" w:rsidRPr="001333F7" w:rsidRDefault="00D02031" w:rsidP="00D02031">
            <w:pPr>
              <w:widowControl/>
              <w:tabs>
                <w:tab w:val="left" w:pos="0"/>
              </w:tabs>
              <w:ind w:left="0" w:right="0"/>
              <w:jc w:val="both"/>
              <w:rPr>
                <w:sz w:val="22"/>
                <w:szCs w:val="22"/>
              </w:rPr>
            </w:pPr>
          </w:p>
        </w:tc>
      </w:tr>
      <w:tr w:rsidR="00D02031" w:rsidRPr="001333F7" w:rsidTr="00D02031">
        <w:tc>
          <w:tcPr>
            <w:tcW w:w="6096" w:type="dxa"/>
          </w:tcPr>
          <w:p w:rsidR="00D02031" w:rsidRPr="001333F7" w:rsidRDefault="00D02031" w:rsidP="00D02031">
            <w:pPr>
              <w:widowControl/>
              <w:tabs>
                <w:tab w:val="left" w:pos="0"/>
              </w:tabs>
              <w:ind w:left="0" w:right="0"/>
              <w:jc w:val="both"/>
              <w:rPr>
                <w:sz w:val="22"/>
                <w:szCs w:val="22"/>
              </w:rPr>
            </w:pPr>
            <w:r w:rsidRPr="001333F7">
              <w:rPr>
                <w:sz w:val="22"/>
                <w:szCs w:val="22"/>
              </w:rPr>
              <w:t xml:space="preserve">3.  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 </w:t>
            </w:r>
          </w:p>
        </w:tc>
        <w:tc>
          <w:tcPr>
            <w:tcW w:w="3827" w:type="dxa"/>
          </w:tcPr>
          <w:p w:rsidR="00D02031" w:rsidRPr="001333F7" w:rsidRDefault="00D02031" w:rsidP="00D02031">
            <w:pPr>
              <w:widowControl/>
              <w:tabs>
                <w:tab w:val="left" w:pos="0"/>
              </w:tabs>
              <w:ind w:left="0" w:right="0"/>
              <w:jc w:val="both"/>
              <w:rPr>
                <w:sz w:val="22"/>
                <w:szCs w:val="22"/>
              </w:rPr>
            </w:pPr>
          </w:p>
        </w:tc>
      </w:tr>
      <w:tr w:rsidR="00D02031" w:rsidRPr="001333F7" w:rsidTr="00D02031">
        <w:tc>
          <w:tcPr>
            <w:tcW w:w="6096" w:type="dxa"/>
          </w:tcPr>
          <w:p w:rsidR="00D02031" w:rsidRPr="001333F7" w:rsidRDefault="00D02031" w:rsidP="00D02031">
            <w:pPr>
              <w:widowControl/>
              <w:tabs>
                <w:tab w:val="left" w:pos="0"/>
              </w:tabs>
              <w:ind w:left="0" w:right="0"/>
              <w:jc w:val="both"/>
              <w:rPr>
                <w:sz w:val="22"/>
                <w:szCs w:val="22"/>
              </w:rPr>
            </w:pPr>
            <w:r w:rsidRPr="001333F7">
              <w:rPr>
                <w:sz w:val="22"/>
                <w:szCs w:val="22"/>
              </w:rPr>
              <w:t>4. Особа, уповноважена на підписання договору про закупівлю, (прізвище, ім'я, по батькові, посада)</w:t>
            </w:r>
          </w:p>
          <w:p w:rsidR="00D02031" w:rsidRPr="001333F7" w:rsidRDefault="00D02031" w:rsidP="00D02031">
            <w:pPr>
              <w:widowControl/>
              <w:tabs>
                <w:tab w:val="left" w:pos="0"/>
              </w:tabs>
              <w:ind w:left="0" w:right="0"/>
              <w:jc w:val="both"/>
              <w:rPr>
                <w:sz w:val="22"/>
                <w:szCs w:val="22"/>
              </w:rPr>
            </w:pPr>
          </w:p>
        </w:tc>
        <w:tc>
          <w:tcPr>
            <w:tcW w:w="3827" w:type="dxa"/>
          </w:tcPr>
          <w:p w:rsidR="00D02031" w:rsidRPr="001333F7" w:rsidRDefault="00D02031" w:rsidP="00D02031">
            <w:pPr>
              <w:widowControl/>
              <w:tabs>
                <w:tab w:val="left" w:pos="0"/>
              </w:tabs>
              <w:ind w:left="0" w:right="0"/>
              <w:jc w:val="both"/>
              <w:rPr>
                <w:sz w:val="22"/>
                <w:szCs w:val="22"/>
              </w:rPr>
            </w:pPr>
          </w:p>
        </w:tc>
      </w:tr>
      <w:tr w:rsidR="00D02031" w:rsidRPr="001333F7" w:rsidTr="00D02031">
        <w:tc>
          <w:tcPr>
            <w:tcW w:w="6096" w:type="dxa"/>
          </w:tcPr>
          <w:p w:rsidR="00D02031" w:rsidRPr="001333F7" w:rsidRDefault="00D02031" w:rsidP="00D02031">
            <w:pPr>
              <w:widowControl/>
              <w:tabs>
                <w:tab w:val="left" w:pos="0"/>
              </w:tabs>
              <w:ind w:left="0" w:right="0"/>
              <w:jc w:val="both"/>
              <w:rPr>
                <w:sz w:val="22"/>
                <w:szCs w:val="22"/>
              </w:rPr>
            </w:pPr>
            <w:r w:rsidRPr="001333F7">
              <w:rPr>
                <w:color w:val="000000"/>
                <w:sz w:val="22"/>
                <w:szCs w:val="22"/>
              </w:rPr>
              <w:t xml:space="preserve">5. Службова (посадова) особа учасника, яка </w:t>
            </w:r>
            <w:r w:rsidRPr="001333F7">
              <w:rPr>
                <w:sz w:val="22"/>
                <w:szCs w:val="22"/>
              </w:rPr>
              <w:t>уповноважена на підписання документів тендерної пропозиції (прізвище, ім'я, по батькові, посада, контактні телефони, е-mail)</w:t>
            </w:r>
          </w:p>
          <w:p w:rsidR="00D02031" w:rsidRPr="001333F7" w:rsidRDefault="00D02031" w:rsidP="00D02031">
            <w:pPr>
              <w:widowControl/>
              <w:tabs>
                <w:tab w:val="left" w:pos="0"/>
              </w:tabs>
              <w:ind w:left="360" w:right="0"/>
              <w:jc w:val="both"/>
              <w:rPr>
                <w:sz w:val="22"/>
                <w:szCs w:val="22"/>
              </w:rPr>
            </w:pPr>
          </w:p>
        </w:tc>
        <w:tc>
          <w:tcPr>
            <w:tcW w:w="3827" w:type="dxa"/>
          </w:tcPr>
          <w:p w:rsidR="00D02031" w:rsidRPr="001333F7" w:rsidRDefault="00D02031" w:rsidP="00D02031">
            <w:pPr>
              <w:widowControl/>
              <w:tabs>
                <w:tab w:val="left" w:pos="0"/>
              </w:tabs>
              <w:ind w:left="0" w:right="0"/>
              <w:jc w:val="both"/>
              <w:rPr>
                <w:sz w:val="22"/>
                <w:szCs w:val="22"/>
              </w:rPr>
            </w:pPr>
          </w:p>
        </w:tc>
      </w:tr>
    </w:tbl>
    <w:p w:rsidR="00D02031" w:rsidRPr="001333F7" w:rsidRDefault="00D02031" w:rsidP="00D02031">
      <w:pPr>
        <w:widowControl/>
        <w:tabs>
          <w:tab w:val="left" w:pos="0"/>
        </w:tabs>
        <w:ind w:left="0" w:right="0"/>
        <w:jc w:val="both"/>
        <w:rPr>
          <w:sz w:val="22"/>
          <w:szCs w:val="22"/>
        </w:rPr>
      </w:pPr>
    </w:p>
    <w:p w:rsidR="00D02031" w:rsidRPr="001333F7" w:rsidRDefault="00D02031" w:rsidP="00D02031">
      <w:pPr>
        <w:widowControl/>
        <w:tabs>
          <w:tab w:val="left" w:pos="0"/>
        </w:tabs>
        <w:ind w:left="0" w:right="0"/>
        <w:jc w:val="both"/>
        <w:rPr>
          <w:sz w:val="22"/>
          <w:szCs w:val="22"/>
        </w:rPr>
      </w:pPr>
      <w:r w:rsidRPr="001333F7">
        <w:rPr>
          <w:sz w:val="22"/>
          <w:szCs w:val="22"/>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D02031" w:rsidRPr="001333F7" w:rsidRDefault="00D02031" w:rsidP="00D02031">
      <w:pPr>
        <w:widowControl/>
        <w:tabs>
          <w:tab w:val="left" w:pos="0"/>
        </w:tabs>
        <w:ind w:left="0" w:right="0"/>
        <w:jc w:val="left"/>
        <w:rPr>
          <w:sz w:val="22"/>
          <w:szCs w:val="22"/>
        </w:rPr>
      </w:pPr>
    </w:p>
    <w:p w:rsidR="00D02031" w:rsidRPr="001333F7" w:rsidRDefault="00D02031" w:rsidP="00D02031">
      <w:pPr>
        <w:widowControl/>
        <w:tabs>
          <w:tab w:val="left" w:pos="0"/>
        </w:tabs>
        <w:ind w:left="0" w:right="0"/>
        <w:jc w:val="left"/>
        <w:rPr>
          <w:sz w:val="22"/>
          <w:szCs w:val="22"/>
        </w:rPr>
      </w:pPr>
    </w:p>
    <w:p w:rsidR="00D02031" w:rsidRPr="001333F7" w:rsidRDefault="00D02031" w:rsidP="00D02031">
      <w:pPr>
        <w:widowControl/>
        <w:tabs>
          <w:tab w:val="left" w:pos="0"/>
        </w:tabs>
        <w:ind w:left="0" w:right="0"/>
        <w:jc w:val="left"/>
        <w:rPr>
          <w:sz w:val="22"/>
          <w:szCs w:val="22"/>
        </w:rPr>
      </w:pPr>
    </w:p>
    <w:p w:rsidR="00D02031" w:rsidRPr="001333F7" w:rsidRDefault="00D02031" w:rsidP="00D02031">
      <w:pPr>
        <w:widowControl/>
        <w:tabs>
          <w:tab w:val="left" w:pos="0"/>
        </w:tabs>
        <w:ind w:left="0" w:right="0"/>
        <w:jc w:val="both"/>
        <w:rPr>
          <w:sz w:val="22"/>
          <w:szCs w:val="22"/>
        </w:rPr>
      </w:pPr>
      <w:r w:rsidRPr="001333F7">
        <w:rPr>
          <w:sz w:val="22"/>
          <w:szCs w:val="22"/>
        </w:rPr>
        <w:t>_______________ (ПІБ, посада та підпис уповноваженої особи учасника)</w:t>
      </w:r>
    </w:p>
    <w:p w:rsidR="00D02031" w:rsidRPr="001333F7" w:rsidRDefault="00D02031" w:rsidP="00D02031">
      <w:pPr>
        <w:widowControl/>
        <w:tabs>
          <w:tab w:val="left" w:pos="0"/>
        </w:tabs>
        <w:ind w:left="0" w:right="0"/>
        <w:jc w:val="both"/>
        <w:rPr>
          <w:sz w:val="22"/>
          <w:szCs w:val="22"/>
        </w:rPr>
      </w:pPr>
    </w:p>
    <w:p w:rsidR="00D02031" w:rsidRPr="001333F7" w:rsidRDefault="00D02031" w:rsidP="00D02031">
      <w:pPr>
        <w:widowControl/>
        <w:tabs>
          <w:tab w:val="left" w:pos="0"/>
        </w:tabs>
        <w:ind w:left="0" w:right="0"/>
        <w:jc w:val="both"/>
        <w:rPr>
          <w:sz w:val="22"/>
          <w:szCs w:val="22"/>
        </w:rPr>
      </w:pPr>
    </w:p>
    <w:p w:rsidR="00D02031" w:rsidRPr="001333F7" w:rsidRDefault="00D02031" w:rsidP="00D02031">
      <w:pPr>
        <w:widowControl/>
        <w:tabs>
          <w:tab w:val="left" w:pos="0"/>
        </w:tabs>
        <w:ind w:left="0" w:right="0"/>
        <w:jc w:val="both"/>
        <w:rPr>
          <w:sz w:val="22"/>
          <w:szCs w:val="22"/>
        </w:rPr>
      </w:pPr>
      <w:r w:rsidRPr="001333F7">
        <w:rPr>
          <w:sz w:val="22"/>
          <w:szCs w:val="22"/>
        </w:rPr>
        <w:t>М.П. (за умови її використання)*</w:t>
      </w:r>
    </w:p>
    <w:p w:rsidR="00D02031" w:rsidRPr="001333F7" w:rsidRDefault="00D02031" w:rsidP="00D02031">
      <w:pPr>
        <w:widowControl/>
        <w:tabs>
          <w:tab w:val="left" w:pos="0"/>
        </w:tabs>
        <w:ind w:left="0" w:right="-23"/>
        <w:jc w:val="both"/>
        <w:rPr>
          <w:i/>
          <w:sz w:val="22"/>
          <w:szCs w:val="22"/>
        </w:rPr>
      </w:pPr>
    </w:p>
    <w:p w:rsidR="0034225D"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rsidR="0034225D" w:rsidRPr="001333F7" w:rsidRDefault="0034225D">
      <w:pPr>
        <w:widowControl/>
        <w:spacing w:after="200" w:line="276" w:lineRule="auto"/>
        <w:ind w:left="0" w:right="0"/>
        <w:jc w:val="left"/>
        <w:rPr>
          <w:i/>
          <w:sz w:val="22"/>
          <w:szCs w:val="22"/>
        </w:rPr>
      </w:pPr>
      <w:r w:rsidRPr="001333F7">
        <w:rPr>
          <w:i/>
          <w:sz w:val="22"/>
          <w:szCs w:val="22"/>
        </w:rPr>
        <w:br w:type="page"/>
      </w:r>
    </w:p>
    <w:p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lastRenderedPageBreak/>
        <w:t>Додаток 6</w:t>
      </w:r>
    </w:p>
    <w:p w:rsidR="00D02031" w:rsidRPr="001333F7" w:rsidRDefault="00D02031" w:rsidP="00D02031">
      <w:pPr>
        <w:widowControl/>
        <w:tabs>
          <w:tab w:val="left" w:pos="0"/>
        </w:tabs>
        <w:ind w:left="0" w:right="0"/>
        <w:jc w:val="right"/>
        <w:rPr>
          <w:b/>
          <w:sz w:val="22"/>
          <w:szCs w:val="22"/>
        </w:rPr>
      </w:pPr>
      <w:r w:rsidRPr="001333F7">
        <w:rPr>
          <w:sz w:val="22"/>
          <w:szCs w:val="22"/>
        </w:rPr>
        <w:t xml:space="preserve">до </w:t>
      </w:r>
      <w:r w:rsidRPr="001333F7">
        <w:rPr>
          <w:b/>
          <w:sz w:val="22"/>
          <w:szCs w:val="22"/>
        </w:rPr>
        <w:t>Тендерної документації</w:t>
      </w:r>
    </w:p>
    <w:p w:rsidR="00D02031" w:rsidRPr="001333F7" w:rsidRDefault="00D02031" w:rsidP="00D02031">
      <w:pPr>
        <w:keepNext/>
        <w:widowControl/>
        <w:pBdr>
          <w:top w:val="nil"/>
          <w:left w:val="nil"/>
          <w:bottom w:val="nil"/>
          <w:right w:val="nil"/>
          <w:between w:val="nil"/>
        </w:pBdr>
        <w:tabs>
          <w:tab w:val="left" w:pos="0"/>
        </w:tabs>
        <w:ind w:left="5664" w:right="0" w:hanging="360"/>
        <w:jc w:val="right"/>
        <w:rPr>
          <w:color w:val="000000"/>
          <w:sz w:val="22"/>
          <w:szCs w:val="22"/>
        </w:rPr>
      </w:pPr>
    </w:p>
    <w:p w:rsidR="00D02031" w:rsidRPr="001333F7" w:rsidRDefault="00D02031" w:rsidP="00D02031">
      <w:pPr>
        <w:ind w:left="0" w:right="0"/>
        <w:rPr>
          <w:b/>
          <w:sz w:val="22"/>
          <w:szCs w:val="22"/>
        </w:rPr>
      </w:pPr>
      <w:r w:rsidRPr="001333F7">
        <w:rPr>
          <w:b/>
          <w:sz w:val="22"/>
          <w:szCs w:val="22"/>
        </w:rPr>
        <w:t>Зразок довідки учасника***</w:t>
      </w:r>
    </w:p>
    <w:p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111"/>
        <w:gridCol w:w="5528"/>
      </w:tblGrid>
      <w:tr w:rsidR="002C10BA" w:rsidRPr="001333F7" w:rsidTr="00D02031">
        <w:trPr>
          <w:trHeight w:val="647"/>
        </w:trPr>
        <w:tc>
          <w:tcPr>
            <w:tcW w:w="568" w:type="dxa"/>
          </w:tcPr>
          <w:p w:rsidR="002C10BA" w:rsidRPr="001333F7" w:rsidRDefault="002C10BA" w:rsidP="00047691">
            <w:pPr>
              <w:rPr>
                <w:b/>
                <w:sz w:val="22"/>
                <w:szCs w:val="22"/>
              </w:rPr>
            </w:pPr>
            <w:r w:rsidRPr="001333F7">
              <w:rPr>
                <w:b/>
                <w:sz w:val="22"/>
                <w:szCs w:val="22"/>
              </w:rPr>
              <w:t xml:space="preserve">№ </w:t>
            </w:r>
          </w:p>
        </w:tc>
        <w:tc>
          <w:tcPr>
            <w:tcW w:w="4111" w:type="dxa"/>
          </w:tcPr>
          <w:p w:rsidR="002C10BA" w:rsidRPr="001333F7" w:rsidRDefault="002C10BA" w:rsidP="00047691">
            <w:pPr>
              <w:rPr>
                <w:b/>
                <w:sz w:val="22"/>
                <w:szCs w:val="22"/>
              </w:rPr>
            </w:pPr>
            <w:r w:rsidRPr="001333F7">
              <w:rPr>
                <w:b/>
                <w:sz w:val="22"/>
                <w:szCs w:val="22"/>
              </w:rPr>
              <w:t>Замовник приймає рішення про відмову учаснику в участі у процедурі закупівлі та зобов’язаний відхилити тендерну пропозицію учасника у випадках, наведених нижче</w:t>
            </w:r>
          </w:p>
        </w:tc>
        <w:tc>
          <w:tcPr>
            <w:tcW w:w="5528" w:type="dxa"/>
          </w:tcPr>
          <w:p w:rsidR="002C10BA" w:rsidRPr="001333F7" w:rsidRDefault="002C10BA" w:rsidP="00047691">
            <w:pPr>
              <w:rPr>
                <w:b/>
                <w:sz w:val="22"/>
                <w:szCs w:val="22"/>
              </w:rPr>
            </w:pPr>
            <w:r w:rsidRPr="001333F7">
              <w:rPr>
                <w:b/>
                <w:sz w:val="22"/>
                <w:szCs w:val="22"/>
              </w:rPr>
              <w:t>Учасник заповнює інформацію по кожному пункту таблиці відповідно до одного з обраних варіантів)</w:t>
            </w:r>
          </w:p>
        </w:tc>
      </w:tr>
      <w:tr w:rsidR="00D02031" w:rsidRPr="001333F7" w:rsidTr="00D02031">
        <w:trPr>
          <w:trHeight w:val="647"/>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1**</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tcPr>
          <w:p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Відомості про ________________ </w:t>
            </w:r>
            <w:r w:rsidRPr="001333F7">
              <w:rPr>
                <w:b/>
                <w:i/>
                <w:sz w:val="22"/>
                <w:szCs w:val="22"/>
              </w:rPr>
              <w:t>(назва учасника)</w:t>
            </w:r>
            <w:r w:rsidRPr="001333F7">
              <w:rPr>
                <w:sz w:val="22"/>
                <w:szCs w:val="22"/>
              </w:rPr>
              <w:t xml:space="preserve"> ___________ </w:t>
            </w:r>
            <w:r w:rsidRPr="001333F7">
              <w:rPr>
                <w:b/>
                <w:i/>
                <w:sz w:val="22"/>
                <w:szCs w:val="22"/>
              </w:rPr>
              <w:t xml:space="preserve">(зазначити «не внесено»/«внесено») </w:t>
            </w:r>
            <w:r w:rsidRPr="001333F7">
              <w:rPr>
                <w:sz w:val="22"/>
                <w:szCs w:val="22"/>
              </w:rPr>
              <w:t xml:space="preserve">до Єдиного державного реєстру осіб, які вчинили корупційні або пов’язані з корупцією правопорушення. </w:t>
            </w:r>
          </w:p>
        </w:tc>
      </w:tr>
      <w:tr w:rsidR="00D02031" w:rsidRPr="001333F7" w:rsidTr="00D02031">
        <w:trPr>
          <w:trHeight w:val="1181"/>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2</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Службову (посадову) особу* учасника / фізичну особу, яка є учасником, _____________ </w:t>
            </w:r>
            <w:r w:rsidRPr="001333F7">
              <w:rPr>
                <w:b/>
                <w:i/>
                <w:sz w:val="22"/>
                <w:szCs w:val="22"/>
              </w:rPr>
              <w:t>(зазначити «не було»/«було»)</w:t>
            </w:r>
            <w:r w:rsidRPr="001333F7">
              <w:rPr>
                <w:sz w:val="22"/>
                <w:szCs w:val="22"/>
              </w:rPr>
              <w:t xml:space="preserve"> притягнуто згідно із законом до відповідальності за вчинення корупційного правопорушення або правопорушення, пов’язаного з корупцією </w:t>
            </w:r>
          </w:p>
        </w:tc>
      </w:tr>
      <w:tr w:rsidR="00D02031" w:rsidRPr="001333F7" w:rsidTr="00D02031">
        <w:trPr>
          <w:trHeight w:val="1299"/>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3</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Суб’єкт господарювання (учасник) ______________ </w:t>
            </w:r>
            <w:r w:rsidRPr="001333F7">
              <w:rPr>
                <w:b/>
                <w:i/>
                <w:sz w:val="22"/>
                <w:szCs w:val="22"/>
              </w:rPr>
              <w:t xml:space="preserve">(назва учасника) </w:t>
            </w:r>
            <w:r w:rsidRPr="001333F7">
              <w:rPr>
                <w:sz w:val="22"/>
                <w:szCs w:val="22"/>
              </w:rPr>
              <w:t xml:space="preserve">протягом останніх трьох років </w:t>
            </w:r>
            <w:r w:rsidRPr="001333F7">
              <w:rPr>
                <w:i/>
                <w:sz w:val="22"/>
                <w:szCs w:val="22"/>
              </w:rPr>
              <w:t>_______________ (</w:t>
            </w:r>
            <w:r w:rsidRPr="001333F7">
              <w:rPr>
                <w:b/>
                <w:i/>
                <w:sz w:val="22"/>
                <w:szCs w:val="22"/>
              </w:rPr>
              <w:t>зазначити</w:t>
            </w:r>
            <w:r w:rsidRPr="001333F7">
              <w:rPr>
                <w:i/>
                <w:sz w:val="22"/>
                <w:szCs w:val="22"/>
              </w:rPr>
              <w:t xml:space="preserve"> </w:t>
            </w:r>
            <w:r w:rsidRPr="001333F7">
              <w:rPr>
                <w:b/>
                <w:i/>
                <w:sz w:val="22"/>
                <w:szCs w:val="22"/>
              </w:rPr>
              <w:t>«не притягувався»/ «притягувався»)</w:t>
            </w:r>
            <w:r w:rsidRPr="001333F7">
              <w:rPr>
                <w:b/>
                <w:sz w:val="22"/>
                <w:szCs w:val="22"/>
              </w:rPr>
              <w:t xml:space="preserve"> </w:t>
            </w:r>
            <w:r w:rsidRPr="001333F7">
              <w:rPr>
                <w:sz w:val="22"/>
                <w:szCs w:val="22"/>
              </w:rPr>
              <w:t>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тендерів.</w:t>
            </w:r>
          </w:p>
        </w:tc>
      </w:tr>
      <w:tr w:rsidR="00D02031" w:rsidRPr="001333F7" w:rsidTr="00D02031">
        <w:trPr>
          <w:trHeight w:val="699"/>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4</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Фізична особа ___________ (</w:t>
            </w:r>
            <w:r w:rsidRPr="001333F7">
              <w:rPr>
                <w:b/>
                <w:sz w:val="22"/>
                <w:szCs w:val="22"/>
              </w:rPr>
              <w:t>зазначити прізвище, ініціали</w:t>
            </w:r>
            <w:r w:rsidRPr="001333F7">
              <w:rPr>
                <w:sz w:val="22"/>
                <w:szCs w:val="22"/>
              </w:rPr>
              <w:t xml:space="preserve">), яка є учасником, </w:t>
            </w:r>
            <w:r w:rsidRPr="001333F7">
              <w:rPr>
                <w:b/>
                <w:sz w:val="22"/>
                <w:szCs w:val="22"/>
              </w:rPr>
              <w:t>не була</w:t>
            </w:r>
            <w:r w:rsidRPr="001333F7">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w:t>
            </w:r>
          </w:p>
          <w:p w:rsidR="00D02031" w:rsidRPr="001333F7" w:rsidRDefault="00D02031" w:rsidP="00D02031">
            <w:pPr>
              <w:tabs>
                <w:tab w:val="left" w:pos="-109"/>
                <w:tab w:val="left" w:pos="5278"/>
              </w:tabs>
              <w:ind w:left="0" w:right="0"/>
              <w:jc w:val="both"/>
              <w:rPr>
                <w:b/>
                <w:sz w:val="22"/>
                <w:szCs w:val="22"/>
              </w:rPr>
            </w:pPr>
            <w:r w:rsidRPr="001333F7">
              <w:rPr>
                <w:b/>
                <w:sz w:val="22"/>
                <w:szCs w:val="22"/>
              </w:rPr>
              <w:t xml:space="preserve">або </w:t>
            </w:r>
          </w:p>
          <w:p w:rsidR="00D02031" w:rsidRPr="001333F7" w:rsidRDefault="00D02031" w:rsidP="00D02031">
            <w:pPr>
              <w:tabs>
                <w:tab w:val="left" w:pos="-109"/>
                <w:tab w:val="left" w:pos="5278"/>
              </w:tabs>
              <w:ind w:left="0" w:right="0"/>
              <w:jc w:val="both"/>
              <w:rPr>
                <w:sz w:val="22"/>
                <w:szCs w:val="22"/>
              </w:rPr>
            </w:pPr>
            <w:r w:rsidRPr="001333F7">
              <w:rPr>
                <w:sz w:val="22"/>
                <w:szCs w:val="22"/>
              </w:rPr>
              <w:t>Фізична особа ___________ (</w:t>
            </w:r>
            <w:r w:rsidRPr="001333F7">
              <w:rPr>
                <w:b/>
                <w:sz w:val="22"/>
                <w:szCs w:val="22"/>
              </w:rPr>
              <w:t>зазначити прізвище, ініціали</w:t>
            </w:r>
            <w:r w:rsidRPr="001333F7">
              <w:rPr>
                <w:sz w:val="22"/>
                <w:szCs w:val="22"/>
              </w:rPr>
              <w:t xml:space="preserve">), яка є учасником, </w:t>
            </w:r>
            <w:r w:rsidRPr="001333F7">
              <w:rPr>
                <w:b/>
                <w:sz w:val="22"/>
                <w:szCs w:val="22"/>
              </w:rPr>
              <w:t>була</w:t>
            </w:r>
            <w:r w:rsidRPr="001333F7">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_________________ (</w:t>
            </w:r>
            <w:r w:rsidRPr="001333F7">
              <w:rPr>
                <w:b/>
                <w:i/>
                <w:sz w:val="22"/>
                <w:szCs w:val="22"/>
              </w:rPr>
              <w:t>зазначити</w:t>
            </w:r>
            <w:r w:rsidRPr="001333F7">
              <w:rPr>
                <w:b/>
                <w:sz w:val="22"/>
                <w:szCs w:val="22"/>
              </w:rPr>
              <w:t xml:space="preserve"> «знято»/«не знято» або «погашено»/«не погашено»)</w:t>
            </w:r>
            <w:r w:rsidRPr="001333F7">
              <w:rPr>
                <w:sz w:val="22"/>
                <w:szCs w:val="22"/>
              </w:rPr>
              <w:t xml:space="preserve"> у встановленому законом порядку.</w:t>
            </w:r>
          </w:p>
        </w:tc>
      </w:tr>
      <w:tr w:rsidR="00D02031" w:rsidRPr="001333F7" w:rsidTr="00D02031">
        <w:trPr>
          <w:trHeight w:val="416"/>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5**</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Службова (посадова) особа учасника, яка підписала тендерну пропозицію,  _______________ </w:t>
            </w:r>
            <w:r w:rsidRPr="001333F7">
              <w:rPr>
                <w:i/>
                <w:sz w:val="22"/>
                <w:szCs w:val="22"/>
              </w:rPr>
              <w:t>(</w:t>
            </w:r>
            <w:r w:rsidRPr="001333F7">
              <w:rPr>
                <w:b/>
                <w:i/>
                <w:sz w:val="22"/>
                <w:szCs w:val="22"/>
              </w:rPr>
              <w:t>зазначити прізвище, ініціали)</w:t>
            </w:r>
            <w:r w:rsidRPr="001333F7">
              <w:rPr>
                <w:i/>
                <w:sz w:val="22"/>
                <w:szCs w:val="22"/>
              </w:rPr>
              <w:t xml:space="preserve"> </w:t>
            </w:r>
            <w:r w:rsidRPr="001333F7">
              <w:rPr>
                <w:b/>
                <w:i/>
                <w:sz w:val="22"/>
                <w:szCs w:val="22"/>
              </w:rPr>
              <w:t>не була</w:t>
            </w:r>
            <w:r w:rsidRPr="001333F7">
              <w:rPr>
                <w:i/>
                <w:sz w:val="22"/>
                <w:szCs w:val="22"/>
              </w:rPr>
              <w:t xml:space="preserve"> </w:t>
            </w:r>
            <w:r w:rsidRPr="001333F7">
              <w:rPr>
                <w:sz w:val="22"/>
                <w:szCs w:val="22"/>
              </w:rPr>
              <w:t>засуджена за кримінальне правопорушення, вчинене з корисливих мотивів (зокрема, пов’язане з хабарництвом та відмиванням коштів)</w:t>
            </w:r>
          </w:p>
          <w:p w:rsidR="00D02031" w:rsidRPr="001333F7" w:rsidRDefault="00D02031" w:rsidP="00D02031">
            <w:pPr>
              <w:tabs>
                <w:tab w:val="left" w:pos="-109"/>
                <w:tab w:val="left" w:pos="5278"/>
              </w:tabs>
              <w:ind w:left="0" w:right="0"/>
              <w:jc w:val="both"/>
              <w:rPr>
                <w:b/>
                <w:sz w:val="22"/>
                <w:szCs w:val="22"/>
              </w:rPr>
            </w:pPr>
            <w:r w:rsidRPr="001333F7">
              <w:rPr>
                <w:b/>
                <w:sz w:val="22"/>
                <w:szCs w:val="22"/>
              </w:rPr>
              <w:t xml:space="preserve">або </w:t>
            </w:r>
          </w:p>
          <w:p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Службова (посадова) особа учасника, яка підписала тендерну пропозицію, _____________ </w:t>
            </w:r>
            <w:r w:rsidRPr="001333F7">
              <w:rPr>
                <w:i/>
                <w:sz w:val="22"/>
                <w:szCs w:val="22"/>
              </w:rPr>
              <w:t>(</w:t>
            </w:r>
            <w:r w:rsidRPr="001333F7">
              <w:rPr>
                <w:b/>
                <w:i/>
                <w:sz w:val="22"/>
                <w:szCs w:val="22"/>
              </w:rPr>
              <w:t>зазначити прізвище, ініціали)</w:t>
            </w:r>
            <w:r w:rsidRPr="001333F7">
              <w:rPr>
                <w:i/>
                <w:sz w:val="22"/>
                <w:szCs w:val="22"/>
              </w:rPr>
              <w:t xml:space="preserve">, </w:t>
            </w:r>
            <w:r w:rsidRPr="001333F7">
              <w:rPr>
                <w:b/>
                <w:i/>
                <w:sz w:val="22"/>
                <w:szCs w:val="22"/>
              </w:rPr>
              <w:t>була</w:t>
            </w:r>
            <w:r w:rsidRPr="001333F7">
              <w:rPr>
                <w:sz w:val="22"/>
                <w:szCs w:val="22"/>
              </w:rPr>
              <w:t xml:space="preserve"> засуджена за кримінальне правопорушення, вчинене з корисливих мотивів </w:t>
            </w:r>
            <w:r w:rsidRPr="001333F7">
              <w:rPr>
                <w:sz w:val="22"/>
                <w:szCs w:val="22"/>
              </w:rPr>
              <w:lastRenderedPageBreak/>
              <w:t xml:space="preserve">(зокрема, пов’язане з хабарництвом та відмиванням коштів), судимість з якої </w:t>
            </w:r>
            <w:r w:rsidRPr="001333F7">
              <w:rPr>
                <w:i/>
                <w:sz w:val="22"/>
                <w:szCs w:val="22"/>
              </w:rPr>
              <w:t xml:space="preserve">__________ </w:t>
            </w:r>
            <w:r w:rsidRPr="001333F7">
              <w:rPr>
                <w:b/>
                <w:i/>
                <w:sz w:val="22"/>
                <w:szCs w:val="22"/>
              </w:rPr>
              <w:t>(зазначити «знято»/ «не знято» або «погашено» / «не погашено»)</w:t>
            </w:r>
            <w:r w:rsidRPr="001333F7">
              <w:rPr>
                <w:sz w:val="22"/>
                <w:szCs w:val="22"/>
              </w:rPr>
              <w:t xml:space="preserve"> у встановленому законом порядку.</w:t>
            </w:r>
            <w:r w:rsidRPr="001333F7">
              <w:rPr>
                <w:i/>
                <w:sz w:val="22"/>
                <w:szCs w:val="22"/>
              </w:rPr>
              <w:t xml:space="preserve"> </w:t>
            </w:r>
          </w:p>
        </w:tc>
      </w:tr>
      <w:tr w:rsidR="00D02031" w:rsidRPr="001333F7" w:rsidTr="00D02031">
        <w:trPr>
          <w:trHeight w:val="537"/>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lastRenderedPageBreak/>
              <w:t>6</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Учасник 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визнаний»/«визнаний») </w:t>
            </w:r>
            <w:r w:rsidRPr="001333F7">
              <w:rPr>
                <w:sz w:val="22"/>
                <w:szCs w:val="22"/>
              </w:rPr>
              <w:t>у встановленому законом порядку банкрутом.</w:t>
            </w:r>
          </w:p>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Стосовно учасника ___________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відкрита»/ «відкрита») </w:t>
            </w:r>
            <w:r w:rsidRPr="001333F7">
              <w:rPr>
                <w:sz w:val="22"/>
                <w:szCs w:val="22"/>
              </w:rPr>
              <w:t>ліквідаційна процедура.</w:t>
            </w:r>
          </w:p>
        </w:tc>
      </w:tr>
      <w:tr w:rsidR="00D02031" w:rsidRPr="001333F7" w:rsidTr="00D02031">
        <w:trPr>
          <w:trHeight w:val="2487"/>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7**</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1333F7">
              <w:rPr>
                <w:b/>
                <w:sz w:val="22"/>
                <w:szCs w:val="22"/>
              </w:rPr>
              <w:t>(крім нерезидентів).</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У Єдиному державному реєстрі юридичних осіб, фізичних осіб - підприємців та громадських формувань _____________________ </w:t>
            </w:r>
            <w:r w:rsidRPr="001333F7">
              <w:rPr>
                <w:b/>
                <w:i/>
                <w:sz w:val="22"/>
                <w:szCs w:val="22"/>
              </w:rPr>
              <w:t>(зазначити «наявна»/«відсутня»)</w:t>
            </w:r>
            <w:r w:rsidRPr="001333F7">
              <w:rPr>
                <w:sz w:val="22"/>
                <w:szCs w:val="22"/>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D02031" w:rsidRPr="001333F7" w:rsidRDefault="00D02031" w:rsidP="00D02031">
            <w:pPr>
              <w:pBdr>
                <w:top w:val="nil"/>
                <w:left w:val="nil"/>
                <w:bottom w:val="nil"/>
                <w:right w:val="nil"/>
                <w:between w:val="nil"/>
              </w:pBdr>
              <w:ind w:left="0" w:right="0" w:firstLine="175"/>
              <w:jc w:val="both"/>
              <w:rPr>
                <w:color w:val="000000"/>
                <w:sz w:val="22"/>
                <w:szCs w:val="22"/>
              </w:rPr>
            </w:pPr>
            <w:r w:rsidRPr="001333F7">
              <w:rPr>
                <w:i/>
                <w:color w:val="000000"/>
                <w:sz w:val="22"/>
                <w:szCs w:val="22"/>
              </w:rPr>
              <w:t>У разі відсутності у Єдиному державному реєстрі юридичних осіб, фізичних осіб – підприємців та громадських формувань інформації, передбаченої п.9 ч. 2 ст.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 – 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w:t>
            </w:r>
          </w:p>
        </w:tc>
      </w:tr>
      <w:tr w:rsidR="00D02031" w:rsidRPr="001333F7" w:rsidTr="00D02031">
        <w:trPr>
          <w:trHeight w:val="752"/>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8**</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 xml:space="preserve">Юридична особа, яка є учасником </w:t>
            </w:r>
            <w:r w:rsidRPr="001333F7">
              <w:rPr>
                <w:b/>
                <w:sz w:val="22"/>
                <w:szCs w:val="22"/>
              </w:rPr>
              <w:t>(крім нерезидентів)</w:t>
            </w:r>
            <w:r w:rsidRPr="001333F7">
              <w:rPr>
                <w:sz w:val="22"/>
                <w:szCs w:val="22"/>
              </w:rPr>
              <w:t xml:space="preserve">, не має антикорупційної програми чи уповноваженого з реалізації антикорупційної програми, </w:t>
            </w:r>
            <w:r w:rsidRPr="001333F7">
              <w:rPr>
                <w:sz w:val="22"/>
                <w:szCs w:val="22"/>
                <w:u w:val="single"/>
              </w:rPr>
              <w:t>якщо вартість закупівлі товару (товарів), послуги (послуг) або робіт дорівнює чи перевищує 20 мільйонів гривень</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Юридична особа ________ </w:t>
            </w:r>
            <w:r w:rsidRPr="001333F7">
              <w:rPr>
                <w:b/>
                <w:i/>
                <w:sz w:val="22"/>
                <w:szCs w:val="22"/>
              </w:rPr>
              <w:t>(назва учасника)</w:t>
            </w:r>
            <w:r w:rsidRPr="001333F7">
              <w:rPr>
                <w:sz w:val="22"/>
                <w:szCs w:val="22"/>
              </w:rPr>
              <w:t xml:space="preserve">, яка є учасником,  ______ </w:t>
            </w:r>
            <w:r w:rsidRPr="001333F7">
              <w:rPr>
                <w:b/>
                <w:i/>
                <w:sz w:val="22"/>
                <w:szCs w:val="22"/>
              </w:rPr>
              <w:t>(зазначити «має»/ «не має»)</w:t>
            </w:r>
            <w:r w:rsidRPr="001333F7">
              <w:rPr>
                <w:sz w:val="22"/>
                <w:szCs w:val="22"/>
              </w:rPr>
              <w:t xml:space="preserve"> антикорупційну програму та ______ </w:t>
            </w:r>
            <w:r w:rsidRPr="001333F7">
              <w:rPr>
                <w:b/>
                <w:i/>
                <w:sz w:val="22"/>
                <w:szCs w:val="22"/>
              </w:rPr>
              <w:t>(зазначити «має»/ «не має»)</w:t>
            </w:r>
            <w:r w:rsidRPr="001333F7">
              <w:rPr>
                <w:sz w:val="22"/>
                <w:szCs w:val="22"/>
              </w:rPr>
              <w:t xml:space="preserve"> уповноваженого з реалізації антикорупційної програми.</w:t>
            </w:r>
          </w:p>
        </w:tc>
      </w:tr>
      <w:tr w:rsidR="00D02031" w:rsidRPr="001333F7" w:rsidTr="00D02031">
        <w:trPr>
          <w:trHeight w:val="681"/>
        </w:trPr>
        <w:tc>
          <w:tcPr>
            <w:tcW w:w="568" w:type="dxa"/>
            <w:tcBorders>
              <w:bottom w:val="single" w:sz="4" w:space="0" w:color="000000"/>
            </w:tcBorders>
          </w:tcPr>
          <w:p w:rsidR="00D02031" w:rsidRPr="001333F7" w:rsidRDefault="00D02031" w:rsidP="00D02031">
            <w:pPr>
              <w:tabs>
                <w:tab w:val="left" w:pos="-112"/>
              </w:tabs>
              <w:ind w:right="-109" w:firstLine="120"/>
              <w:jc w:val="both"/>
              <w:rPr>
                <w:b/>
                <w:sz w:val="22"/>
                <w:szCs w:val="22"/>
              </w:rPr>
            </w:pPr>
            <w:r w:rsidRPr="001333F7">
              <w:rPr>
                <w:b/>
                <w:sz w:val="22"/>
                <w:szCs w:val="22"/>
              </w:rPr>
              <w:t>9</w:t>
            </w:r>
          </w:p>
        </w:tc>
        <w:tc>
          <w:tcPr>
            <w:tcW w:w="4111" w:type="dxa"/>
            <w:tcBorders>
              <w:bottom w:val="single" w:sz="4" w:space="0" w:color="000000"/>
            </w:tcBorders>
          </w:tcPr>
          <w:p w:rsidR="00D02031" w:rsidRPr="001333F7" w:rsidRDefault="00D02031" w:rsidP="00D02031">
            <w:pPr>
              <w:tabs>
                <w:tab w:val="left" w:pos="0"/>
              </w:tabs>
              <w:ind w:left="0" w:right="0"/>
              <w:jc w:val="both"/>
              <w:rPr>
                <w:sz w:val="22"/>
                <w:szCs w:val="22"/>
              </w:rPr>
            </w:pPr>
            <w:r w:rsidRPr="001333F7">
              <w:rPr>
                <w:sz w:val="22"/>
                <w:szCs w:val="22"/>
              </w:rPr>
              <w:t xml:space="preserve">Учасник є особою, до якої застосовано санкцію у виді заборони на здійснення у неї публічних закупівель товарів, робіт і послуг згідно із </w:t>
            </w:r>
            <w:hyperlink r:id="rId15">
              <w:r w:rsidRPr="001333F7">
                <w:rPr>
                  <w:color w:val="0000FF"/>
                  <w:sz w:val="22"/>
                  <w:szCs w:val="22"/>
                  <w:u w:val="single"/>
                </w:rPr>
                <w:t>Законом України</w:t>
              </w:r>
            </w:hyperlink>
            <w:r w:rsidRPr="001333F7">
              <w:rPr>
                <w:sz w:val="22"/>
                <w:szCs w:val="22"/>
              </w:rPr>
              <w:t xml:space="preserve"> "Про санкції"</w:t>
            </w:r>
          </w:p>
        </w:tc>
        <w:tc>
          <w:tcPr>
            <w:tcW w:w="5528" w:type="dxa"/>
            <w:tcBorders>
              <w:bottom w:val="single" w:sz="4" w:space="0" w:color="000000"/>
            </w:tcBorders>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До учасника __________ </w:t>
            </w:r>
            <w:r w:rsidRPr="001333F7">
              <w:rPr>
                <w:b/>
                <w:i/>
                <w:sz w:val="22"/>
                <w:szCs w:val="22"/>
              </w:rPr>
              <w:t>(назва учасника)</w:t>
            </w:r>
            <w:r w:rsidRPr="001333F7">
              <w:rPr>
                <w:sz w:val="22"/>
                <w:szCs w:val="22"/>
              </w:rPr>
              <w:t xml:space="preserve"> __________ </w:t>
            </w:r>
            <w:r w:rsidRPr="001333F7">
              <w:rPr>
                <w:b/>
                <w:i/>
                <w:sz w:val="22"/>
                <w:szCs w:val="22"/>
              </w:rPr>
              <w:t xml:space="preserve">(зазначити «не застосовано» /«застосовано») </w:t>
            </w:r>
            <w:r w:rsidRPr="001333F7">
              <w:rPr>
                <w:sz w:val="22"/>
                <w:szCs w:val="22"/>
              </w:rPr>
              <w:t xml:space="preserve">санкцію у виді заборони на здійснення у неї публічних закупівель товарів, робіт і послуг згідно із </w:t>
            </w:r>
            <w:hyperlink r:id="rId16">
              <w:r w:rsidRPr="001333F7">
                <w:rPr>
                  <w:color w:val="0000FF"/>
                  <w:sz w:val="22"/>
                  <w:szCs w:val="22"/>
                  <w:u w:val="single"/>
                </w:rPr>
                <w:t>Законом України</w:t>
              </w:r>
            </w:hyperlink>
            <w:r w:rsidRPr="001333F7">
              <w:rPr>
                <w:sz w:val="22"/>
                <w:szCs w:val="22"/>
              </w:rPr>
              <w:t xml:space="preserve"> "Про санкції".</w:t>
            </w:r>
          </w:p>
        </w:tc>
      </w:tr>
      <w:tr w:rsidR="00D02031" w:rsidRPr="001333F7" w:rsidTr="00D02031">
        <w:trPr>
          <w:trHeight w:val="276"/>
        </w:trPr>
        <w:tc>
          <w:tcPr>
            <w:tcW w:w="568" w:type="dxa"/>
            <w:tcBorders>
              <w:bottom w:val="single" w:sz="4" w:space="0" w:color="000000"/>
            </w:tcBorders>
          </w:tcPr>
          <w:p w:rsidR="00D02031" w:rsidRPr="001333F7" w:rsidRDefault="00D02031" w:rsidP="00D02031">
            <w:pPr>
              <w:tabs>
                <w:tab w:val="left" w:pos="-112"/>
              </w:tabs>
              <w:ind w:right="-109" w:firstLine="120"/>
              <w:jc w:val="both"/>
              <w:rPr>
                <w:b/>
                <w:sz w:val="22"/>
                <w:szCs w:val="22"/>
              </w:rPr>
            </w:pPr>
            <w:r w:rsidRPr="001333F7">
              <w:rPr>
                <w:b/>
                <w:sz w:val="22"/>
                <w:szCs w:val="22"/>
              </w:rPr>
              <w:t>10</w:t>
            </w:r>
          </w:p>
        </w:tc>
        <w:tc>
          <w:tcPr>
            <w:tcW w:w="4111" w:type="dxa"/>
            <w:tcBorders>
              <w:bottom w:val="single" w:sz="4" w:space="0" w:color="000000"/>
            </w:tcBorders>
          </w:tcPr>
          <w:p w:rsidR="00D02031" w:rsidRPr="001333F7" w:rsidRDefault="00D02031" w:rsidP="00D02031">
            <w:pPr>
              <w:tabs>
                <w:tab w:val="left" w:pos="0"/>
              </w:tabs>
              <w:ind w:left="0" w:right="0"/>
              <w:jc w:val="both"/>
              <w:rPr>
                <w:sz w:val="22"/>
                <w:szCs w:val="22"/>
              </w:rPr>
            </w:pPr>
            <w:r w:rsidRPr="001333F7">
              <w:rPr>
                <w:sz w:val="22"/>
                <w:szCs w:val="22"/>
              </w:rPr>
              <w:t>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tcBorders>
              <w:bottom w:val="single" w:sz="4" w:space="0" w:color="000000"/>
            </w:tcBorders>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Службову (посадову) особу* учасника / фізичну особу, яка є учасником, _____________ </w:t>
            </w:r>
            <w:r w:rsidRPr="001333F7">
              <w:rPr>
                <w:b/>
                <w:i/>
                <w:sz w:val="22"/>
                <w:szCs w:val="22"/>
              </w:rPr>
              <w:t>(зазначити «не було»/«було»)</w:t>
            </w:r>
            <w:r w:rsidRPr="001333F7">
              <w:rPr>
                <w:sz w:val="22"/>
                <w:szCs w:val="22"/>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031" w:rsidRPr="001333F7" w:rsidTr="00D02031">
        <w:trPr>
          <w:trHeight w:val="921"/>
        </w:trPr>
        <w:tc>
          <w:tcPr>
            <w:tcW w:w="568" w:type="dxa"/>
          </w:tcPr>
          <w:p w:rsidR="00D02031" w:rsidRPr="001333F7" w:rsidRDefault="00D02031" w:rsidP="00D02031">
            <w:pPr>
              <w:tabs>
                <w:tab w:val="left" w:pos="-112"/>
              </w:tabs>
              <w:ind w:right="-109" w:firstLine="120"/>
              <w:jc w:val="both"/>
              <w:rPr>
                <w:b/>
                <w:sz w:val="22"/>
                <w:szCs w:val="22"/>
              </w:rPr>
            </w:pPr>
            <w:r w:rsidRPr="001333F7">
              <w:rPr>
                <w:b/>
                <w:sz w:val="22"/>
                <w:szCs w:val="22"/>
              </w:rPr>
              <w:t>11</w:t>
            </w:r>
          </w:p>
        </w:tc>
        <w:tc>
          <w:tcPr>
            <w:tcW w:w="4111" w:type="dxa"/>
          </w:tcPr>
          <w:p w:rsidR="00D02031" w:rsidRPr="001333F7" w:rsidRDefault="00D02031" w:rsidP="00D02031">
            <w:pPr>
              <w:tabs>
                <w:tab w:val="left" w:pos="0"/>
              </w:tabs>
              <w:ind w:left="0" w:right="0"/>
              <w:jc w:val="both"/>
              <w:rPr>
                <w:sz w:val="22"/>
                <w:szCs w:val="22"/>
              </w:rPr>
            </w:pPr>
            <w:r w:rsidRPr="001333F7">
              <w:rPr>
                <w:sz w:val="22"/>
                <w:szCs w:val="22"/>
              </w:rPr>
              <w:t>Учасник має заборгованість із сплати податків і зборів (обов’язкових платежів),</w:t>
            </w:r>
            <w:r w:rsidRPr="001333F7">
              <w:rPr>
                <w:color w:val="000000"/>
                <w:sz w:val="22"/>
                <w:szCs w:val="22"/>
              </w:rPr>
              <w:t xml:space="preserve"> </w:t>
            </w:r>
            <w:r w:rsidRPr="001333F7">
              <w:rPr>
                <w:sz w:val="22"/>
                <w:szCs w:val="22"/>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Учасник _________ </w:t>
            </w:r>
            <w:r w:rsidRPr="001333F7">
              <w:rPr>
                <w:b/>
                <w:i/>
                <w:sz w:val="22"/>
                <w:szCs w:val="22"/>
              </w:rPr>
              <w:t xml:space="preserve">(назва учасника) </w:t>
            </w:r>
            <w:r w:rsidRPr="001333F7">
              <w:rPr>
                <w:sz w:val="22"/>
                <w:szCs w:val="22"/>
              </w:rPr>
              <w:t xml:space="preserve">___________ </w:t>
            </w:r>
            <w:r w:rsidRPr="001333F7">
              <w:rPr>
                <w:b/>
                <w:i/>
                <w:sz w:val="22"/>
                <w:szCs w:val="22"/>
              </w:rPr>
              <w:t>(зазначити «не має»/</w:t>
            </w:r>
            <w:r w:rsidRPr="001333F7">
              <w:rPr>
                <w:i/>
                <w:sz w:val="22"/>
                <w:szCs w:val="22"/>
              </w:rPr>
              <w:t xml:space="preserve"> </w:t>
            </w:r>
            <w:r w:rsidRPr="001333F7">
              <w:rPr>
                <w:b/>
                <w:i/>
                <w:sz w:val="22"/>
                <w:szCs w:val="22"/>
              </w:rPr>
              <w:t>«має»)</w:t>
            </w:r>
            <w:r w:rsidRPr="001333F7">
              <w:rPr>
                <w:sz w:val="22"/>
                <w:szCs w:val="22"/>
              </w:rPr>
              <w:t xml:space="preserve"> заборгованість із сплати податків і зборів (обов’язкових платежів).</w:t>
            </w:r>
          </w:p>
          <w:p w:rsidR="00D02031" w:rsidRPr="001333F7" w:rsidRDefault="00D02031" w:rsidP="00D02031">
            <w:pPr>
              <w:tabs>
                <w:tab w:val="left" w:pos="-109"/>
                <w:tab w:val="left" w:pos="5278"/>
              </w:tabs>
              <w:ind w:left="0" w:right="0"/>
              <w:jc w:val="both"/>
              <w:rPr>
                <w:sz w:val="22"/>
                <w:szCs w:val="22"/>
              </w:rPr>
            </w:pPr>
          </w:p>
          <w:p w:rsidR="00D02031" w:rsidRPr="001333F7" w:rsidRDefault="00D02031" w:rsidP="00D02031">
            <w:pPr>
              <w:tabs>
                <w:tab w:val="left" w:pos="-109"/>
                <w:tab w:val="left" w:pos="5278"/>
              </w:tabs>
              <w:ind w:left="0" w:right="0"/>
              <w:jc w:val="both"/>
              <w:rPr>
                <w:i/>
                <w:sz w:val="22"/>
                <w:szCs w:val="22"/>
              </w:rPr>
            </w:pPr>
            <w:r w:rsidRPr="001333F7">
              <w:rPr>
                <w:i/>
                <w:color w:val="000000"/>
                <w:sz w:val="22"/>
                <w:szCs w:val="22"/>
              </w:rPr>
              <w:t xml:space="preserve">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w:t>
            </w:r>
            <w:r w:rsidRPr="001333F7">
              <w:rPr>
                <w:i/>
                <w:color w:val="000000"/>
                <w:sz w:val="22"/>
                <w:szCs w:val="22"/>
              </w:rPr>
              <w:lastRenderedPageBreak/>
              <w:t>умовах, визначених законодавством країни реєстрації такого учасника</w:t>
            </w:r>
          </w:p>
        </w:tc>
      </w:tr>
      <w:tr w:rsidR="00D02031" w:rsidRPr="001333F7" w:rsidTr="00D02031">
        <w:trPr>
          <w:trHeight w:val="921"/>
        </w:trPr>
        <w:tc>
          <w:tcPr>
            <w:tcW w:w="568" w:type="dxa"/>
            <w:tcBorders>
              <w:bottom w:val="single" w:sz="4" w:space="0" w:color="000000"/>
            </w:tcBorders>
          </w:tcPr>
          <w:p w:rsidR="00D02031" w:rsidRPr="001333F7" w:rsidRDefault="00D02031" w:rsidP="00D02031">
            <w:pPr>
              <w:tabs>
                <w:tab w:val="left" w:pos="-112"/>
              </w:tabs>
              <w:ind w:right="-109" w:firstLine="120"/>
              <w:jc w:val="both"/>
              <w:rPr>
                <w:b/>
                <w:sz w:val="22"/>
                <w:szCs w:val="22"/>
              </w:rPr>
            </w:pPr>
            <w:r w:rsidRPr="001333F7">
              <w:rPr>
                <w:b/>
                <w:sz w:val="22"/>
                <w:szCs w:val="22"/>
              </w:rPr>
              <w:lastRenderedPageBreak/>
              <w:t>12</w:t>
            </w:r>
          </w:p>
        </w:tc>
        <w:tc>
          <w:tcPr>
            <w:tcW w:w="4111" w:type="dxa"/>
            <w:tcBorders>
              <w:bottom w:val="single" w:sz="4" w:space="0" w:color="000000"/>
            </w:tcBorders>
          </w:tcPr>
          <w:p w:rsidR="00D02031" w:rsidRPr="001333F7" w:rsidRDefault="00D02031" w:rsidP="00D02031">
            <w:pPr>
              <w:tabs>
                <w:tab w:val="left" w:pos="0"/>
              </w:tabs>
              <w:ind w:left="0" w:right="0"/>
              <w:jc w:val="both"/>
              <w:rPr>
                <w:sz w:val="22"/>
                <w:szCs w:val="22"/>
              </w:rPr>
            </w:pPr>
            <w:r w:rsidRPr="001333F7">
              <w:rPr>
                <w:sz w:val="22"/>
                <w:szCs w:val="22"/>
              </w:rPr>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tcBorders>
              <w:bottom w:val="single" w:sz="4" w:space="0" w:color="000000"/>
            </w:tcBorders>
          </w:tcPr>
          <w:p w:rsidR="00D02031" w:rsidRPr="001333F7" w:rsidRDefault="00D02031" w:rsidP="00D02031">
            <w:pPr>
              <w:tabs>
                <w:tab w:val="left" w:pos="-109"/>
                <w:tab w:val="left" w:pos="5278"/>
              </w:tabs>
              <w:ind w:left="0" w:right="0"/>
              <w:jc w:val="both"/>
              <w:rPr>
                <w:sz w:val="22"/>
                <w:szCs w:val="22"/>
              </w:rPr>
            </w:pPr>
            <w:r w:rsidRPr="001333F7">
              <w:rPr>
                <w:sz w:val="22"/>
                <w:szCs w:val="22"/>
              </w:rPr>
              <w:t xml:space="preserve">Учасник _________ </w:t>
            </w:r>
            <w:r w:rsidRPr="001333F7">
              <w:rPr>
                <w:b/>
                <w:i/>
                <w:sz w:val="22"/>
                <w:szCs w:val="22"/>
              </w:rPr>
              <w:t xml:space="preserve">(назва учасника) </w:t>
            </w:r>
            <w:r w:rsidRPr="001333F7">
              <w:rPr>
                <w:sz w:val="22"/>
                <w:szCs w:val="22"/>
              </w:rPr>
              <w:t xml:space="preserve">___________ </w:t>
            </w:r>
            <w:r w:rsidRPr="001333F7">
              <w:rPr>
                <w:b/>
                <w:i/>
                <w:sz w:val="22"/>
                <w:szCs w:val="22"/>
              </w:rPr>
              <w:t>(зазначити «не мав»/</w:t>
            </w:r>
            <w:r w:rsidRPr="001333F7">
              <w:rPr>
                <w:i/>
                <w:sz w:val="22"/>
                <w:szCs w:val="22"/>
              </w:rPr>
              <w:t xml:space="preserve"> </w:t>
            </w:r>
            <w:r w:rsidRPr="001333F7">
              <w:rPr>
                <w:b/>
                <w:i/>
                <w:sz w:val="22"/>
                <w:szCs w:val="22"/>
              </w:rPr>
              <w:t>«мав»)</w:t>
            </w:r>
            <w:r w:rsidRPr="001333F7">
              <w:rPr>
                <w:sz w:val="22"/>
                <w:szCs w:val="22"/>
              </w:rPr>
              <w:t xml:space="preserve"> невиконані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2031" w:rsidRPr="001333F7" w:rsidRDefault="00D02031" w:rsidP="00D02031">
            <w:pPr>
              <w:tabs>
                <w:tab w:val="left" w:pos="-109"/>
                <w:tab w:val="left" w:pos="5278"/>
              </w:tabs>
              <w:ind w:left="0" w:right="0"/>
              <w:jc w:val="both"/>
              <w:rPr>
                <w:sz w:val="22"/>
                <w:szCs w:val="22"/>
              </w:rPr>
            </w:pPr>
          </w:p>
          <w:p w:rsidR="00D02031" w:rsidRPr="001333F7" w:rsidRDefault="00D02031" w:rsidP="00D02031">
            <w:pPr>
              <w:tabs>
                <w:tab w:val="left" w:pos="-109"/>
                <w:tab w:val="left" w:pos="5278"/>
              </w:tabs>
              <w:ind w:left="0" w:right="0"/>
              <w:jc w:val="both"/>
              <w:rPr>
                <w:i/>
                <w:sz w:val="22"/>
                <w:szCs w:val="22"/>
              </w:rPr>
            </w:pPr>
            <w:r w:rsidRPr="001333F7">
              <w:rPr>
                <w:sz w:val="22"/>
                <w:szCs w:val="22"/>
              </w:rPr>
              <w:t xml:space="preserve"> </w:t>
            </w:r>
            <w:r w:rsidRPr="001333F7">
              <w:rPr>
                <w:i/>
                <w:sz w:val="22"/>
                <w:szCs w:val="22"/>
              </w:rPr>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02031" w:rsidRPr="001333F7" w:rsidRDefault="00D02031" w:rsidP="00D02031">
      <w:pPr>
        <w:keepNext/>
        <w:widowControl/>
        <w:pBdr>
          <w:top w:val="nil"/>
          <w:left w:val="nil"/>
          <w:bottom w:val="nil"/>
          <w:right w:val="nil"/>
          <w:between w:val="nil"/>
        </w:pBdr>
        <w:tabs>
          <w:tab w:val="left" w:pos="0"/>
        </w:tabs>
        <w:ind w:left="814" w:right="0" w:hanging="360"/>
        <w:jc w:val="both"/>
        <w:rPr>
          <w:b/>
          <w:color w:val="000000"/>
          <w:sz w:val="22"/>
          <w:szCs w:val="22"/>
        </w:rPr>
      </w:pPr>
    </w:p>
    <w:p w:rsidR="00D02031" w:rsidRPr="001333F7" w:rsidRDefault="00D02031" w:rsidP="00D02031">
      <w:pPr>
        <w:keepNext/>
        <w:widowControl/>
        <w:pBdr>
          <w:top w:val="nil"/>
          <w:left w:val="nil"/>
          <w:bottom w:val="nil"/>
          <w:right w:val="nil"/>
          <w:between w:val="nil"/>
        </w:pBdr>
        <w:tabs>
          <w:tab w:val="left" w:pos="0"/>
        </w:tabs>
        <w:ind w:left="814" w:right="0" w:hanging="360"/>
        <w:jc w:val="both"/>
        <w:rPr>
          <w:i/>
          <w:color w:val="000000"/>
          <w:sz w:val="22"/>
          <w:szCs w:val="22"/>
        </w:rPr>
      </w:pPr>
      <w:r w:rsidRPr="001333F7">
        <w:rPr>
          <w:i/>
          <w:color w:val="000000"/>
          <w:sz w:val="22"/>
          <w:szCs w:val="22"/>
        </w:rPr>
        <w:t>* під «службовою (посадовою) особою учасника» слід розуміти службову (посадову) особу, зазначену у п.4 та п.5 Відомостей про учасника (Додаток 5 до Тендерної документації)</w:t>
      </w:r>
    </w:p>
    <w:p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не застосовуються до учасників фізичних осіб, у тому числі фізичних осіб -  підприємців</w:t>
      </w:r>
    </w:p>
    <w:p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якщо учасник-нерезидент не може надати інформацію, яка не передбачена законодавством для даного учасника, він повинен зазначити підставу ненадання такої інформації</w:t>
      </w:r>
    </w:p>
    <w:p w:rsidR="00D02031" w:rsidRPr="001333F7"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1333F7">
        <w:rPr>
          <w:i/>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D02031" w:rsidRPr="001333F7" w:rsidRDefault="00D02031" w:rsidP="00D02031">
      <w:pPr>
        <w:widowControl/>
        <w:pBdr>
          <w:top w:val="nil"/>
          <w:left w:val="nil"/>
          <w:bottom w:val="nil"/>
          <w:right w:val="nil"/>
          <w:between w:val="nil"/>
        </w:pBdr>
        <w:spacing w:before="120"/>
        <w:ind w:left="0" w:right="0"/>
        <w:jc w:val="both"/>
        <w:rPr>
          <w:i/>
          <w:color w:val="000000"/>
          <w:sz w:val="22"/>
          <w:szCs w:val="22"/>
        </w:rPr>
      </w:pPr>
      <w:r w:rsidRPr="001333F7">
        <w:rPr>
          <w:i/>
          <w:color w:val="000000"/>
          <w:sz w:val="22"/>
          <w:szCs w:val="22"/>
        </w:rPr>
        <w:t>*** у випадку закупівлі робіт або послуг -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 визначених у пунктах 1-11 Додатку 6 цієї тендерної документації.</w:t>
      </w:r>
    </w:p>
    <w:p w:rsidR="00D02031" w:rsidRPr="001333F7" w:rsidRDefault="00D02031" w:rsidP="00D02031">
      <w:pPr>
        <w:widowControl/>
        <w:tabs>
          <w:tab w:val="left" w:pos="0"/>
        </w:tabs>
        <w:ind w:left="0" w:right="0"/>
        <w:jc w:val="left"/>
        <w:rPr>
          <w:sz w:val="22"/>
          <w:szCs w:val="22"/>
        </w:rPr>
      </w:pPr>
    </w:p>
    <w:p w:rsidR="00D02031" w:rsidRPr="001333F7" w:rsidRDefault="00D02031" w:rsidP="00D02031">
      <w:pPr>
        <w:widowControl/>
        <w:tabs>
          <w:tab w:val="left" w:pos="0"/>
        </w:tabs>
        <w:ind w:left="0" w:right="-23"/>
        <w:jc w:val="both"/>
        <w:rPr>
          <w:sz w:val="22"/>
          <w:szCs w:val="22"/>
        </w:rPr>
      </w:pPr>
    </w:p>
    <w:p w:rsidR="00D02031" w:rsidRPr="001333F7" w:rsidRDefault="00D02031" w:rsidP="00D02031">
      <w:pPr>
        <w:widowControl/>
        <w:tabs>
          <w:tab w:val="left" w:pos="0"/>
        </w:tabs>
        <w:ind w:left="0" w:right="-23"/>
        <w:jc w:val="both"/>
        <w:rPr>
          <w:sz w:val="22"/>
          <w:szCs w:val="22"/>
        </w:rPr>
      </w:pPr>
    </w:p>
    <w:p w:rsidR="00D02031" w:rsidRPr="001333F7" w:rsidRDefault="00D02031" w:rsidP="00D02031">
      <w:pPr>
        <w:widowControl/>
        <w:tabs>
          <w:tab w:val="left" w:pos="0"/>
        </w:tabs>
        <w:ind w:left="0" w:right="-23"/>
        <w:jc w:val="both"/>
        <w:rPr>
          <w:sz w:val="22"/>
          <w:szCs w:val="22"/>
        </w:rPr>
      </w:pPr>
      <w:r w:rsidRPr="001333F7">
        <w:rPr>
          <w:sz w:val="22"/>
          <w:szCs w:val="22"/>
        </w:rPr>
        <w:t>ПІБ, посада, дата</w:t>
      </w:r>
    </w:p>
    <w:p w:rsidR="00D02031" w:rsidRPr="001333F7" w:rsidRDefault="00D02031" w:rsidP="00D02031">
      <w:pPr>
        <w:widowControl/>
        <w:tabs>
          <w:tab w:val="left" w:pos="0"/>
        </w:tabs>
        <w:ind w:left="0" w:right="-23"/>
        <w:jc w:val="both"/>
        <w:rPr>
          <w:sz w:val="22"/>
          <w:szCs w:val="22"/>
        </w:rPr>
      </w:pPr>
      <w:r w:rsidRPr="001333F7">
        <w:rPr>
          <w:sz w:val="22"/>
          <w:szCs w:val="22"/>
        </w:rPr>
        <w:t>Підпис уповноваженої особи, засвідчений печаткою (у разі її використання) ****</w:t>
      </w:r>
    </w:p>
    <w:p w:rsidR="00D02031" w:rsidRPr="001333F7" w:rsidRDefault="00D02031" w:rsidP="00D02031">
      <w:pPr>
        <w:widowControl/>
        <w:tabs>
          <w:tab w:val="left" w:pos="0"/>
        </w:tabs>
        <w:ind w:left="0" w:right="-23"/>
        <w:jc w:val="both"/>
        <w:rPr>
          <w:i/>
          <w:sz w:val="22"/>
          <w:szCs w:val="22"/>
        </w:rPr>
      </w:pPr>
    </w:p>
    <w:p w:rsidR="00D02031" w:rsidRPr="001333F7" w:rsidRDefault="00D02031" w:rsidP="00D02031">
      <w:pPr>
        <w:widowControl/>
        <w:tabs>
          <w:tab w:val="left" w:pos="0"/>
        </w:tabs>
        <w:ind w:left="0" w:right="-23"/>
        <w:jc w:val="both"/>
        <w:rPr>
          <w:i/>
          <w:sz w:val="22"/>
          <w:szCs w:val="22"/>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rsidR="00D02031" w:rsidRPr="001333F7" w:rsidRDefault="00D02031" w:rsidP="00D02031">
      <w:pPr>
        <w:widowControl/>
        <w:tabs>
          <w:tab w:val="left" w:pos="0"/>
        </w:tabs>
        <w:ind w:left="0" w:right="-23"/>
        <w:jc w:val="both"/>
        <w:rPr>
          <w:i/>
          <w:sz w:val="22"/>
          <w:szCs w:val="22"/>
        </w:rPr>
        <w:sectPr w:rsidR="00D02031" w:rsidRPr="001333F7" w:rsidSect="00D02031">
          <w:headerReference w:type="default" r:id="rId17"/>
          <w:headerReference w:type="first" r:id="rId18"/>
          <w:footerReference w:type="first" r:id="rId19"/>
          <w:pgSz w:w="11906" w:h="16838"/>
          <w:pgMar w:top="567" w:right="567" w:bottom="567" w:left="1134" w:header="0" w:footer="261" w:gutter="0"/>
          <w:cols w:space="720" w:equalWidth="0">
            <w:col w:w="10063"/>
          </w:cols>
        </w:sectPr>
      </w:pPr>
    </w:p>
    <w:p w:rsidR="00D02031" w:rsidRPr="001333F7" w:rsidRDefault="00D02031" w:rsidP="00D02031">
      <w:pPr>
        <w:ind w:left="0" w:right="0"/>
        <w:jc w:val="right"/>
        <w:rPr>
          <w:b/>
          <w:sz w:val="22"/>
          <w:szCs w:val="22"/>
        </w:rPr>
      </w:pPr>
      <w:r w:rsidRPr="001333F7">
        <w:rPr>
          <w:b/>
          <w:sz w:val="22"/>
          <w:szCs w:val="22"/>
        </w:rPr>
        <w:lastRenderedPageBreak/>
        <w:t>Додаток 7</w:t>
      </w:r>
    </w:p>
    <w:p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rsidR="00D02031" w:rsidRPr="001333F7" w:rsidRDefault="00D02031" w:rsidP="00D02031">
      <w:pPr>
        <w:widowControl/>
        <w:tabs>
          <w:tab w:val="left" w:pos="0"/>
        </w:tabs>
        <w:ind w:left="0" w:right="0"/>
        <w:jc w:val="left"/>
        <w:rPr>
          <w:sz w:val="22"/>
          <w:szCs w:val="22"/>
        </w:rPr>
      </w:pPr>
    </w:p>
    <w:p w:rsidR="00D02031" w:rsidRPr="001333F7" w:rsidRDefault="00D02031" w:rsidP="00D02031">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 xml:space="preserve">Підтвердження переможцем процедури закупівлі </w:t>
      </w:r>
    </w:p>
    <w:p w:rsidR="00D02031" w:rsidRPr="001333F7" w:rsidRDefault="00D02031" w:rsidP="00D02031">
      <w:pPr>
        <w:widowControl/>
        <w:pBdr>
          <w:top w:val="nil"/>
          <w:left w:val="nil"/>
          <w:bottom w:val="nil"/>
          <w:right w:val="nil"/>
          <w:between w:val="nil"/>
        </w:pBdr>
        <w:tabs>
          <w:tab w:val="left" w:pos="0"/>
        </w:tabs>
        <w:ind w:left="0" w:right="0"/>
        <w:rPr>
          <w:b/>
          <w:color w:val="000000"/>
          <w:sz w:val="22"/>
          <w:szCs w:val="22"/>
        </w:rPr>
      </w:pPr>
      <w:r w:rsidRPr="001333F7">
        <w:rPr>
          <w:b/>
          <w:color w:val="000000"/>
          <w:sz w:val="22"/>
          <w:szCs w:val="22"/>
        </w:rPr>
        <w:t>відсутності підстав, визначених пунктами 2, 3, 5, 6, 8, 12, 13 частини першої та частиною другою статті 17 Закону</w:t>
      </w:r>
    </w:p>
    <w:p w:rsidR="00D02031" w:rsidRPr="001333F7" w:rsidRDefault="00D02031" w:rsidP="00D02031">
      <w:pPr>
        <w:widowControl/>
        <w:pBdr>
          <w:top w:val="nil"/>
          <w:left w:val="nil"/>
          <w:bottom w:val="nil"/>
          <w:right w:val="nil"/>
          <w:between w:val="nil"/>
        </w:pBdr>
        <w:tabs>
          <w:tab w:val="left" w:pos="0"/>
        </w:tabs>
        <w:ind w:left="0" w:right="0"/>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EB6CD0" w:rsidRPr="001333F7" w:rsidTr="001A79D8">
        <w:trPr>
          <w:trHeight w:val="303"/>
        </w:trPr>
        <w:tc>
          <w:tcPr>
            <w:tcW w:w="4219" w:type="dxa"/>
            <w:vAlign w:val="center"/>
          </w:tcPr>
          <w:p w:rsidR="00EB6CD0" w:rsidRPr="001333F7" w:rsidRDefault="00EB6CD0" w:rsidP="001A79D8">
            <w:pPr>
              <w:widowControl/>
              <w:tabs>
                <w:tab w:val="left" w:pos="0"/>
              </w:tabs>
              <w:ind w:left="0" w:right="0"/>
              <w:rPr>
                <w:b/>
                <w:sz w:val="22"/>
                <w:szCs w:val="22"/>
              </w:rPr>
            </w:pPr>
            <w:r w:rsidRPr="001333F7">
              <w:rPr>
                <w:b/>
                <w:sz w:val="22"/>
                <w:szCs w:val="22"/>
              </w:rPr>
              <w:t>Підстава для відмови в участі у процедурі закупівлі</w:t>
            </w:r>
          </w:p>
        </w:tc>
        <w:tc>
          <w:tcPr>
            <w:tcW w:w="5528" w:type="dxa"/>
            <w:vAlign w:val="center"/>
          </w:tcPr>
          <w:p w:rsidR="00EB6CD0" w:rsidRPr="001333F7" w:rsidRDefault="00EB6CD0" w:rsidP="001A79D8">
            <w:pPr>
              <w:widowControl/>
              <w:tabs>
                <w:tab w:val="left" w:pos="0"/>
              </w:tabs>
              <w:ind w:left="0" w:right="0"/>
              <w:rPr>
                <w:b/>
                <w:sz w:val="22"/>
                <w:szCs w:val="22"/>
              </w:rPr>
            </w:pPr>
            <w:r w:rsidRPr="001333F7">
              <w:rPr>
                <w:b/>
                <w:sz w:val="22"/>
                <w:szCs w:val="22"/>
              </w:rPr>
              <w:t xml:space="preserve">Документи, </w:t>
            </w:r>
          </w:p>
          <w:p w:rsidR="00EB6CD0" w:rsidRPr="001333F7" w:rsidRDefault="00EB6CD0" w:rsidP="001A79D8">
            <w:pPr>
              <w:widowControl/>
              <w:tabs>
                <w:tab w:val="left" w:pos="0"/>
              </w:tabs>
              <w:ind w:left="0" w:right="0"/>
              <w:rPr>
                <w:b/>
                <w:sz w:val="22"/>
                <w:szCs w:val="22"/>
              </w:rPr>
            </w:pPr>
            <w:r w:rsidRPr="001333F7">
              <w:rPr>
                <w:b/>
                <w:sz w:val="22"/>
                <w:szCs w:val="22"/>
              </w:rPr>
              <w:t>що підтверджують відсутність підстав*</w:t>
            </w:r>
          </w:p>
        </w:tc>
      </w:tr>
      <w:tr w:rsidR="00EB6CD0" w:rsidRPr="001333F7" w:rsidTr="001A79D8">
        <w:trPr>
          <w:trHeight w:val="507"/>
        </w:trPr>
        <w:tc>
          <w:tcPr>
            <w:tcW w:w="4219" w:type="dxa"/>
          </w:tcPr>
          <w:p w:rsidR="00EB6CD0" w:rsidRPr="001333F7" w:rsidRDefault="00EB6CD0" w:rsidP="001A79D8">
            <w:pPr>
              <w:tabs>
                <w:tab w:val="left" w:pos="0"/>
              </w:tabs>
              <w:ind w:left="0" w:right="0"/>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vAlign w:val="center"/>
          </w:tcPr>
          <w:p w:rsidR="00EB6CD0" w:rsidRPr="00E33CD8" w:rsidRDefault="00EB6CD0" w:rsidP="001A79D8">
            <w:pPr>
              <w:widowControl/>
              <w:tabs>
                <w:tab w:val="left" w:pos="0"/>
              </w:tabs>
              <w:spacing w:before="20"/>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rsidR="00EB6CD0" w:rsidRPr="00E21383" w:rsidRDefault="00EB6CD0" w:rsidP="001A79D8">
            <w:pPr>
              <w:widowControl/>
              <w:tabs>
                <w:tab w:val="left" w:pos="0"/>
              </w:tabs>
              <w:spacing w:before="20"/>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20" w:history="1">
              <w:r w:rsidRPr="00E21383">
                <w:rPr>
                  <w:rStyle w:val="ac"/>
                  <w:sz w:val="22"/>
                  <w:szCs w:val="22"/>
                </w:rPr>
                <w:t>https://vytiah.mvs.gov.ua/app/checkStatus</w:t>
              </w:r>
            </w:hyperlink>
          </w:p>
        </w:tc>
      </w:tr>
      <w:tr w:rsidR="00EB6CD0" w:rsidRPr="001333F7" w:rsidTr="001A79D8">
        <w:trPr>
          <w:trHeight w:val="888"/>
        </w:trPr>
        <w:tc>
          <w:tcPr>
            <w:tcW w:w="4219" w:type="dxa"/>
          </w:tcPr>
          <w:p w:rsidR="00EB6CD0" w:rsidRPr="001333F7" w:rsidRDefault="00EB6CD0" w:rsidP="001A79D8">
            <w:pPr>
              <w:tabs>
                <w:tab w:val="left" w:pos="0"/>
              </w:tabs>
              <w:ind w:left="0" w:right="0"/>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rsidR="00EB6CD0" w:rsidRPr="00E33CD8" w:rsidRDefault="00EB6CD0" w:rsidP="001A79D8">
            <w:pPr>
              <w:widowControl/>
              <w:tabs>
                <w:tab w:val="left" w:pos="0"/>
              </w:tabs>
              <w:ind w:left="0" w:right="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rsidR="00EB6CD0" w:rsidRPr="00E21383" w:rsidRDefault="00EB6CD0" w:rsidP="001A79D8">
            <w:pPr>
              <w:widowControl/>
              <w:tabs>
                <w:tab w:val="left" w:pos="0"/>
              </w:tabs>
              <w:ind w:left="0" w:right="0"/>
              <w:jc w:val="both"/>
              <w:rPr>
                <w:sz w:val="22"/>
                <w:szCs w:val="22"/>
                <w:lang w:val="ru-RU"/>
              </w:rPr>
            </w:pPr>
            <w:r w:rsidRPr="00E21383">
              <w:rPr>
                <w:color w:val="000000"/>
                <w:sz w:val="22"/>
                <w:szCs w:val="22"/>
              </w:rPr>
              <w:t xml:space="preserve">Замовник може перевірити витяг на офіційному сайті МВС за посиланням </w:t>
            </w:r>
            <w:hyperlink r:id="rId21" w:history="1">
              <w:r w:rsidRPr="00E21383">
                <w:rPr>
                  <w:rStyle w:val="ac"/>
                  <w:sz w:val="22"/>
                  <w:szCs w:val="22"/>
                </w:rPr>
                <w:t>https://vytiah.mvs.gov.ua/app/checkStatus</w:t>
              </w:r>
            </w:hyperlink>
          </w:p>
        </w:tc>
      </w:tr>
      <w:tr w:rsidR="00EB6CD0" w:rsidRPr="001333F7" w:rsidTr="001A79D8">
        <w:trPr>
          <w:trHeight w:val="888"/>
        </w:trPr>
        <w:tc>
          <w:tcPr>
            <w:tcW w:w="4219" w:type="dxa"/>
          </w:tcPr>
          <w:p w:rsidR="00EB6CD0" w:rsidRPr="001333F7" w:rsidRDefault="00EB6CD0" w:rsidP="001A79D8">
            <w:pPr>
              <w:tabs>
                <w:tab w:val="left" w:pos="0"/>
              </w:tabs>
              <w:ind w:left="0" w:right="0"/>
              <w:jc w:val="both"/>
              <w:rPr>
                <w:sz w:val="22"/>
                <w:szCs w:val="22"/>
              </w:rPr>
            </w:pPr>
            <w:r w:rsidRPr="001333F7">
              <w:rPr>
                <w:sz w:val="22"/>
                <w:szCs w:val="22"/>
              </w:rPr>
              <w:t xml:space="preserve">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1333F7">
              <w:rPr>
                <w:sz w:val="22"/>
                <w:szCs w:val="22"/>
              </w:rPr>
              <w:lastRenderedPageBreak/>
              <w:t>у встановленому законом порядку</w:t>
            </w:r>
          </w:p>
        </w:tc>
        <w:tc>
          <w:tcPr>
            <w:tcW w:w="5528" w:type="dxa"/>
            <w:vAlign w:val="center"/>
          </w:tcPr>
          <w:p w:rsidR="00EB6CD0" w:rsidRPr="007B75F2" w:rsidRDefault="00EB6CD0" w:rsidP="001A79D8">
            <w:pPr>
              <w:widowControl/>
              <w:tabs>
                <w:tab w:val="left" w:pos="0"/>
              </w:tabs>
              <w:ind w:left="0" w:right="0"/>
              <w:jc w:val="both"/>
              <w:rPr>
                <w:sz w:val="22"/>
                <w:szCs w:val="22"/>
              </w:rPr>
            </w:pPr>
            <w:r w:rsidRPr="007B75F2">
              <w:rPr>
                <w:sz w:val="22"/>
                <w:szCs w:val="22"/>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7B75F2">
              <w:rPr>
                <w:sz w:val="22"/>
                <w:szCs w:val="22"/>
              </w:rPr>
              <w:lastRenderedPageBreak/>
              <w:t>законодавством України щодо фізичної особи, яка є учасником процедури закупівлі.</w:t>
            </w:r>
          </w:p>
          <w:p w:rsidR="00EB6CD0" w:rsidRPr="007B75F2" w:rsidRDefault="00EB6CD0" w:rsidP="001A79D8">
            <w:pPr>
              <w:widowControl/>
              <w:tabs>
                <w:tab w:val="left" w:pos="0"/>
              </w:tabs>
              <w:ind w:left="0" w:right="0"/>
              <w:jc w:val="both"/>
              <w:rPr>
                <w:sz w:val="22"/>
                <w:szCs w:val="22"/>
              </w:rPr>
            </w:pPr>
          </w:p>
          <w:p w:rsidR="00EB6CD0" w:rsidRPr="001E311B" w:rsidRDefault="00EB6CD0" w:rsidP="001A79D8">
            <w:pPr>
              <w:widowControl/>
              <w:tabs>
                <w:tab w:val="left" w:pos="0"/>
              </w:tabs>
              <w:ind w:left="0" w:right="0"/>
              <w:jc w:val="both"/>
              <w:rPr>
                <w:sz w:val="22"/>
                <w:szCs w:val="22"/>
              </w:rPr>
            </w:pPr>
            <w:r w:rsidRPr="001E311B">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EB6CD0" w:rsidRPr="007B75F2" w:rsidRDefault="00EB6CD0" w:rsidP="001A79D8">
            <w:pPr>
              <w:widowControl/>
              <w:tabs>
                <w:tab w:val="left" w:pos="0"/>
              </w:tabs>
              <w:ind w:left="0" w:right="0"/>
              <w:jc w:val="both"/>
              <w:rPr>
                <w:sz w:val="22"/>
                <w:szCs w:val="22"/>
                <w:lang w:val="ru-RU"/>
              </w:rPr>
            </w:pPr>
          </w:p>
          <w:p w:rsidR="00EB6CD0" w:rsidRPr="001333F7" w:rsidRDefault="00EB6CD0" w:rsidP="001A79D8">
            <w:pPr>
              <w:widowControl/>
              <w:tabs>
                <w:tab w:val="left" w:pos="0"/>
              </w:tabs>
              <w:ind w:left="0"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2" w:history="1">
              <w:r w:rsidRPr="00E21383">
                <w:rPr>
                  <w:rStyle w:val="ac"/>
                  <w:sz w:val="22"/>
                  <w:szCs w:val="22"/>
                </w:rPr>
                <w:t>https://vytiah.mvs.gov.ua/app/checkStatus</w:t>
              </w:r>
            </w:hyperlink>
          </w:p>
        </w:tc>
      </w:tr>
      <w:tr w:rsidR="00EB6CD0" w:rsidRPr="001333F7" w:rsidTr="001A79D8">
        <w:trPr>
          <w:trHeight w:val="959"/>
        </w:trPr>
        <w:tc>
          <w:tcPr>
            <w:tcW w:w="4219" w:type="dxa"/>
            <w:vAlign w:val="center"/>
          </w:tcPr>
          <w:p w:rsidR="00EB6CD0" w:rsidRPr="001333F7" w:rsidRDefault="00EB6CD0" w:rsidP="001A79D8">
            <w:pPr>
              <w:widowControl/>
              <w:tabs>
                <w:tab w:val="left" w:pos="0"/>
              </w:tabs>
              <w:ind w:left="0" w:right="0"/>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rsidR="00EB6CD0" w:rsidRPr="007B75F2" w:rsidRDefault="00EB6CD0" w:rsidP="001A79D8">
            <w:pPr>
              <w:pBdr>
                <w:top w:val="nil"/>
                <w:left w:val="nil"/>
                <w:bottom w:val="nil"/>
                <w:right w:val="nil"/>
                <w:between w:val="nil"/>
              </w:pBdr>
              <w:spacing w:line="276" w:lineRule="auto"/>
              <w:ind w:left="0" w:right="0"/>
              <w:jc w:val="left"/>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EB6CD0" w:rsidRPr="007B75F2" w:rsidRDefault="00EB6CD0" w:rsidP="001A79D8">
            <w:pPr>
              <w:pBdr>
                <w:top w:val="nil"/>
                <w:left w:val="nil"/>
                <w:bottom w:val="nil"/>
                <w:right w:val="nil"/>
                <w:between w:val="nil"/>
              </w:pBdr>
              <w:spacing w:line="276" w:lineRule="auto"/>
              <w:ind w:left="0" w:right="0"/>
              <w:jc w:val="left"/>
              <w:rPr>
                <w:sz w:val="22"/>
                <w:szCs w:val="22"/>
              </w:rPr>
            </w:pPr>
          </w:p>
          <w:p w:rsidR="00EB6CD0" w:rsidRPr="007B75F2" w:rsidRDefault="00EB6CD0" w:rsidP="001A79D8">
            <w:pPr>
              <w:pBdr>
                <w:top w:val="nil"/>
                <w:left w:val="nil"/>
                <w:bottom w:val="nil"/>
                <w:right w:val="nil"/>
                <w:between w:val="nil"/>
              </w:pBdr>
              <w:spacing w:line="276" w:lineRule="auto"/>
              <w:ind w:left="0" w:right="0"/>
              <w:jc w:val="left"/>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EB6CD0" w:rsidRPr="007B75F2" w:rsidRDefault="00EB6CD0" w:rsidP="001A79D8">
            <w:pPr>
              <w:pBdr>
                <w:top w:val="nil"/>
                <w:left w:val="nil"/>
                <w:bottom w:val="nil"/>
                <w:right w:val="nil"/>
                <w:between w:val="nil"/>
              </w:pBdr>
              <w:spacing w:line="276" w:lineRule="auto"/>
              <w:ind w:left="0" w:right="0"/>
              <w:jc w:val="left"/>
              <w:rPr>
                <w:sz w:val="22"/>
                <w:szCs w:val="22"/>
              </w:rPr>
            </w:pPr>
          </w:p>
          <w:p w:rsidR="00EB6CD0" w:rsidRPr="001333F7" w:rsidRDefault="00EB6CD0" w:rsidP="001A79D8">
            <w:pPr>
              <w:pBdr>
                <w:top w:val="nil"/>
                <w:left w:val="nil"/>
                <w:bottom w:val="nil"/>
                <w:right w:val="nil"/>
                <w:between w:val="nil"/>
              </w:pBdr>
              <w:spacing w:line="276" w:lineRule="auto"/>
              <w:ind w:left="0" w:right="0"/>
              <w:jc w:val="left"/>
              <w:rPr>
                <w:sz w:val="22"/>
                <w:szCs w:val="22"/>
              </w:rPr>
            </w:pPr>
            <w:r w:rsidRPr="00E21383">
              <w:rPr>
                <w:sz w:val="22"/>
                <w:szCs w:val="22"/>
              </w:rPr>
              <w:t xml:space="preserve">Замовник може перевірити витяг на офіційному сайті МВС за посиланням </w:t>
            </w:r>
            <w:hyperlink r:id="rId23" w:history="1">
              <w:r w:rsidRPr="00E21383">
                <w:rPr>
                  <w:rStyle w:val="ac"/>
                  <w:sz w:val="22"/>
                  <w:szCs w:val="22"/>
                </w:rPr>
                <w:t>https://vytiah.mvs.gov.ua/app/checkStatus</w:t>
              </w:r>
            </w:hyperlink>
          </w:p>
        </w:tc>
      </w:tr>
      <w:tr w:rsidR="00EB6CD0" w:rsidRPr="001333F7" w:rsidTr="001A79D8">
        <w:trPr>
          <w:trHeight w:val="525"/>
        </w:trPr>
        <w:tc>
          <w:tcPr>
            <w:tcW w:w="4219" w:type="dxa"/>
            <w:vAlign w:val="center"/>
          </w:tcPr>
          <w:p w:rsidR="00EB6CD0" w:rsidRPr="001333F7" w:rsidRDefault="00EB6CD0" w:rsidP="001A79D8">
            <w:pPr>
              <w:widowControl/>
              <w:tabs>
                <w:tab w:val="left" w:pos="0"/>
              </w:tabs>
              <w:ind w:left="0" w:right="0"/>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rsidR="00EB6CD0" w:rsidRPr="007B75F2" w:rsidRDefault="00EB6CD0" w:rsidP="001A79D8">
            <w:pPr>
              <w:tabs>
                <w:tab w:val="left" w:pos="322"/>
              </w:tabs>
              <w:ind w:left="39" w:right="0"/>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B6CD0" w:rsidRPr="007B75F2" w:rsidRDefault="00EB6CD0" w:rsidP="001A79D8">
            <w:pPr>
              <w:tabs>
                <w:tab w:val="left" w:pos="322"/>
              </w:tabs>
              <w:ind w:left="39" w:right="0"/>
              <w:jc w:val="both"/>
              <w:rPr>
                <w:sz w:val="22"/>
                <w:szCs w:val="22"/>
              </w:rPr>
            </w:pPr>
          </w:p>
          <w:p w:rsidR="00EB6CD0" w:rsidRPr="007B75F2" w:rsidRDefault="00EB6CD0" w:rsidP="001A79D8">
            <w:pPr>
              <w:tabs>
                <w:tab w:val="left" w:pos="322"/>
              </w:tabs>
              <w:ind w:left="39" w:right="0"/>
              <w:jc w:val="both"/>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EB6CD0" w:rsidRPr="007B75F2" w:rsidRDefault="00EB6CD0" w:rsidP="001A79D8">
            <w:pPr>
              <w:tabs>
                <w:tab w:val="left" w:pos="322"/>
              </w:tabs>
              <w:ind w:left="39" w:right="0"/>
              <w:jc w:val="both"/>
              <w:rPr>
                <w:sz w:val="22"/>
                <w:szCs w:val="22"/>
              </w:rPr>
            </w:pPr>
          </w:p>
          <w:p w:rsidR="00EB6CD0" w:rsidRPr="001333F7" w:rsidRDefault="00EB6CD0" w:rsidP="001A79D8">
            <w:pPr>
              <w:tabs>
                <w:tab w:val="left" w:pos="322"/>
              </w:tabs>
              <w:ind w:left="39" w:right="0"/>
              <w:jc w:val="both"/>
              <w:rPr>
                <w:sz w:val="22"/>
                <w:szCs w:val="22"/>
              </w:rPr>
            </w:pPr>
            <w:r w:rsidRPr="00E21383">
              <w:rPr>
                <w:sz w:val="22"/>
                <w:szCs w:val="22"/>
              </w:rPr>
              <w:t xml:space="preserve">Замовник може перевірити витяг на офіційному сайті МВС за посиланням </w:t>
            </w:r>
            <w:hyperlink r:id="rId24" w:history="1">
              <w:r w:rsidRPr="00E21383">
                <w:rPr>
                  <w:rStyle w:val="ac"/>
                  <w:sz w:val="22"/>
                  <w:szCs w:val="22"/>
                </w:rPr>
                <w:t>https://vytiah.mvs.gov.ua/app/checkStatus</w:t>
              </w:r>
            </w:hyperlink>
          </w:p>
        </w:tc>
      </w:tr>
      <w:tr w:rsidR="00EB6CD0" w:rsidRPr="001333F7" w:rsidTr="001A79D8">
        <w:trPr>
          <w:trHeight w:val="525"/>
        </w:trPr>
        <w:tc>
          <w:tcPr>
            <w:tcW w:w="4219" w:type="dxa"/>
            <w:vAlign w:val="center"/>
          </w:tcPr>
          <w:p w:rsidR="00EB6CD0" w:rsidRPr="001333F7" w:rsidRDefault="00EB6CD0" w:rsidP="001A79D8">
            <w:pPr>
              <w:widowControl/>
              <w:tabs>
                <w:tab w:val="left" w:pos="0"/>
              </w:tabs>
              <w:ind w:left="0" w:right="0"/>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lang w:val="ru-RU"/>
              </w:rPr>
              <w:t>,</w:t>
            </w:r>
            <w:r>
              <w:t xml:space="preserve"> </w:t>
            </w:r>
            <w:r w:rsidRPr="001F0FC7">
              <w:rPr>
                <w:sz w:val="22"/>
                <w:szCs w:val="22"/>
              </w:rPr>
              <w:t>у разі наявності вільного доступу до такого реєстру</w:t>
            </w:r>
          </w:p>
        </w:tc>
        <w:tc>
          <w:tcPr>
            <w:tcW w:w="5528" w:type="dxa"/>
            <w:vAlign w:val="center"/>
          </w:tcPr>
          <w:p w:rsidR="00EB6CD0" w:rsidRDefault="00EB6CD0" w:rsidP="001A79D8">
            <w:pPr>
              <w:tabs>
                <w:tab w:val="left" w:pos="322"/>
              </w:tabs>
              <w:ind w:left="39" w:right="0"/>
              <w:jc w:val="both"/>
              <w:rPr>
                <w:color w:val="0000FF"/>
                <w:sz w:val="22"/>
                <w:szCs w:val="22"/>
                <w:u w:val="single"/>
                <w:lang w:val="ru-RU"/>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25">
              <w:r w:rsidRPr="001333F7">
                <w:rPr>
                  <w:color w:val="0000FF"/>
                  <w:sz w:val="22"/>
                  <w:szCs w:val="22"/>
                  <w:u w:val="single"/>
                </w:rPr>
                <w:t>https://kap.minjust.gov.ua</w:t>
              </w:r>
            </w:hyperlink>
          </w:p>
          <w:p w:rsidR="00EB6CD0" w:rsidRPr="001F0FC7" w:rsidRDefault="00EB6CD0" w:rsidP="001A79D8">
            <w:pPr>
              <w:tabs>
                <w:tab w:val="left" w:pos="322"/>
              </w:tabs>
              <w:ind w:left="39" w:right="0"/>
              <w:jc w:val="both"/>
              <w:rPr>
                <w:color w:val="0000FF"/>
                <w:sz w:val="22"/>
                <w:szCs w:val="22"/>
                <w:u w:val="single"/>
                <w:lang w:val="ru-RU"/>
              </w:rPr>
            </w:pPr>
          </w:p>
          <w:p w:rsidR="00EB6CD0" w:rsidRPr="001F0FC7" w:rsidRDefault="00EB6CD0" w:rsidP="001A79D8">
            <w:pPr>
              <w:tabs>
                <w:tab w:val="left" w:pos="322"/>
              </w:tabs>
              <w:ind w:left="39" w:right="0"/>
              <w:jc w:val="both"/>
              <w:rPr>
                <w:sz w:val="22"/>
                <w:szCs w:val="22"/>
              </w:rPr>
            </w:pPr>
            <w:r w:rsidRPr="001F0FC7">
              <w:rPr>
                <w:sz w:val="22"/>
                <w:szCs w:val="22"/>
              </w:rPr>
              <w:t xml:space="preserve">У разі відсутності технічної можливості перевірити </w:t>
            </w:r>
            <w:r w:rsidRPr="001F0FC7">
              <w:rPr>
                <w:sz w:val="22"/>
                <w:szCs w:val="22"/>
              </w:rPr>
              <w:lastRenderedPageBreak/>
              <w:t>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rsidR="00EB6CD0" w:rsidRPr="001F0FC7" w:rsidRDefault="00EB6CD0" w:rsidP="001A79D8">
            <w:pPr>
              <w:tabs>
                <w:tab w:val="left" w:pos="322"/>
              </w:tabs>
              <w:ind w:left="39" w:right="0"/>
              <w:jc w:val="both"/>
              <w:rPr>
                <w:sz w:val="22"/>
                <w:szCs w:val="22"/>
              </w:rPr>
            </w:pPr>
            <w:r w:rsidRPr="001F0FC7">
              <w:rPr>
                <w:sz w:val="22"/>
                <w:szCs w:val="22"/>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EB6CD0" w:rsidRPr="001333F7" w:rsidTr="001A79D8">
        <w:trPr>
          <w:trHeight w:val="525"/>
        </w:trPr>
        <w:tc>
          <w:tcPr>
            <w:tcW w:w="4219" w:type="dxa"/>
            <w:vAlign w:val="center"/>
          </w:tcPr>
          <w:p w:rsidR="00EB6CD0" w:rsidRPr="001333F7" w:rsidRDefault="00EB6CD0" w:rsidP="001A79D8">
            <w:pPr>
              <w:widowControl/>
              <w:tabs>
                <w:tab w:val="left" w:pos="0"/>
              </w:tabs>
              <w:ind w:left="0" w:right="0"/>
              <w:jc w:val="both"/>
              <w:rPr>
                <w:sz w:val="22"/>
                <w:szCs w:val="22"/>
              </w:rPr>
            </w:pPr>
            <w:r w:rsidRPr="001333F7">
              <w:rPr>
                <w:sz w:val="22"/>
                <w:szCs w:val="22"/>
              </w:rPr>
              <w:lastRenderedPageBreak/>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vAlign w:val="center"/>
          </w:tcPr>
          <w:p w:rsidR="00EB6CD0" w:rsidRPr="001333F7" w:rsidRDefault="00EB6CD0" w:rsidP="001A79D8">
            <w:pPr>
              <w:tabs>
                <w:tab w:val="left" w:pos="322"/>
              </w:tabs>
              <w:ind w:left="39" w:right="0"/>
              <w:jc w:val="both"/>
              <w:rPr>
                <w:sz w:val="22"/>
                <w:szCs w:val="22"/>
              </w:rPr>
            </w:pPr>
            <w:r w:rsidRPr="001333F7">
              <w:rPr>
                <w:sz w:val="22"/>
                <w:szCs w:val="22"/>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EB6CD0" w:rsidRPr="001333F7" w:rsidRDefault="00EB6CD0" w:rsidP="001A79D8">
            <w:pPr>
              <w:tabs>
                <w:tab w:val="left" w:pos="322"/>
              </w:tabs>
              <w:ind w:left="39" w:right="0"/>
              <w:jc w:val="both"/>
              <w:rPr>
                <w:sz w:val="22"/>
                <w:szCs w:val="22"/>
              </w:rPr>
            </w:pPr>
          </w:p>
          <w:p w:rsidR="00EB6CD0" w:rsidRPr="001333F7" w:rsidRDefault="00EB6CD0" w:rsidP="001A79D8">
            <w:pPr>
              <w:tabs>
                <w:tab w:val="left" w:pos="322"/>
              </w:tabs>
              <w:ind w:left="39" w:right="0"/>
              <w:jc w:val="both"/>
              <w:rPr>
                <w:sz w:val="22"/>
                <w:szCs w:val="22"/>
              </w:rPr>
            </w:pPr>
            <w:r w:rsidRPr="001333F7">
              <w:rPr>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згідно з наказом Міністерства економічного розвитку і торгівлі України, Міністерства фінансів України від 17.01.2018 № 37/11, далі – Порядок № 37/11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p>
          <w:p w:rsidR="00EB6CD0" w:rsidRPr="001333F7" w:rsidRDefault="00EB6CD0" w:rsidP="001A79D8">
            <w:pPr>
              <w:tabs>
                <w:tab w:val="left" w:pos="322"/>
              </w:tabs>
              <w:ind w:left="39" w:right="0"/>
              <w:jc w:val="both"/>
              <w:rPr>
                <w:sz w:val="22"/>
                <w:szCs w:val="22"/>
              </w:rPr>
            </w:pPr>
            <w:r w:rsidRPr="001333F7">
              <w:rPr>
                <w:sz w:val="22"/>
                <w:szCs w:val="22"/>
              </w:rPr>
              <w:t>Зокрема для суб’єктів господарювання, що зареєстровані на території України:</w:t>
            </w:r>
          </w:p>
          <w:p w:rsidR="00EB6CD0" w:rsidRPr="001333F7" w:rsidRDefault="00EB6CD0" w:rsidP="001A79D8">
            <w:pPr>
              <w:tabs>
                <w:tab w:val="left" w:pos="322"/>
              </w:tabs>
              <w:ind w:left="39" w:right="0"/>
              <w:jc w:val="both"/>
              <w:rPr>
                <w:sz w:val="22"/>
                <w:szCs w:val="22"/>
              </w:rPr>
            </w:pPr>
            <w:r w:rsidRPr="001333F7">
              <w:rPr>
                <w:sz w:val="22"/>
                <w:szCs w:val="22"/>
              </w:rPr>
              <w:t xml:space="preserve">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w:t>
            </w:r>
          </w:p>
          <w:p w:rsidR="00EB6CD0" w:rsidRPr="001333F7" w:rsidRDefault="00EB6CD0" w:rsidP="001A79D8">
            <w:pPr>
              <w:tabs>
                <w:tab w:val="left" w:pos="322"/>
              </w:tabs>
              <w:ind w:left="39" w:right="0"/>
              <w:jc w:val="both"/>
              <w:rPr>
                <w:sz w:val="22"/>
                <w:szCs w:val="22"/>
              </w:rPr>
            </w:pPr>
            <w:r w:rsidRPr="001333F7">
              <w:rPr>
                <w:sz w:val="22"/>
                <w:szCs w:val="22"/>
              </w:rPr>
              <w:t xml:space="preserve">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w:t>
            </w:r>
            <w:r w:rsidRPr="001333F7">
              <w:rPr>
                <w:sz w:val="22"/>
                <w:szCs w:val="22"/>
              </w:rPr>
              <w:lastRenderedPageBreak/>
              <w:t>електронній системі закупівель відповіді інформаційно-телекомунікаційної системи Державної податкової служби України на запит згідно з Порядком № 37/11, згідно з якою повідомляється про наявність заборгованості в учасника, але в будь-якому випадку в межах строку згідно з ч. 6 ст. 17 Закону</w:t>
            </w:r>
          </w:p>
        </w:tc>
      </w:tr>
      <w:tr w:rsidR="00EB6CD0" w:rsidRPr="001333F7" w:rsidTr="001A79D8">
        <w:trPr>
          <w:trHeight w:val="1003"/>
        </w:trPr>
        <w:tc>
          <w:tcPr>
            <w:tcW w:w="4219" w:type="dxa"/>
          </w:tcPr>
          <w:p w:rsidR="00EB6CD0" w:rsidRPr="001333F7" w:rsidRDefault="00EB6CD0" w:rsidP="001A79D8">
            <w:pPr>
              <w:tabs>
                <w:tab w:val="left" w:pos="0"/>
              </w:tabs>
              <w:ind w:left="0" w:right="0"/>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rsidR="00EB6CD0" w:rsidRPr="001333F7" w:rsidRDefault="00EB6CD0" w:rsidP="001A79D8">
            <w:pPr>
              <w:widowControl/>
              <w:tabs>
                <w:tab w:val="left" w:pos="0"/>
              </w:tabs>
              <w:ind w:left="0" w:right="0"/>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02031" w:rsidRPr="001333F7" w:rsidRDefault="00D02031" w:rsidP="00D02031">
      <w:pPr>
        <w:widowControl/>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D02031" w:rsidRPr="001333F7" w:rsidRDefault="00D02031" w:rsidP="00D02031">
      <w:pPr>
        <w:widowControl/>
        <w:tabs>
          <w:tab w:val="left" w:pos="151"/>
        </w:tabs>
        <w:ind w:left="151" w:right="121"/>
        <w:jc w:val="both"/>
        <w:rPr>
          <w:i/>
          <w:sz w:val="20"/>
        </w:rPr>
      </w:pPr>
    </w:p>
    <w:p w:rsidR="001E311B" w:rsidRDefault="00D02031" w:rsidP="00D02031">
      <w:pPr>
        <w:widowControl/>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D02031" w:rsidRPr="001333F7" w:rsidRDefault="001E311B" w:rsidP="001E311B">
      <w:pPr>
        <w:widowControl/>
        <w:spacing w:after="200" w:line="276" w:lineRule="auto"/>
        <w:ind w:left="0" w:right="0"/>
        <w:jc w:val="left"/>
        <w:rPr>
          <w:i/>
          <w:sz w:val="20"/>
        </w:rPr>
      </w:pPr>
      <w:r>
        <w:rPr>
          <w:i/>
          <w:sz w:val="20"/>
        </w:rPr>
        <w:br w:type="page"/>
      </w:r>
    </w:p>
    <w:p w:rsidR="00D02031" w:rsidRPr="001333F7" w:rsidRDefault="00D02031" w:rsidP="00D02031">
      <w:pPr>
        <w:widowControl/>
        <w:tabs>
          <w:tab w:val="left" w:pos="151"/>
        </w:tabs>
        <w:ind w:left="151" w:right="121"/>
        <w:jc w:val="both"/>
        <w:rPr>
          <w:i/>
          <w:sz w:val="22"/>
          <w:szCs w:val="22"/>
        </w:rPr>
      </w:pPr>
    </w:p>
    <w:p w:rsidR="00D02031" w:rsidRPr="001333F7" w:rsidRDefault="00D02031" w:rsidP="00D02031">
      <w:pPr>
        <w:ind w:left="0" w:right="0"/>
        <w:jc w:val="right"/>
        <w:rPr>
          <w:b/>
          <w:sz w:val="22"/>
          <w:szCs w:val="22"/>
        </w:rPr>
      </w:pPr>
      <w:r w:rsidRPr="001333F7">
        <w:rPr>
          <w:b/>
          <w:sz w:val="22"/>
          <w:szCs w:val="22"/>
        </w:rPr>
        <w:t>Додаток 8</w:t>
      </w:r>
    </w:p>
    <w:p w:rsidR="00D02031" w:rsidRPr="001333F7"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1333F7">
        <w:rPr>
          <w:b/>
          <w:color w:val="000000"/>
          <w:sz w:val="22"/>
          <w:szCs w:val="22"/>
        </w:rPr>
        <w:t>до Тендерної документації</w:t>
      </w:r>
    </w:p>
    <w:p w:rsidR="00D02031" w:rsidRPr="001333F7" w:rsidRDefault="00D02031" w:rsidP="00D02031">
      <w:pPr>
        <w:rPr>
          <w:sz w:val="22"/>
          <w:szCs w:val="22"/>
        </w:rPr>
      </w:pPr>
    </w:p>
    <w:p w:rsidR="00D02031" w:rsidRPr="001333F7" w:rsidRDefault="00D02031" w:rsidP="00D02031">
      <w:pPr>
        <w:rPr>
          <w:sz w:val="22"/>
          <w:szCs w:val="22"/>
        </w:rPr>
      </w:pPr>
    </w:p>
    <w:p w:rsidR="00D02031" w:rsidRPr="001333F7"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p>
    <w:p w:rsidR="00D02031" w:rsidRPr="001333F7"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r w:rsidRPr="001333F7">
        <w:rPr>
          <w:b/>
          <w:color w:val="000000"/>
          <w:sz w:val="22"/>
          <w:szCs w:val="22"/>
        </w:rPr>
        <w:t>Лист-згода</w:t>
      </w:r>
    </w:p>
    <w:p w:rsidR="00D02031" w:rsidRPr="001333F7" w:rsidRDefault="00D02031" w:rsidP="00D02031">
      <w:pPr>
        <w:widowControl/>
        <w:pBdr>
          <w:top w:val="nil"/>
          <w:left w:val="nil"/>
          <w:bottom w:val="nil"/>
          <w:right w:val="nil"/>
          <w:between w:val="nil"/>
        </w:pBdr>
        <w:tabs>
          <w:tab w:val="left" w:pos="151"/>
        </w:tabs>
        <w:spacing w:after="120"/>
        <w:ind w:left="151" w:right="121" w:firstLine="411"/>
        <w:jc w:val="left"/>
        <w:rPr>
          <w:color w:val="000000"/>
          <w:sz w:val="22"/>
          <w:szCs w:val="22"/>
        </w:rPr>
      </w:pPr>
    </w:p>
    <w:p w:rsidR="00D02031" w:rsidRPr="001333F7"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1333F7">
        <w:rPr>
          <w:color w:val="000000"/>
          <w:sz w:val="22"/>
          <w:szCs w:val="22"/>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w:t>
      </w:r>
    </w:p>
    <w:p w:rsidR="00D02031" w:rsidRPr="001333F7"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1333F7">
        <w:rPr>
          <w:color w:val="000000"/>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rsidR="00D02031" w:rsidRPr="001333F7" w:rsidRDefault="00D02031" w:rsidP="00D02031">
      <w:pPr>
        <w:widowControl/>
        <w:pBdr>
          <w:top w:val="nil"/>
          <w:left w:val="nil"/>
          <w:bottom w:val="nil"/>
          <w:right w:val="nil"/>
          <w:between w:val="nil"/>
        </w:pBdr>
        <w:ind w:left="98" w:right="122" w:firstLine="425"/>
        <w:jc w:val="both"/>
        <w:rPr>
          <w:color w:val="000000"/>
          <w:sz w:val="22"/>
          <w:szCs w:val="22"/>
        </w:rPr>
      </w:pPr>
      <w:r w:rsidRPr="001333F7">
        <w:rPr>
          <w:color w:val="000000"/>
          <w:sz w:val="22"/>
          <w:szCs w:val="22"/>
        </w:rPr>
        <w:t>Також ми безумовно погоджуємося, що ненадання нами цінової пропозиції (з урахування проведеного аукціону) у строк, визначений п.6.3.1 Тендерної документації, означає нашу відмову від укладення договору про закупівлю із замовником.</w:t>
      </w:r>
    </w:p>
    <w:p w:rsidR="00D02031" w:rsidRPr="001333F7" w:rsidRDefault="00D02031" w:rsidP="00D02031">
      <w:pPr>
        <w:ind w:firstLine="120"/>
        <w:jc w:val="both"/>
        <w:rPr>
          <w:sz w:val="22"/>
          <w:szCs w:val="22"/>
        </w:rPr>
      </w:pPr>
    </w:p>
    <w:p w:rsidR="00D02031" w:rsidRPr="001333F7" w:rsidRDefault="00D02031" w:rsidP="00D02031">
      <w:pPr>
        <w:ind w:firstLine="120"/>
        <w:jc w:val="both"/>
        <w:rPr>
          <w:sz w:val="22"/>
          <w:szCs w:val="22"/>
        </w:rPr>
      </w:pPr>
    </w:p>
    <w:p w:rsidR="00D02031" w:rsidRPr="001333F7" w:rsidRDefault="00D02031" w:rsidP="00D02031">
      <w:pPr>
        <w:ind w:firstLine="120"/>
        <w:jc w:val="both"/>
        <w:rPr>
          <w:sz w:val="22"/>
          <w:szCs w:val="22"/>
        </w:rPr>
      </w:pPr>
    </w:p>
    <w:p w:rsidR="00D02031" w:rsidRPr="001333F7" w:rsidRDefault="00D02031" w:rsidP="00D02031">
      <w:pPr>
        <w:widowControl/>
        <w:tabs>
          <w:tab w:val="left" w:pos="0"/>
        </w:tabs>
        <w:ind w:left="0" w:right="0"/>
        <w:jc w:val="both"/>
        <w:rPr>
          <w:sz w:val="22"/>
          <w:szCs w:val="22"/>
        </w:rPr>
      </w:pPr>
      <w:r w:rsidRPr="001333F7">
        <w:rPr>
          <w:sz w:val="22"/>
          <w:szCs w:val="22"/>
        </w:rPr>
        <w:t>(ПІБ, посада та підпис уповноваженої особи учасника)</w:t>
      </w:r>
    </w:p>
    <w:p w:rsidR="00D02031" w:rsidRPr="001333F7" w:rsidRDefault="00D02031" w:rsidP="00D02031">
      <w:pPr>
        <w:widowControl/>
        <w:tabs>
          <w:tab w:val="left" w:pos="0"/>
        </w:tabs>
        <w:ind w:left="0" w:right="0"/>
        <w:jc w:val="both"/>
        <w:rPr>
          <w:sz w:val="22"/>
          <w:szCs w:val="22"/>
        </w:rPr>
      </w:pPr>
    </w:p>
    <w:p w:rsidR="00D02031" w:rsidRPr="001333F7" w:rsidRDefault="00D02031" w:rsidP="00D02031">
      <w:pPr>
        <w:widowControl/>
        <w:tabs>
          <w:tab w:val="left" w:pos="0"/>
        </w:tabs>
        <w:ind w:left="0" w:right="-23"/>
        <w:jc w:val="both"/>
        <w:rPr>
          <w:sz w:val="22"/>
          <w:szCs w:val="22"/>
        </w:rPr>
      </w:pPr>
      <w:r w:rsidRPr="001333F7">
        <w:rPr>
          <w:sz w:val="22"/>
          <w:szCs w:val="22"/>
        </w:rPr>
        <w:t>М.П. (за умови її використання) *</w:t>
      </w:r>
    </w:p>
    <w:p w:rsidR="00D02031" w:rsidRPr="001333F7" w:rsidRDefault="00D02031" w:rsidP="00D02031">
      <w:pPr>
        <w:widowControl/>
        <w:tabs>
          <w:tab w:val="left" w:pos="0"/>
        </w:tabs>
        <w:ind w:left="0" w:right="-23"/>
        <w:jc w:val="both"/>
        <w:rPr>
          <w:i/>
          <w:sz w:val="22"/>
          <w:szCs w:val="22"/>
        </w:rPr>
      </w:pPr>
    </w:p>
    <w:p w:rsidR="00D02031" w:rsidRPr="00D02031" w:rsidRDefault="00D02031" w:rsidP="00D02031">
      <w:pPr>
        <w:rPr>
          <w:lang w:val="ru-RU"/>
        </w:rPr>
      </w:pPr>
      <w:r w:rsidRPr="001333F7">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w:t>
      </w:r>
    </w:p>
    <w:sectPr w:rsidR="00D02031" w:rsidRPr="00D02031" w:rsidSect="00947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CE" w:rsidRDefault="00BD3FCE" w:rsidP="00D02031">
      <w:r>
        <w:separator/>
      </w:r>
    </w:p>
  </w:endnote>
  <w:endnote w:type="continuationSeparator" w:id="0">
    <w:p w:rsidR="00BD3FCE" w:rsidRDefault="00BD3FCE" w:rsidP="00D0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A79D8" w:rsidRDefault="001A79D8">
    <w:pPr>
      <w:widowControl/>
      <w:pBdr>
        <w:top w:val="nil"/>
        <w:left w:val="nil"/>
        <w:bottom w:val="nil"/>
        <w:right w:val="nil"/>
        <w:between w:val="nil"/>
      </w:pBdr>
      <w:tabs>
        <w:tab w:val="center" w:pos="4677"/>
        <w:tab w:val="right" w:pos="9355"/>
      </w:tabs>
      <w:ind w:left="0" w:right="360"/>
      <w:jc w:val="left"/>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1563C">
      <w:rPr>
        <w:noProof/>
        <w:color w:val="000000"/>
        <w:sz w:val="24"/>
        <w:szCs w:val="24"/>
      </w:rPr>
      <w:t>7</w:t>
    </w:r>
    <w:r>
      <w:rPr>
        <w:color w:val="000000"/>
        <w:sz w:val="24"/>
        <w:szCs w:val="24"/>
      </w:rPr>
      <w:fldChar w:fldCharType="end"/>
    </w:r>
  </w:p>
  <w:p w:rsidR="001A79D8" w:rsidRDefault="001A79D8">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pBdr>
        <w:top w:val="nil"/>
        <w:left w:val="nil"/>
        <w:bottom w:val="nil"/>
        <w:right w:val="nil"/>
        <w:between w:val="nil"/>
      </w:pBdr>
      <w:spacing w:line="276" w:lineRule="auto"/>
      <w:ind w:left="0" w:right="0"/>
      <w:jc w:val="left"/>
      <w:rPr>
        <w:color w:val="000000"/>
        <w:sz w:val="24"/>
        <w:szCs w:val="24"/>
      </w:rPr>
    </w:pPr>
  </w:p>
  <w:p w:rsidR="001A79D8" w:rsidRDefault="001A79D8">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pBdr>
        <w:top w:val="nil"/>
        <w:left w:val="nil"/>
        <w:bottom w:val="nil"/>
        <w:right w:val="nil"/>
        <w:between w:val="nil"/>
      </w:pBdr>
      <w:spacing w:line="276" w:lineRule="auto"/>
      <w:ind w:left="0" w:right="0"/>
      <w:jc w:val="left"/>
    </w:pPr>
  </w:p>
  <w:tbl>
    <w:tblPr>
      <w:tblW w:w="9921" w:type="dxa"/>
      <w:tblLayout w:type="fixed"/>
      <w:tblLook w:val="0600" w:firstRow="0" w:lastRow="0" w:firstColumn="0" w:lastColumn="0" w:noHBand="1" w:noVBand="1"/>
    </w:tblPr>
    <w:tblGrid>
      <w:gridCol w:w="3307"/>
      <w:gridCol w:w="3307"/>
      <w:gridCol w:w="3307"/>
    </w:tblGrid>
    <w:tr w:rsidR="001A79D8">
      <w:tc>
        <w:tcPr>
          <w:tcW w:w="3307" w:type="dxa"/>
        </w:tcPr>
        <w:p w:rsidR="001A79D8" w:rsidRDefault="001A79D8">
          <w:pPr>
            <w:ind w:left="-115"/>
            <w:jc w:val="left"/>
          </w:pPr>
        </w:p>
      </w:tc>
      <w:tc>
        <w:tcPr>
          <w:tcW w:w="3307" w:type="dxa"/>
        </w:tcPr>
        <w:p w:rsidR="001A79D8" w:rsidRDefault="001A79D8"/>
      </w:tc>
      <w:tc>
        <w:tcPr>
          <w:tcW w:w="3307" w:type="dxa"/>
        </w:tcPr>
        <w:p w:rsidR="001A79D8" w:rsidRDefault="001A79D8">
          <w:pPr>
            <w:ind w:right="-115" w:firstLine="120"/>
            <w:jc w:val="right"/>
          </w:pPr>
        </w:p>
      </w:tc>
    </w:tr>
  </w:tbl>
  <w:p w:rsidR="001A79D8" w:rsidRDefault="001A79D8">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CE" w:rsidRDefault="00BD3FCE" w:rsidP="00D02031">
      <w:r>
        <w:separator/>
      </w:r>
    </w:p>
  </w:footnote>
  <w:footnote w:type="continuationSeparator" w:id="0">
    <w:p w:rsidR="00BD3FCE" w:rsidRDefault="00BD3FCE" w:rsidP="00D02031">
      <w:r>
        <w:continuationSeparator/>
      </w:r>
    </w:p>
  </w:footnote>
  <w:footnote w:id="1">
    <w:p w:rsidR="001A79D8" w:rsidRDefault="001A79D8" w:rsidP="00D02031">
      <w:pPr>
        <w:widowControl/>
        <w:pBdr>
          <w:top w:val="nil"/>
          <w:left w:val="nil"/>
          <w:bottom w:val="nil"/>
          <w:right w:val="nil"/>
          <w:between w:val="nil"/>
        </w:pBdr>
        <w:ind w:left="0" w:right="0"/>
        <w:jc w:val="left"/>
        <w:rPr>
          <w:color w:val="000000"/>
          <w:sz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pBdr>
        <w:top w:val="nil"/>
        <w:left w:val="nil"/>
        <w:bottom w:val="nil"/>
        <w:right w:val="nil"/>
        <w:between w:val="nil"/>
      </w:pBdr>
      <w:spacing w:line="276" w:lineRule="auto"/>
      <w:ind w:left="0" w:right="0"/>
      <w:jc w:val="left"/>
    </w:pPr>
  </w:p>
  <w:p w:rsidR="001A79D8" w:rsidRDefault="001A79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pBdr>
        <w:top w:val="nil"/>
        <w:left w:val="nil"/>
        <w:bottom w:val="nil"/>
        <w:right w:val="nil"/>
        <w:between w:val="nil"/>
      </w:pBdr>
      <w:spacing w:line="276" w:lineRule="auto"/>
      <w:ind w:left="0" w:right="0"/>
      <w:jc w:val="left"/>
    </w:pPr>
  </w:p>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p w:rsidR="001A79D8" w:rsidRDefault="001A79D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pBdr>
        <w:top w:val="nil"/>
        <w:left w:val="nil"/>
        <w:bottom w:val="nil"/>
        <w:right w:val="nil"/>
        <w:between w:val="nil"/>
      </w:pBdr>
      <w:spacing w:line="276" w:lineRule="auto"/>
      <w:ind w:left="0" w:right="0"/>
      <w:jc w:val="left"/>
    </w:pPr>
  </w:p>
  <w:p w:rsidR="001A79D8" w:rsidRDefault="001A79D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D8" w:rsidRDefault="001A79D8">
    <w:pPr>
      <w:pBdr>
        <w:top w:val="nil"/>
        <w:left w:val="nil"/>
        <w:bottom w:val="nil"/>
        <w:right w:val="nil"/>
        <w:between w:val="nil"/>
      </w:pBdr>
      <w:spacing w:line="276" w:lineRule="auto"/>
      <w:ind w:left="0" w:right="0"/>
      <w:jc w:val="left"/>
      <w:rPr>
        <w:color w:val="000000"/>
        <w:sz w:val="20"/>
      </w:rPr>
    </w:pPr>
  </w:p>
  <w:tbl>
    <w:tblPr>
      <w:tblW w:w="9921" w:type="dxa"/>
      <w:tblLayout w:type="fixed"/>
      <w:tblLook w:val="0600" w:firstRow="0" w:lastRow="0" w:firstColumn="0" w:lastColumn="0" w:noHBand="1" w:noVBand="1"/>
    </w:tblPr>
    <w:tblGrid>
      <w:gridCol w:w="3307"/>
      <w:gridCol w:w="3307"/>
      <w:gridCol w:w="3307"/>
    </w:tblGrid>
    <w:tr w:rsidR="001A79D8">
      <w:tc>
        <w:tcPr>
          <w:tcW w:w="3307" w:type="dxa"/>
        </w:tcPr>
        <w:p w:rsidR="001A79D8" w:rsidRDefault="001A79D8">
          <w:pPr>
            <w:ind w:left="-115"/>
            <w:jc w:val="left"/>
          </w:pPr>
        </w:p>
      </w:tc>
      <w:tc>
        <w:tcPr>
          <w:tcW w:w="3307" w:type="dxa"/>
        </w:tcPr>
        <w:p w:rsidR="001A79D8" w:rsidRDefault="001A79D8"/>
      </w:tc>
      <w:tc>
        <w:tcPr>
          <w:tcW w:w="3307" w:type="dxa"/>
        </w:tcPr>
        <w:p w:rsidR="001A79D8" w:rsidRDefault="001A79D8">
          <w:pPr>
            <w:ind w:right="-115" w:firstLine="120"/>
            <w:jc w:val="right"/>
          </w:pPr>
        </w:p>
      </w:tc>
    </w:tr>
  </w:tbl>
  <w:p w:rsidR="001A79D8" w:rsidRDefault="001A79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570E6B"/>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0E7A1F20"/>
    <w:multiLevelType w:val="multilevel"/>
    <w:tmpl w:val="7FE61450"/>
    <w:lvl w:ilvl="0">
      <w:start w:val="10"/>
      <w:numFmt w:val="decimal"/>
      <w:lvlText w:val="%1."/>
      <w:lvlJc w:val="left"/>
      <w:pPr>
        <w:ind w:left="3552" w:hanging="360"/>
      </w:pPr>
    </w:lvl>
    <w:lvl w:ilvl="1">
      <w:start w:val="1"/>
      <w:numFmt w:val="decimal"/>
      <w:isLgl/>
      <w:lvlText w:val="%1.%2."/>
      <w:lvlJc w:val="left"/>
      <w:pPr>
        <w:ind w:left="3672" w:hanging="480"/>
      </w:pPr>
    </w:lvl>
    <w:lvl w:ilvl="2">
      <w:start w:val="1"/>
      <w:numFmt w:val="decimal"/>
      <w:isLgl/>
      <w:lvlText w:val="%1.%2.%3."/>
      <w:lvlJc w:val="left"/>
      <w:pPr>
        <w:ind w:left="3912" w:hanging="720"/>
      </w:pPr>
    </w:lvl>
    <w:lvl w:ilvl="3">
      <w:start w:val="1"/>
      <w:numFmt w:val="decimal"/>
      <w:isLgl/>
      <w:lvlText w:val="%1.%2.%3.%4."/>
      <w:lvlJc w:val="left"/>
      <w:pPr>
        <w:ind w:left="3912" w:hanging="720"/>
      </w:pPr>
    </w:lvl>
    <w:lvl w:ilvl="4">
      <w:start w:val="1"/>
      <w:numFmt w:val="decimal"/>
      <w:isLgl/>
      <w:lvlText w:val="%1.%2.%3.%4.%5."/>
      <w:lvlJc w:val="left"/>
      <w:pPr>
        <w:ind w:left="4272" w:hanging="1080"/>
      </w:pPr>
    </w:lvl>
    <w:lvl w:ilvl="5">
      <w:start w:val="1"/>
      <w:numFmt w:val="decimal"/>
      <w:isLgl/>
      <w:lvlText w:val="%1.%2.%3.%4.%5.%6."/>
      <w:lvlJc w:val="left"/>
      <w:pPr>
        <w:ind w:left="4272" w:hanging="1080"/>
      </w:pPr>
    </w:lvl>
    <w:lvl w:ilvl="6">
      <w:start w:val="1"/>
      <w:numFmt w:val="decimal"/>
      <w:isLgl/>
      <w:lvlText w:val="%1.%2.%3.%4.%5.%6.%7."/>
      <w:lvlJc w:val="left"/>
      <w:pPr>
        <w:ind w:left="4632" w:hanging="1440"/>
      </w:pPr>
    </w:lvl>
    <w:lvl w:ilvl="7">
      <w:start w:val="1"/>
      <w:numFmt w:val="decimal"/>
      <w:isLgl/>
      <w:lvlText w:val="%1.%2.%3.%4.%5.%6.%7.%8."/>
      <w:lvlJc w:val="left"/>
      <w:pPr>
        <w:ind w:left="4632" w:hanging="1440"/>
      </w:pPr>
    </w:lvl>
    <w:lvl w:ilvl="8">
      <w:start w:val="1"/>
      <w:numFmt w:val="decimal"/>
      <w:isLgl/>
      <w:lvlText w:val="%1.%2.%3.%4.%5.%6.%7.%8.%9."/>
      <w:lvlJc w:val="left"/>
      <w:pPr>
        <w:ind w:left="4992" w:hanging="1800"/>
      </w:pPr>
    </w:lvl>
  </w:abstractNum>
  <w:abstractNum w:abstractNumId="3" w15:restartNumberingAfterBreak="0">
    <w:nsid w:val="0F474BDD"/>
    <w:multiLevelType w:val="hybridMultilevel"/>
    <w:tmpl w:val="98A460C0"/>
    <w:lvl w:ilvl="0" w:tplc="2812AD5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11261D9A"/>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91432"/>
    <w:multiLevelType w:val="hybridMultilevel"/>
    <w:tmpl w:val="1726907C"/>
    <w:lvl w:ilvl="0" w:tplc="B352BF80">
      <w:start w:val="9"/>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 w15:restartNumberingAfterBreak="0">
    <w:nsid w:val="18094DDD"/>
    <w:multiLevelType w:val="hybridMultilevel"/>
    <w:tmpl w:val="ECD2D228"/>
    <w:lvl w:ilvl="0" w:tplc="739CCA6A">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AC6401"/>
    <w:multiLevelType w:val="multilevel"/>
    <w:tmpl w:val="6B9A616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9" w15:restartNumberingAfterBreak="0">
    <w:nsid w:val="2B5D5908"/>
    <w:multiLevelType w:val="hybridMultilevel"/>
    <w:tmpl w:val="B644C6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1E62A3"/>
    <w:multiLevelType w:val="multilevel"/>
    <w:tmpl w:val="CAFA8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7A2046"/>
    <w:multiLevelType w:val="multilevel"/>
    <w:tmpl w:val="C8642B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D1B"/>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9837C9"/>
    <w:multiLevelType w:val="hybridMultilevel"/>
    <w:tmpl w:val="D58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E0F31"/>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95102"/>
    <w:multiLevelType w:val="multilevel"/>
    <w:tmpl w:val="0D747D24"/>
    <w:lvl w:ilvl="0">
      <w:start w:val="1"/>
      <w:numFmt w:val="decimal"/>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895C98"/>
    <w:multiLevelType w:val="hybridMultilevel"/>
    <w:tmpl w:val="F02A1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15:restartNumberingAfterBreak="0">
    <w:nsid w:val="5F5C09D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0" w15:restartNumberingAfterBreak="0">
    <w:nsid w:val="685D78DF"/>
    <w:multiLevelType w:val="hybridMultilevel"/>
    <w:tmpl w:val="C3AA0728"/>
    <w:lvl w:ilvl="0" w:tplc="2812AD58">
      <w:start w:val="1"/>
      <w:numFmt w:val="decimal"/>
      <w:lvlText w:val="%1)"/>
      <w:lvlJc w:val="left"/>
      <w:pPr>
        <w:ind w:left="570"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2" w15:restartNumberingAfterBreak="0">
    <w:nsid w:val="71A05B69"/>
    <w:multiLevelType w:val="hybridMultilevel"/>
    <w:tmpl w:val="DE0C1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F6EDC"/>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D6BDE"/>
    <w:multiLevelType w:val="hybridMultilevel"/>
    <w:tmpl w:val="EC3AF3B2"/>
    <w:lvl w:ilvl="0" w:tplc="E3E09A96">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6" w15:restartNumberingAfterBreak="0">
    <w:nsid w:val="7C8A7D6F"/>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6726DB"/>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5A20B3"/>
    <w:multiLevelType w:val="hybridMultilevel"/>
    <w:tmpl w:val="B7DCFBB0"/>
    <w:lvl w:ilvl="0" w:tplc="28D25BBC">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7"/>
  </w:num>
  <w:num w:numId="3">
    <w:abstractNumId w:val="22"/>
  </w:num>
  <w:num w:numId="4">
    <w:abstractNumId w:val="3"/>
  </w:num>
  <w:num w:numId="5">
    <w:abstractNumId w:val="16"/>
  </w:num>
  <w:num w:numId="6">
    <w:abstractNumId w:val="10"/>
  </w:num>
  <w:num w:numId="7">
    <w:abstractNumId w:val="6"/>
  </w:num>
  <w:num w:numId="8">
    <w:abstractNumId w:val="0"/>
  </w:num>
  <w:num w:numId="9">
    <w:abstractNumId w:val="15"/>
  </w:num>
  <w:num w:numId="10">
    <w:abstractNumId w:val="23"/>
  </w:num>
  <w:num w:numId="11">
    <w:abstractNumId w:val="18"/>
  </w:num>
  <w:num w:numId="12">
    <w:abstractNumId w:val="12"/>
  </w:num>
  <w:num w:numId="13">
    <w:abstractNumId w:val="26"/>
  </w:num>
  <w:num w:numId="14">
    <w:abstractNumId w:val="11"/>
  </w:num>
  <w:num w:numId="15">
    <w:abstractNumId w:val="9"/>
  </w:num>
  <w:num w:numId="1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1"/>
  </w:num>
  <w:num w:numId="21">
    <w:abstractNumId w:val="19"/>
  </w:num>
  <w:num w:numId="22">
    <w:abstractNumId w:val="17"/>
  </w:num>
  <w:num w:numId="23">
    <w:abstractNumId w:val="28"/>
  </w:num>
  <w:num w:numId="2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4"/>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o:colormru v:ext="edit" colors="#c6e6f2,#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E4"/>
    <w:rsid w:val="00013916"/>
    <w:rsid w:val="00021283"/>
    <w:rsid w:val="00026A30"/>
    <w:rsid w:val="000342A5"/>
    <w:rsid w:val="00034FDC"/>
    <w:rsid w:val="00047691"/>
    <w:rsid w:val="00055668"/>
    <w:rsid w:val="00074D29"/>
    <w:rsid w:val="00087E1D"/>
    <w:rsid w:val="000953C6"/>
    <w:rsid w:val="000B6BCB"/>
    <w:rsid w:val="00117DD5"/>
    <w:rsid w:val="001333F7"/>
    <w:rsid w:val="00166158"/>
    <w:rsid w:val="001A79D8"/>
    <w:rsid w:val="001C254B"/>
    <w:rsid w:val="001C511B"/>
    <w:rsid w:val="001E311B"/>
    <w:rsid w:val="002125E4"/>
    <w:rsid w:val="00227860"/>
    <w:rsid w:val="00266B7A"/>
    <w:rsid w:val="0029646F"/>
    <w:rsid w:val="002A039A"/>
    <w:rsid w:val="002A60A2"/>
    <w:rsid w:val="002A775A"/>
    <w:rsid w:val="002C10BA"/>
    <w:rsid w:val="002D4493"/>
    <w:rsid w:val="002E5CCC"/>
    <w:rsid w:val="0034225D"/>
    <w:rsid w:val="003A3ADC"/>
    <w:rsid w:val="003A476A"/>
    <w:rsid w:val="003B6894"/>
    <w:rsid w:val="003C4616"/>
    <w:rsid w:val="0040328B"/>
    <w:rsid w:val="00484DC2"/>
    <w:rsid w:val="004D3C25"/>
    <w:rsid w:val="004D5301"/>
    <w:rsid w:val="00550D6C"/>
    <w:rsid w:val="0056198D"/>
    <w:rsid w:val="005B06DC"/>
    <w:rsid w:val="005B778D"/>
    <w:rsid w:val="005D0426"/>
    <w:rsid w:val="005D30F0"/>
    <w:rsid w:val="00630B47"/>
    <w:rsid w:val="00635504"/>
    <w:rsid w:val="00637FD4"/>
    <w:rsid w:val="006856E7"/>
    <w:rsid w:val="006C47CC"/>
    <w:rsid w:val="006E191C"/>
    <w:rsid w:val="00720377"/>
    <w:rsid w:val="00750146"/>
    <w:rsid w:val="007543B1"/>
    <w:rsid w:val="00764836"/>
    <w:rsid w:val="00782954"/>
    <w:rsid w:val="007D60FB"/>
    <w:rsid w:val="007E4186"/>
    <w:rsid w:val="008212D6"/>
    <w:rsid w:val="00855C11"/>
    <w:rsid w:val="00867ADE"/>
    <w:rsid w:val="008C30FA"/>
    <w:rsid w:val="008D7475"/>
    <w:rsid w:val="00923D19"/>
    <w:rsid w:val="009321CC"/>
    <w:rsid w:val="009366BC"/>
    <w:rsid w:val="00947DEF"/>
    <w:rsid w:val="00962C23"/>
    <w:rsid w:val="009E035C"/>
    <w:rsid w:val="00A273FF"/>
    <w:rsid w:val="00A6367B"/>
    <w:rsid w:val="00A654B9"/>
    <w:rsid w:val="00A90422"/>
    <w:rsid w:val="00AA1AF1"/>
    <w:rsid w:val="00AC6379"/>
    <w:rsid w:val="00B13A94"/>
    <w:rsid w:val="00B66AE6"/>
    <w:rsid w:val="00B72841"/>
    <w:rsid w:val="00BC2CFB"/>
    <w:rsid w:val="00BD3FCE"/>
    <w:rsid w:val="00BE638D"/>
    <w:rsid w:val="00C1563C"/>
    <w:rsid w:val="00C156B7"/>
    <w:rsid w:val="00C22B14"/>
    <w:rsid w:val="00C266C5"/>
    <w:rsid w:val="00C50872"/>
    <w:rsid w:val="00C65EBC"/>
    <w:rsid w:val="00C67E95"/>
    <w:rsid w:val="00C95518"/>
    <w:rsid w:val="00CB4225"/>
    <w:rsid w:val="00CF612C"/>
    <w:rsid w:val="00D0115D"/>
    <w:rsid w:val="00D02031"/>
    <w:rsid w:val="00D35FFB"/>
    <w:rsid w:val="00D725C3"/>
    <w:rsid w:val="00D90EE4"/>
    <w:rsid w:val="00DC1472"/>
    <w:rsid w:val="00DE5CDC"/>
    <w:rsid w:val="00DF0269"/>
    <w:rsid w:val="00DF4B1E"/>
    <w:rsid w:val="00E15043"/>
    <w:rsid w:val="00E36FB7"/>
    <w:rsid w:val="00E61026"/>
    <w:rsid w:val="00EA19DE"/>
    <w:rsid w:val="00EB35A9"/>
    <w:rsid w:val="00EB6CD0"/>
    <w:rsid w:val="00F15368"/>
    <w:rsid w:val="00F4062B"/>
    <w:rsid w:val="00F54F8D"/>
    <w:rsid w:val="00F85A12"/>
    <w:rsid w:val="00F9327B"/>
    <w:rsid w:val="00FB08FA"/>
    <w:rsid w:val="00FC7938"/>
    <w:rsid w:val="00FE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e6f2,#6cf"/>
    </o:shapedefaults>
    <o:shapelayout v:ext="edit">
      <o:idmap v:ext="edit" data="1"/>
    </o:shapelayout>
  </w:shapeDefaults>
  <w:decimalSymbol w:val=","/>
  <w:listSeparator w:val=";"/>
  <w14:docId w14:val="02F4ADDA"/>
  <w15:docId w15:val="{7CD46FCA-E6C0-43BC-823E-71A84D5C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4D3C25"/>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
    <w:next w:val="a"/>
    <w:link w:val="10"/>
    <w:qFormat/>
    <w:rsid w:val="00D02031"/>
    <w:pPr>
      <w:keepNext/>
      <w:widowControl/>
      <w:spacing w:before="240" w:after="60"/>
      <w:ind w:left="0" w:right="0"/>
      <w:jc w:val="left"/>
      <w:outlineLvl w:val="0"/>
    </w:pPr>
    <w:rPr>
      <w:rFonts w:ascii="Arial" w:hAnsi="Arial"/>
      <w:b/>
      <w:kern w:val="32"/>
      <w:sz w:val="32"/>
    </w:rPr>
  </w:style>
  <w:style w:type="paragraph" w:styleId="2">
    <w:name w:val="heading 2"/>
    <w:basedOn w:val="a"/>
    <w:next w:val="a"/>
    <w:link w:val="20"/>
    <w:rsid w:val="00D02031"/>
    <w:pPr>
      <w:keepNext/>
      <w:keepLines/>
      <w:spacing w:before="360" w:after="80"/>
      <w:outlineLvl w:val="1"/>
    </w:pPr>
    <w:rPr>
      <w:b/>
      <w:sz w:val="36"/>
      <w:szCs w:val="36"/>
    </w:rPr>
  </w:style>
  <w:style w:type="paragraph" w:styleId="3">
    <w:name w:val="heading 3"/>
    <w:basedOn w:val="a"/>
    <w:next w:val="a"/>
    <w:link w:val="30"/>
    <w:rsid w:val="00D02031"/>
    <w:pPr>
      <w:keepNext/>
      <w:keepLines/>
      <w:spacing w:before="280" w:after="80"/>
      <w:outlineLvl w:val="2"/>
    </w:pPr>
    <w:rPr>
      <w:b/>
      <w:sz w:val="28"/>
      <w:szCs w:val="28"/>
    </w:rPr>
  </w:style>
  <w:style w:type="paragraph" w:styleId="4">
    <w:name w:val="heading 4"/>
    <w:basedOn w:val="a"/>
    <w:next w:val="a"/>
    <w:link w:val="40"/>
    <w:rsid w:val="00D02031"/>
    <w:pPr>
      <w:keepNext/>
      <w:keepLines/>
      <w:spacing w:before="240" w:after="40"/>
      <w:outlineLvl w:val="3"/>
    </w:pPr>
    <w:rPr>
      <w:b/>
      <w:sz w:val="24"/>
      <w:szCs w:val="24"/>
    </w:rPr>
  </w:style>
  <w:style w:type="paragraph" w:styleId="5">
    <w:name w:val="heading 5"/>
    <w:aliases w:val="H5,Heading 5 CFMU,Para 5,h5,H51,H52"/>
    <w:basedOn w:val="a"/>
    <w:next w:val="a"/>
    <w:link w:val="50"/>
    <w:qFormat/>
    <w:rsid w:val="00D02031"/>
    <w:pPr>
      <w:widowControl/>
      <w:spacing w:before="240" w:after="60"/>
      <w:ind w:left="0" w:right="0"/>
      <w:jc w:val="left"/>
      <w:outlineLvl w:val="4"/>
    </w:pPr>
    <w:rPr>
      <w:b/>
      <w:bCs/>
      <w:i/>
      <w:iCs/>
      <w:sz w:val="26"/>
      <w:szCs w:val="26"/>
    </w:rPr>
  </w:style>
  <w:style w:type="paragraph" w:styleId="6">
    <w:name w:val="heading 6"/>
    <w:basedOn w:val="a"/>
    <w:next w:val="a"/>
    <w:link w:val="60"/>
    <w:rsid w:val="00D02031"/>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AC List 01"/>
    <w:basedOn w:val="a"/>
    <w:link w:val="a4"/>
    <w:uiPriority w:val="34"/>
    <w:qFormat/>
    <w:rsid w:val="004D3C25"/>
    <w:pPr>
      <w:widowControl/>
      <w:ind w:left="708" w:right="0"/>
      <w:jc w:val="left"/>
    </w:pPr>
    <w:rPr>
      <w:sz w:val="24"/>
      <w:szCs w:val="24"/>
    </w:rPr>
  </w:style>
  <w:style w:type="character" w:customStyle="1" w:styleId="a4">
    <w:name w:val="Абзац списка Знак"/>
    <w:aliases w:val="Список уровня 2 Знак,название табл/рис Знак,заголовок 1.1 Знак,AC List 01 Знак"/>
    <w:link w:val="a3"/>
    <w:uiPriority w:val="34"/>
    <w:rsid w:val="004D3C25"/>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4D3C25"/>
    <w:rPr>
      <w:rFonts w:ascii="Tahoma" w:hAnsi="Tahoma" w:cs="Tahoma"/>
      <w:szCs w:val="16"/>
    </w:rPr>
  </w:style>
  <w:style w:type="character" w:customStyle="1" w:styleId="a6">
    <w:name w:val="Текст выноски Знак"/>
    <w:basedOn w:val="a0"/>
    <w:link w:val="a5"/>
    <w:uiPriority w:val="99"/>
    <w:semiHidden/>
    <w:rsid w:val="004D3C25"/>
    <w:rPr>
      <w:rFonts w:ascii="Tahoma" w:eastAsia="Times New Roman" w:hAnsi="Tahoma" w:cs="Tahoma"/>
      <w:sz w:val="16"/>
      <w:szCs w:val="16"/>
      <w:lang w:val="uk-UA" w:eastAsia="ru-RU"/>
    </w:rPr>
  </w:style>
  <w:style w:type="character" w:customStyle="1" w:styleId="10">
    <w:name w:val="Заголовок 1 Знак"/>
    <w:aliases w:val="Знак Знак,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basedOn w:val="a0"/>
    <w:link w:val="1"/>
    <w:rsid w:val="00D02031"/>
    <w:rPr>
      <w:rFonts w:ascii="Arial" w:eastAsia="Times New Roman" w:hAnsi="Arial" w:cs="Times New Roman"/>
      <w:b/>
      <w:kern w:val="32"/>
      <w:sz w:val="32"/>
      <w:szCs w:val="20"/>
      <w:lang w:val="uk-UA" w:eastAsia="ru-RU"/>
    </w:rPr>
  </w:style>
  <w:style w:type="character" w:customStyle="1" w:styleId="20">
    <w:name w:val="Заголовок 2 Знак"/>
    <w:basedOn w:val="a0"/>
    <w:link w:val="2"/>
    <w:rsid w:val="00D02031"/>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D02031"/>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rsid w:val="00D02031"/>
    <w:rPr>
      <w:rFonts w:ascii="Times New Roman" w:eastAsia="Times New Roman" w:hAnsi="Times New Roman" w:cs="Times New Roman"/>
      <w:b/>
      <w:sz w:val="24"/>
      <w:szCs w:val="24"/>
      <w:lang w:val="uk-UA" w:eastAsia="ru-RU"/>
    </w:rPr>
  </w:style>
  <w:style w:type="character" w:customStyle="1" w:styleId="50">
    <w:name w:val="Заголовок 5 Знак"/>
    <w:aliases w:val="H5 Знак,Heading 5 CFMU Знак,Para 5 Знак,h5 Знак,H51 Знак,H52 Знак"/>
    <w:basedOn w:val="a0"/>
    <w:link w:val="5"/>
    <w:rsid w:val="00D0203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D02031"/>
    <w:rPr>
      <w:rFonts w:ascii="Times New Roman" w:eastAsia="Times New Roman" w:hAnsi="Times New Roman" w:cs="Times New Roman"/>
      <w:b/>
      <w:sz w:val="20"/>
      <w:szCs w:val="20"/>
      <w:lang w:val="uk-UA" w:eastAsia="ru-RU"/>
    </w:rPr>
  </w:style>
  <w:style w:type="table" w:customStyle="1" w:styleId="NormalTable0">
    <w:name w:val="Normal Table0"/>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CellMar>
        <w:top w:w="0" w:type="dxa"/>
        <w:left w:w="0" w:type="dxa"/>
        <w:bottom w:w="0" w:type="dxa"/>
        <w:right w:w="0" w:type="dxa"/>
      </w:tblCellMar>
    </w:tblPr>
  </w:style>
  <w:style w:type="paragraph" w:styleId="a7">
    <w:name w:val="Title"/>
    <w:aliases w:val="EBRD Title"/>
    <w:basedOn w:val="a"/>
    <w:link w:val="a8"/>
    <w:qFormat/>
    <w:rsid w:val="00D02031"/>
    <w:pPr>
      <w:widowControl/>
      <w:ind w:left="0" w:right="-908" w:hanging="851"/>
    </w:pPr>
    <w:rPr>
      <w:b/>
      <w:sz w:val="24"/>
    </w:rPr>
  </w:style>
  <w:style w:type="character" w:customStyle="1" w:styleId="a8">
    <w:name w:val="Заголовок Знак"/>
    <w:aliases w:val="EBRD Title Знак"/>
    <w:basedOn w:val="a0"/>
    <w:link w:val="a7"/>
    <w:rsid w:val="00D02031"/>
    <w:rPr>
      <w:rFonts w:ascii="Times New Roman" w:eastAsia="Times New Roman" w:hAnsi="Times New Roman" w:cs="Times New Roman"/>
      <w:b/>
      <w:sz w:val="24"/>
      <w:szCs w:val="20"/>
      <w:lang w:val="uk-UA" w:eastAsia="ru-RU"/>
    </w:rPr>
  </w:style>
  <w:style w:type="character" w:customStyle="1" w:styleId="11">
    <w:name w:val="Основной текст1"/>
    <w:rsid w:val="00D02031"/>
    <w:rPr>
      <w:color w:val="000000"/>
      <w:spacing w:val="0"/>
      <w:w w:val="100"/>
      <w:position w:val="0"/>
      <w:sz w:val="22"/>
      <w:szCs w:val="22"/>
      <w:shd w:val="clear" w:color="auto" w:fill="FFFFFF"/>
      <w:lang w:val="uk-UA"/>
    </w:rPr>
  </w:style>
  <w:style w:type="character" w:customStyle="1" w:styleId="31">
    <w:name w:val="Основной текст (3)_"/>
    <w:link w:val="310"/>
    <w:rsid w:val="00D02031"/>
    <w:rPr>
      <w:sz w:val="36"/>
      <w:szCs w:val="36"/>
      <w:shd w:val="clear" w:color="auto" w:fill="FFFFFF"/>
    </w:rPr>
  </w:style>
  <w:style w:type="character" w:customStyle="1" w:styleId="32">
    <w:name w:val="Основной текст (3)"/>
    <w:rsid w:val="00D02031"/>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
    <w:link w:val="31"/>
    <w:rsid w:val="00D02031"/>
    <w:pPr>
      <w:shd w:val="clear" w:color="auto" w:fill="FFFFFF"/>
      <w:spacing w:line="0" w:lineRule="atLeast"/>
      <w:ind w:left="0" w:right="0"/>
    </w:pPr>
    <w:rPr>
      <w:rFonts w:asciiTheme="minorHAnsi" w:eastAsiaTheme="minorHAnsi" w:hAnsiTheme="minorHAnsi" w:cstheme="minorBidi"/>
      <w:sz w:val="36"/>
      <w:szCs w:val="36"/>
      <w:lang w:val="ru-RU" w:eastAsia="en-US"/>
    </w:rPr>
  </w:style>
  <w:style w:type="table" w:styleId="a9">
    <w:name w:val="Table Grid"/>
    <w:basedOn w:val="a1"/>
    <w:uiPriority w:val="59"/>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веб) Знак1"/>
    <w:basedOn w:val="a"/>
    <w:link w:val="ab"/>
    <w:uiPriority w:val="99"/>
    <w:qFormat/>
    <w:rsid w:val="00D02031"/>
    <w:pPr>
      <w:widowControl/>
      <w:spacing w:before="100" w:beforeAutospacing="1" w:after="100" w:afterAutospacing="1"/>
      <w:ind w:left="0" w:right="0"/>
      <w:jc w:val="left"/>
    </w:pPr>
    <w:rPr>
      <w:sz w:val="24"/>
      <w:szCs w:val="24"/>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D02031"/>
    <w:rPr>
      <w:rFonts w:ascii="Times New Roman" w:eastAsia="Times New Roman" w:hAnsi="Times New Roman" w:cs="Times New Roman"/>
      <w:sz w:val="24"/>
      <w:szCs w:val="24"/>
      <w:lang w:val="uk-UA" w:eastAsia="ru-RU"/>
    </w:rPr>
  </w:style>
  <w:style w:type="paragraph" w:customStyle="1" w:styleId="27">
    <w:name w:val="Основной текст27"/>
    <w:basedOn w:val="a"/>
    <w:rsid w:val="00D02031"/>
    <w:pPr>
      <w:shd w:val="clear" w:color="auto" w:fill="FFFFFF"/>
      <w:spacing w:line="0" w:lineRule="atLeast"/>
      <w:ind w:left="0" w:right="0" w:hanging="1100"/>
    </w:pPr>
    <w:rPr>
      <w:rFonts w:asciiTheme="minorHAnsi" w:eastAsiaTheme="minorHAnsi" w:hAnsiTheme="minorHAnsi" w:cstheme="minorBidi"/>
      <w:sz w:val="22"/>
      <w:szCs w:val="22"/>
      <w:lang w:val="ru-RU" w:eastAsia="en-US"/>
    </w:rPr>
  </w:style>
  <w:style w:type="character" w:styleId="ac">
    <w:name w:val="Hyperlink"/>
    <w:uiPriority w:val="99"/>
    <w:rsid w:val="00D02031"/>
    <w:rPr>
      <w:rFonts w:cs="Times New Roman"/>
      <w:color w:val="0000FF"/>
      <w:u w:val="single"/>
    </w:rPr>
  </w:style>
  <w:style w:type="paragraph" w:styleId="ad">
    <w:name w:val="header"/>
    <w:aliases w:val=" Знак7"/>
    <w:basedOn w:val="a"/>
    <w:link w:val="ae"/>
    <w:uiPriority w:val="99"/>
    <w:rsid w:val="00D02031"/>
    <w:pPr>
      <w:widowControl/>
      <w:pBdr>
        <w:bottom w:val="single" w:sz="4" w:space="1" w:color="000000"/>
      </w:pBdr>
      <w:tabs>
        <w:tab w:val="right" w:pos="9000"/>
      </w:tabs>
      <w:ind w:left="0" w:right="0"/>
      <w:jc w:val="both"/>
    </w:pPr>
    <w:rPr>
      <w:sz w:val="24"/>
      <w:szCs w:val="24"/>
    </w:rPr>
  </w:style>
  <w:style w:type="character" w:customStyle="1" w:styleId="ae">
    <w:name w:val="Верхний колонтитул Знак"/>
    <w:aliases w:val=" Знак7 Знак"/>
    <w:basedOn w:val="a0"/>
    <w:link w:val="ad"/>
    <w:uiPriority w:val="99"/>
    <w:rsid w:val="00D02031"/>
    <w:rPr>
      <w:rFonts w:ascii="Times New Roman" w:eastAsia="Times New Roman" w:hAnsi="Times New Roman" w:cs="Times New Roman"/>
      <w:sz w:val="24"/>
      <w:szCs w:val="24"/>
      <w:lang w:val="uk-UA" w:eastAsia="ru-RU"/>
    </w:rPr>
  </w:style>
  <w:style w:type="character" w:customStyle="1" w:styleId="af">
    <w:name w:val="Основной текст с отступом Знак"/>
    <w:aliases w:val="Знак5 Знак, Знак Знак"/>
    <w:link w:val="af0"/>
    <w:locked/>
    <w:rsid w:val="00D02031"/>
    <w:rPr>
      <w:sz w:val="24"/>
    </w:rPr>
  </w:style>
  <w:style w:type="paragraph" w:styleId="af0">
    <w:name w:val="Body Text Indent"/>
    <w:aliases w:val="Знак5, Знак"/>
    <w:basedOn w:val="a"/>
    <w:link w:val="af"/>
    <w:rsid w:val="00D02031"/>
    <w:pPr>
      <w:widowControl/>
      <w:spacing w:after="120"/>
      <w:ind w:left="283" w:right="0"/>
      <w:jc w:val="left"/>
    </w:pPr>
    <w:rPr>
      <w:rFonts w:asciiTheme="minorHAnsi" w:eastAsiaTheme="minorHAnsi" w:hAnsiTheme="minorHAnsi" w:cstheme="minorBidi"/>
      <w:sz w:val="24"/>
      <w:szCs w:val="22"/>
      <w:lang w:val="ru-RU" w:eastAsia="en-US"/>
    </w:rPr>
  </w:style>
  <w:style w:type="character" w:customStyle="1" w:styleId="12">
    <w:name w:val="Основной текст с отступом Знак1"/>
    <w:basedOn w:val="a0"/>
    <w:uiPriority w:val="99"/>
    <w:semiHidden/>
    <w:rsid w:val="00D02031"/>
    <w:rPr>
      <w:rFonts w:ascii="Times New Roman" w:eastAsia="Times New Roman" w:hAnsi="Times New Roman" w:cs="Times New Roman"/>
      <w:sz w:val="16"/>
      <w:szCs w:val="20"/>
      <w:lang w:val="uk-UA" w:eastAsia="ru-RU"/>
    </w:rPr>
  </w:style>
  <w:style w:type="character" w:styleId="af1">
    <w:name w:val="Strong"/>
    <w:uiPriority w:val="22"/>
    <w:qFormat/>
    <w:rsid w:val="00D02031"/>
    <w:rPr>
      <w:rFonts w:ascii="Arial" w:hAnsi="Arial"/>
      <w:b/>
    </w:rPr>
  </w:style>
  <w:style w:type="paragraph" w:customStyle="1" w:styleId="21">
    <w:name w:val="Средняя сетка 21"/>
    <w:uiPriority w:val="99"/>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character" w:customStyle="1" w:styleId="rvts15">
    <w:name w:val="rvts15"/>
    <w:basedOn w:val="a0"/>
    <w:rsid w:val="00D02031"/>
  </w:style>
  <w:style w:type="character" w:customStyle="1" w:styleId="af2">
    <w:name w:val="Печатная машинка"/>
    <w:rsid w:val="00D02031"/>
    <w:rPr>
      <w:rFonts w:ascii="Courier New" w:hAnsi="Courier New"/>
      <w:sz w:val="20"/>
    </w:rPr>
  </w:style>
  <w:style w:type="paragraph" w:styleId="af3">
    <w:name w:val="No Spacing"/>
    <w:link w:val="af4"/>
    <w:uiPriority w:val="1"/>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paragraph" w:customStyle="1" w:styleId="rvps2">
    <w:name w:val="rvps2"/>
    <w:basedOn w:val="a"/>
    <w:rsid w:val="00D02031"/>
    <w:pPr>
      <w:widowControl/>
      <w:spacing w:before="100" w:beforeAutospacing="1" w:after="100" w:afterAutospacing="1"/>
      <w:ind w:left="0" w:right="0"/>
      <w:jc w:val="left"/>
    </w:pPr>
    <w:rPr>
      <w:rFonts w:eastAsia="Calibri"/>
      <w:sz w:val="24"/>
      <w:szCs w:val="24"/>
      <w:lang w:eastAsia="uk-UA"/>
    </w:rPr>
  </w:style>
  <w:style w:type="character" w:customStyle="1" w:styleId="rvts0">
    <w:name w:val="rvts0"/>
    <w:uiPriority w:val="99"/>
    <w:rsid w:val="00D02031"/>
    <w:rPr>
      <w:rFonts w:cs="Times New Roman"/>
    </w:rPr>
  </w:style>
  <w:style w:type="paragraph" w:styleId="af5">
    <w:name w:val="footer"/>
    <w:basedOn w:val="a"/>
    <w:link w:val="af6"/>
    <w:uiPriority w:val="99"/>
    <w:rsid w:val="00D02031"/>
    <w:pPr>
      <w:widowControl/>
      <w:tabs>
        <w:tab w:val="center" w:pos="4677"/>
        <w:tab w:val="right" w:pos="9355"/>
      </w:tabs>
      <w:ind w:left="0" w:right="0"/>
      <w:jc w:val="left"/>
    </w:pPr>
    <w:rPr>
      <w:sz w:val="24"/>
      <w:szCs w:val="24"/>
    </w:rPr>
  </w:style>
  <w:style w:type="character" w:customStyle="1" w:styleId="af6">
    <w:name w:val="Нижний колонтитул Знак"/>
    <w:basedOn w:val="a0"/>
    <w:link w:val="af5"/>
    <w:uiPriority w:val="99"/>
    <w:rsid w:val="00D02031"/>
    <w:rPr>
      <w:rFonts w:ascii="Times New Roman" w:eastAsia="Times New Roman" w:hAnsi="Times New Roman" w:cs="Times New Roman"/>
      <w:sz w:val="24"/>
      <w:szCs w:val="24"/>
      <w:lang w:val="uk-UA" w:eastAsia="ru-RU"/>
    </w:rPr>
  </w:style>
  <w:style w:type="paragraph" w:customStyle="1" w:styleId="110">
    <w:name w:val="Стиль Заголовок 1 + не все прописные1"/>
    <w:basedOn w:val="1"/>
    <w:rsid w:val="00D02031"/>
    <w:pPr>
      <w:tabs>
        <w:tab w:val="num" w:pos="720"/>
      </w:tabs>
      <w:spacing w:before="0" w:after="0"/>
      <w:ind w:left="720" w:hanging="720"/>
      <w:jc w:val="both"/>
    </w:pPr>
    <w:rPr>
      <w:rFonts w:ascii="Times New Roman" w:hAnsi="Times New Roman"/>
      <w:kern w:val="0"/>
      <w:sz w:val="28"/>
      <w:szCs w:val="28"/>
    </w:rPr>
  </w:style>
  <w:style w:type="paragraph" w:styleId="af7">
    <w:name w:val="Body Text"/>
    <w:basedOn w:val="a"/>
    <w:link w:val="af8"/>
    <w:uiPriority w:val="99"/>
    <w:semiHidden/>
    <w:unhideWhenUsed/>
    <w:rsid w:val="00D02031"/>
    <w:pPr>
      <w:spacing w:after="120"/>
    </w:pPr>
  </w:style>
  <w:style w:type="character" w:customStyle="1" w:styleId="af8">
    <w:name w:val="Основной текст Знак"/>
    <w:basedOn w:val="a0"/>
    <w:link w:val="af7"/>
    <w:uiPriority w:val="99"/>
    <w:semiHidden/>
    <w:rsid w:val="00D02031"/>
    <w:rPr>
      <w:rFonts w:ascii="Times New Roman" w:eastAsia="Times New Roman" w:hAnsi="Times New Roman" w:cs="Times New Roman"/>
      <w:sz w:val="16"/>
      <w:szCs w:val="20"/>
      <w:lang w:val="uk-UA" w:eastAsia="ru-RU"/>
    </w:rPr>
  </w:style>
  <w:style w:type="paragraph" w:styleId="22">
    <w:name w:val="Body Text 2"/>
    <w:basedOn w:val="a"/>
    <w:link w:val="23"/>
    <w:uiPriority w:val="99"/>
    <w:semiHidden/>
    <w:unhideWhenUsed/>
    <w:rsid w:val="00D02031"/>
    <w:pPr>
      <w:spacing w:after="120" w:line="480" w:lineRule="auto"/>
    </w:pPr>
  </w:style>
  <w:style w:type="character" w:customStyle="1" w:styleId="23">
    <w:name w:val="Основной текст 2 Знак"/>
    <w:basedOn w:val="a0"/>
    <w:link w:val="22"/>
    <w:uiPriority w:val="99"/>
    <w:semiHidden/>
    <w:rsid w:val="00D02031"/>
    <w:rPr>
      <w:rFonts w:ascii="Times New Roman" w:eastAsia="Times New Roman" w:hAnsi="Times New Roman" w:cs="Times New Roman"/>
      <w:sz w:val="16"/>
      <w:szCs w:val="20"/>
      <w:lang w:val="uk-UA" w:eastAsia="ru-RU"/>
    </w:rPr>
  </w:style>
  <w:style w:type="paragraph" w:styleId="24">
    <w:name w:val="Body Text Indent 2"/>
    <w:basedOn w:val="a"/>
    <w:link w:val="25"/>
    <w:uiPriority w:val="99"/>
    <w:semiHidden/>
    <w:unhideWhenUsed/>
    <w:rsid w:val="00D02031"/>
    <w:pPr>
      <w:spacing w:after="120" w:line="480" w:lineRule="auto"/>
      <w:ind w:left="283"/>
    </w:pPr>
  </w:style>
  <w:style w:type="character" w:customStyle="1" w:styleId="25">
    <w:name w:val="Основной текст с отступом 2 Знак"/>
    <w:basedOn w:val="a0"/>
    <w:link w:val="24"/>
    <w:uiPriority w:val="99"/>
    <w:semiHidden/>
    <w:rsid w:val="00D02031"/>
    <w:rPr>
      <w:rFonts w:ascii="Times New Roman" w:eastAsia="Times New Roman" w:hAnsi="Times New Roman" w:cs="Times New Roman"/>
      <w:sz w:val="16"/>
      <w:szCs w:val="20"/>
      <w:lang w:val="uk-UA" w:eastAsia="ru-RU"/>
    </w:rPr>
  </w:style>
  <w:style w:type="character" w:styleId="af9">
    <w:name w:val="page number"/>
    <w:rsid w:val="00D02031"/>
    <w:rPr>
      <w:rFonts w:cs="Times New Roman"/>
    </w:rPr>
  </w:style>
  <w:style w:type="character" w:customStyle="1" w:styleId="afa">
    <w:name w:val="Основной текст_"/>
    <w:link w:val="26"/>
    <w:rsid w:val="00D02031"/>
    <w:rPr>
      <w:shd w:val="clear" w:color="auto" w:fill="FFFFFF"/>
    </w:rPr>
  </w:style>
  <w:style w:type="paragraph" w:customStyle="1" w:styleId="26">
    <w:name w:val="Основной текст2"/>
    <w:basedOn w:val="a"/>
    <w:link w:val="afa"/>
    <w:rsid w:val="00D02031"/>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hps">
    <w:name w:val="hps"/>
    <w:basedOn w:val="a0"/>
    <w:rsid w:val="00D02031"/>
  </w:style>
  <w:style w:type="paragraph" w:customStyle="1" w:styleId="afb">
    <w:name w:val="Текстові блоки"/>
    <w:basedOn w:val="a"/>
    <w:link w:val="afc"/>
    <w:qFormat/>
    <w:rsid w:val="00D02031"/>
    <w:pPr>
      <w:widowControl/>
      <w:ind w:left="0" w:right="0"/>
      <w:jc w:val="left"/>
    </w:pPr>
    <w:rPr>
      <w:rFonts w:eastAsia="Calibri"/>
      <w:sz w:val="24"/>
      <w:szCs w:val="24"/>
      <w:lang w:val="en-US"/>
    </w:rPr>
  </w:style>
  <w:style w:type="character" w:customStyle="1" w:styleId="afc">
    <w:name w:val="Текстові блоки Знак"/>
    <w:link w:val="afb"/>
    <w:locked/>
    <w:rsid w:val="00D02031"/>
    <w:rPr>
      <w:rFonts w:ascii="Times New Roman" w:eastAsia="Calibri" w:hAnsi="Times New Roman" w:cs="Times New Roman"/>
      <w:sz w:val="24"/>
      <w:szCs w:val="24"/>
      <w:lang w:val="en-US" w:eastAsia="ru-RU"/>
    </w:rPr>
  </w:style>
  <w:style w:type="paragraph" w:customStyle="1" w:styleId="210">
    <w:name w:val="Основной текст (2)1"/>
    <w:basedOn w:val="a"/>
    <w:rsid w:val="00D02031"/>
    <w:pPr>
      <w:shd w:val="clear" w:color="auto" w:fill="FFFFFF"/>
      <w:spacing w:line="274" w:lineRule="exact"/>
      <w:ind w:left="0" w:right="0"/>
      <w:jc w:val="left"/>
    </w:pPr>
    <w:rPr>
      <w:rFonts w:ascii="Calibri" w:eastAsia="Calibri" w:hAnsi="Calibri"/>
      <w:sz w:val="22"/>
      <w:szCs w:val="22"/>
      <w:lang w:val="ru-RU" w:eastAsia="en-US"/>
    </w:rPr>
  </w:style>
  <w:style w:type="character" w:customStyle="1" w:styleId="rvts23">
    <w:name w:val="rvts23"/>
    <w:rsid w:val="00D02031"/>
  </w:style>
  <w:style w:type="character" w:customStyle="1" w:styleId="af4">
    <w:name w:val="Без интервала Знак"/>
    <w:link w:val="af3"/>
    <w:uiPriority w:val="1"/>
    <w:locked/>
    <w:rsid w:val="00D02031"/>
    <w:rPr>
      <w:rFonts w:ascii="Calibri" w:eastAsia="Times New Roman" w:hAnsi="Calibri" w:cs="Times New Roman"/>
      <w:sz w:val="16"/>
      <w:szCs w:val="16"/>
      <w:lang w:val="uk-UA" w:eastAsia="ru-RU"/>
    </w:rPr>
  </w:style>
  <w:style w:type="paragraph" w:styleId="afd">
    <w:name w:val="footnote text"/>
    <w:basedOn w:val="a"/>
    <w:link w:val="afe"/>
    <w:uiPriority w:val="99"/>
    <w:rsid w:val="00D02031"/>
    <w:pPr>
      <w:widowControl/>
      <w:ind w:left="0" w:right="0"/>
      <w:jc w:val="left"/>
    </w:pPr>
    <w:rPr>
      <w:sz w:val="20"/>
      <w:lang w:eastAsia="en-US"/>
    </w:rPr>
  </w:style>
  <w:style w:type="character" w:customStyle="1" w:styleId="afe">
    <w:name w:val="Текст сноски Знак"/>
    <w:basedOn w:val="a0"/>
    <w:link w:val="afd"/>
    <w:uiPriority w:val="99"/>
    <w:rsid w:val="00D02031"/>
    <w:rPr>
      <w:rFonts w:ascii="Times New Roman" w:eastAsia="Times New Roman" w:hAnsi="Times New Roman" w:cs="Times New Roman"/>
      <w:sz w:val="20"/>
      <w:szCs w:val="20"/>
      <w:lang w:val="uk-UA"/>
    </w:rPr>
  </w:style>
  <w:style w:type="character" w:styleId="aff">
    <w:name w:val="footnote reference"/>
    <w:basedOn w:val="a0"/>
    <w:rsid w:val="00D02031"/>
    <w:rPr>
      <w:rFonts w:cs="Times New Roman"/>
      <w:vertAlign w:val="superscript"/>
    </w:rPr>
  </w:style>
  <w:style w:type="character" w:styleId="aff0">
    <w:name w:val="annotation reference"/>
    <w:basedOn w:val="a0"/>
    <w:uiPriority w:val="99"/>
    <w:semiHidden/>
    <w:unhideWhenUsed/>
    <w:rsid w:val="00D02031"/>
    <w:rPr>
      <w:sz w:val="16"/>
      <w:szCs w:val="16"/>
    </w:rPr>
  </w:style>
  <w:style w:type="paragraph" w:styleId="aff1">
    <w:name w:val="annotation text"/>
    <w:basedOn w:val="a"/>
    <w:link w:val="aff2"/>
    <w:uiPriority w:val="99"/>
    <w:semiHidden/>
    <w:unhideWhenUsed/>
    <w:rsid w:val="00D02031"/>
    <w:rPr>
      <w:sz w:val="20"/>
    </w:rPr>
  </w:style>
  <w:style w:type="character" w:customStyle="1" w:styleId="aff2">
    <w:name w:val="Текст примечания Знак"/>
    <w:basedOn w:val="a0"/>
    <w:link w:val="aff1"/>
    <w:uiPriority w:val="99"/>
    <w:semiHidden/>
    <w:rsid w:val="00D02031"/>
    <w:rPr>
      <w:rFonts w:ascii="Times New Roman" w:eastAsia="Times New Roman" w:hAnsi="Times New Roman" w:cs="Times New Roman"/>
      <w:sz w:val="20"/>
      <w:szCs w:val="20"/>
      <w:lang w:val="uk-UA" w:eastAsia="ru-RU"/>
    </w:rPr>
  </w:style>
  <w:style w:type="paragraph" w:styleId="aff3">
    <w:name w:val="annotation subject"/>
    <w:basedOn w:val="aff1"/>
    <w:next w:val="aff1"/>
    <w:link w:val="aff4"/>
    <w:uiPriority w:val="99"/>
    <w:semiHidden/>
    <w:unhideWhenUsed/>
    <w:rsid w:val="00D02031"/>
    <w:rPr>
      <w:b/>
      <w:bCs/>
    </w:rPr>
  </w:style>
  <w:style w:type="character" w:customStyle="1" w:styleId="aff4">
    <w:name w:val="Тема примечания Знак"/>
    <w:basedOn w:val="aff2"/>
    <w:link w:val="aff3"/>
    <w:uiPriority w:val="99"/>
    <w:semiHidden/>
    <w:rsid w:val="00D02031"/>
    <w:rPr>
      <w:rFonts w:ascii="Times New Roman" w:eastAsia="Times New Roman" w:hAnsi="Times New Roman" w:cs="Times New Roman"/>
      <w:b/>
      <w:bCs/>
      <w:sz w:val="20"/>
      <w:szCs w:val="20"/>
      <w:lang w:val="uk-UA" w:eastAsia="ru-RU"/>
    </w:rPr>
  </w:style>
  <w:style w:type="paragraph" w:styleId="aff5">
    <w:name w:val="Subtitle"/>
    <w:basedOn w:val="a"/>
    <w:next w:val="a"/>
    <w:link w:val="aff6"/>
    <w:rsid w:val="00D02031"/>
    <w:pPr>
      <w:keepNext/>
      <w:keepLines/>
      <w:spacing w:before="360" w:after="80"/>
    </w:pPr>
    <w:rPr>
      <w:rFonts w:ascii="Georgia" w:eastAsia="Georgia" w:hAnsi="Georgia" w:cs="Georgia"/>
      <w:i/>
      <w:color w:val="666666"/>
      <w:sz w:val="48"/>
      <w:szCs w:val="48"/>
    </w:rPr>
  </w:style>
  <w:style w:type="character" w:customStyle="1" w:styleId="aff6">
    <w:name w:val="Подзаголовок Знак"/>
    <w:basedOn w:val="a0"/>
    <w:link w:val="aff5"/>
    <w:rsid w:val="00D02031"/>
    <w:rPr>
      <w:rFonts w:ascii="Georgia" w:eastAsia="Georgia" w:hAnsi="Georgia" w:cs="Georgia"/>
      <w:i/>
      <w:color w:val="666666"/>
      <w:sz w:val="48"/>
      <w:szCs w:val="48"/>
      <w:lang w:val="uk-UA" w:eastAsia="ru-RU"/>
    </w:rPr>
  </w:style>
  <w:style w:type="paragraph" w:styleId="HTML">
    <w:name w:val="HTML Preformatted"/>
    <w:aliases w:val=" Знак9"/>
    <w:basedOn w:val="a"/>
    <w:link w:val="HTML0"/>
    <w:rsid w:val="00D0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lang w:val="ru-RU"/>
    </w:rPr>
  </w:style>
  <w:style w:type="character" w:customStyle="1" w:styleId="HTML0">
    <w:name w:val="Стандартный HTML Знак"/>
    <w:aliases w:val=" Знак9 Знак"/>
    <w:basedOn w:val="a0"/>
    <w:link w:val="HTML"/>
    <w:rsid w:val="00D02031"/>
    <w:rPr>
      <w:rFonts w:ascii="Courier New" w:eastAsia="Times New Roman" w:hAnsi="Courier New" w:cs="Courier New"/>
      <w:sz w:val="20"/>
      <w:szCs w:val="20"/>
      <w:lang w:eastAsia="ru-RU"/>
    </w:rPr>
  </w:style>
  <w:style w:type="paragraph" w:customStyle="1" w:styleId="Standard">
    <w:name w:val="Standard"/>
    <w:rsid w:val="00D0203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2"/>
    <w:rsid w:val="00D02031"/>
    <w:pPr>
      <w:numPr>
        <w:numId w:val="11"/>
      </w:numPr>
    </w:pPr>
  </w:style>
  <w:style w:type="paragraph" w:customStyle="1" w:styleId="211">
    <w:name w:val="Основной текст с отступом 21"/>
    <w:basedOn w:val="a"/>
    <w:qFormat/>
    <w:rsid w:val="00D02031"/>
    <w:pPr>
      <w:suppressAutoHyphens/>
      <w:spacing w:after="120" w:line="480" w:lineRule="auto"/>
      <w:ind w:left="283" w:right="0"/>
      <w:jc w:val="left"/>
    </w:pPr>
    <w:rPr>
      <w:rFonts w:ascii="Times New Roman CYR" w:hAnsi="Times New Roman CYR" w:cs="Times New Roman CYR"/>
      <w:kern w:val="1"/>
      <w:sz w:val="24"/>
      <w:szCs w:val="24"/>
      <w:lang w:eastAsia="hi-IN" w:bidi="hi-IN"/>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D02031"/>
  </w:style>
  <w:style w:type="paragraph" w:customStyle="1" w:styleId="13">
    <w:name w:val="Без інтервалів1"/>
    <w:rsid w:val="00D02031"/>
    <w:pPr>
      <w:spacing w:after="0" w:line="240" w:lineRule="auto"/>
    </w:pPr>
    <w:rPr>
      <w:rFonts w:ascii="Times New Roman" w:eastAsia="SimSun" w:hAnsi="Times New Roman" w:cs="Times New Roman"/>
      <w:sz w:val="20"/>
      <w:szCs w:val="20"/>
      <w:lang w:eastAsia="ru-RU"/>
    </w:rPr>
  </w:style>
  <w:style w:type="paragraph" w:customStyle="1" w:styleId="14">
    <w:name w:val="Обычный1"/>
    <w:link w:val="Normal"/>
    <w:uiPriority w:val="99"/>
    <w:qFormat/>
    <w:rsid w:val="00D02031"/>
    <w:pPr>
      <w:spacing w:after="0"/>
    </w:pPr>
    <w:rPr>
      <w:rFonts w:ascii="Arial" w:eastAsia="Arial" w:hAnsi="Arial" w:cs="Arial"/>
      <w:color w:val="000000"/>
      <w:lang w:eastAsia="ru-RU"/>
    </w:rPr>
  </w:style>
  <w:style w:type="paragraph" w:customStyle="1" w:styleId="Default">
    <w:name w:val="Default"/>
    <w:rsid w:val="00D020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Òåêñò"/>
    <w:rsid w:val="00D0203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Normal">
    <w:name w:val="Normal Знак"/>
    <w:link w:val="14"/>
    <w:uiPriority w:val="99"/>
    <w:locked/>
    <w:rsid w:val="00D02031"/>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ytiah.mvs.gov.ua/app/checkStat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kap.minjust.gov.ua"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vytiah.mvs.gov.ua/app/checkStatus"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oter" Target="footer3.xml"/><Relationship Id="rId22" Type="http://schemas.openxmlformats.org/officeDocument/2006/relationships/hyperlink" Target="https://vytiah.mvs.gov.ua/app/checkStatu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2093-2287-4C61-A37C-F105D580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21216</Words>
  <Characters>120934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2022-09-14T09:06:00Z</cp:lastPrinted>
  <dcterms:created xsi:type="dcterms:W3CDTF">2022-10-05T07:06:00Z</dcterms:created>
  <dcterms:modified xsi:type="dcterms:W3CDTF">2022-10-05T07:06:00Z</dcterms:modified>
</cp:coreProperties>
</file>